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34" w:rsidRPr="00BA3F91" w:rsidRDefault="00C82034" w:rsidP="00BC37E7">
      <w:pPr>
        <w:keepNext/>
        <w:ind w:right="1274"/>
        <w:jc w:val="both"/>
        <w:rPr>
          <w:rFonts w:ascii="Tahoma" w:eastAsia="Times New Roman" w:hAnsi="Tahoma" w:cs="Tahoma"/>
          <w:b/>
        </w:rPr>
      </w:pPr>
      <w:r w:rsidRPr="00BA3F91">
        <w:rPr>
          <w:rFonts w:ascii="Tahoma" w:eastAsia="Times New Roman" w:hAnsi="Tahoma" w:cs="Tahoma"/>
          <w:b/>
        </w:rPr>
        <w:t>Naročnik:</w:t>
      </w:r>
    </w:p>
    <w:p w:rsidR="00C82034" w:rsidRPr="00BA3F91" w:rsidRDefault="00C82034" w:rsidP="00BC37E7">
      <w:pPr>
        <w:keepNext/>
        <w:jc w:val="both"/>
        <w:rPr>
          <w:rFonts w:ascii="Tahoma" w:eastAsia="Times New Roman" w:hAnsi="Tahoma" w:cs="Tahoma"/>
          <w:b/>
        </w:rPr>
      </w:pPr>
    </w:p>
    <w:p w:rsidR="00C82034" w:rsidRPr="00BA3F91" w:rsidRDefault="00C82034" w:rsidP="00BC37E7">
      <w:pPr>
        <w:keepNext/>
        <w:jc w:val="both"/>
        <w:rPr>
          <w:rFonts w:ascii="Tahoma" w:eastAsia="Times New Roman" w:hAnsi="Tahoma" w:cs="Tahoma"/>
          <w:b/>
        </w:rPr>
      </w:pPr>
      <w:r w:rsidRPr="00BA3F91">
        <w:rPr>
          <w:rFonts w:ascii="Tahoma" w:eastAsia="Times New Roman" w:hAnsi="Tahoma" w:cs="Tahoma"/>
          <w:b/>
        </w:rPr>
        <w:t xml:space="preserve">JAVNO PODJETJE ENERGETIKA LJUBLJANA d.o.o. </w:t>
      </w:r>
    </w:p>
    <w:p w:rsidR="00C82034" w:rsidRPr="00BA3F91" w:rsidRDefault="00C82034" w:rsidP="00BC37E7">
      <w:pPr>
        <w:keepNext/>
        <w:jc w:val="both"/>
        <w:rPr>
          <w:rFonts w:ascii="Tahoma" w:eastAsia="Times New Roman" w:hAnsi="Tahoma" w:cs="Tahoma"/>
        </w:rPr>
      </w:pPr>
      <w:r w:rsidRPr="00BA3F91">
        <w:rPr>
          <w:rFonts w:ascii="Tahoma" w:eastAsia="Times New Roman" w:hAnsi="Tahoma" w:cs="Tahoma"/>
        </w:rPr>
        <w:t>Verovškova ulica 62</w:t>
      </w:r>
    </w:p>
    <w:p w:rsidR="00C82034" w:rsidRPr="00BA3F91" w:rsidRDefault="00C82034" w:rsidP="00BC37E7">
      <w:pPr>
        <w:keepNext/>
        <w:jc w:val="both"/>
        <w:rPr>
          <w:rFonts w:ascii="Tahoma" w:eastAsia="Times New Roman" w:hAnsi="Tahoma" w:cs="Tahoma"/>
        </w:rPr>
      </w:pPr>
      <w:r w:rsidRPr="00BA3F91">
        <w:rPr>
          <w:rFonts w:ascii="Tahoma" w:eastAsia="Times New Roman" w:hAnsi="Tahoma" w:cs="Tahoma"/>
        </w:rPr>
        <w:t>1000 Ljubljana</w:t>
      </w:r>
    </w:p>
    <w:p w:rsidR="00C82034" w:rsidRPr="00BA3F91" w:rsidRDefault="00C82034" w:rsidP="00BC37E7">
      <w:pPr>
        <w:keepNext/>
        <w:jc w:val="both"/>
        <w:rPr>
          <w:rFonts w:ascii="Tahoma" w:eastAsia="Times New Roman" w:hAnsi="Tahoma" w:cs="Tahoma"/>
          <w:b/>
        </w:rPr>
      </w:pPr>
    </w:p>
    <w:p w:rsidR="00C82034" w:rsidRPr="00BA3F91" w:rsidRDefault="00C82034" w:rsidP="00BC37E7">
      <w:pPr>
        <w:keepNext/>
        <w:jc w:val="both"/>
        <w:rPr>
          <w:rFonts w:ascii="Tahoma" w:eastAsia="Times New Roman" w:hAnsi="Tahoma" w:cs="Tahoma"/>
          <w:b/>
        </w:rPr>
      </w:pPr>
      <w:r w:rsidRPr="00BA3F91">
        <w:rPr>
          <w:rFonts w:ascii="Tahoma" w:eastAsia="Times New Roman" w:hAnsi="Tahoma" w:cs="Tahoma"/>
          <w:b/>
        </w:rPr>
        <w:t>Po pooblastilu javno naročilo vodi:</w:t>
      </w:r>
    </w:p>
    <w:p w:rsidR="003440ED" w:rsidRPr="00963B3F" w:rsidRDefault="003440ED" w:rsidP="00BC37E7">
      <w:pPr>
        <w:keepNext/>
        <w:rPr>
          <w:rFonts w:ascii="Tahoma" w:hAnsi="Tahoma" w:cs="Tahoma"/>
          <w:sz w:val="20"/>
          <w:szCs w:val="20"/>
        </w:rPr>
      </w:pPr>
    </w:p>
    <w:p w:rsidR="003440ED" w:rsidRPr="00963B3F" w:rsidRDefault="003440ED" w:rsidP="00BC37E7">
      <w:pPr>
        <w:keepNext/>
        <w:rPr>
          <w:rFonts w:ascii="Tahoma" w:hAnsi="Tahoma" w:cs="Tahoma"/>
          <w:b/>
          <w:bCs/>
          <w:sz w:val="20"/>
          <w:szCs w:val="20"/>
        </w:rPr>
      </w:pPr>
      <w:r w:rsidRPr="00963B3F">
        <w:rPr>
          <w:rFonts w:ascii="Tahoma" w:hAnsi="Tahoma" w:cs="Tahoma"/>
          <w:b/>
          <w:bCs/>
          <w:sz w:val="20"/>
          <w:szCs w:val="20"/>
        </w:rPr>
        <w:t xml:space="preserve">JAVNI HOLDING Ljubljana, d.o.o. </w:t>
      </w:r>
    </w:p>
    <w:p w:rsidR="003440ED" w:rsidRPr="00963B3F" w:rsidRDefault="003440ED" w:rsidP="00BC37E7">
      <w:pPr>
        <w:keepNext/>
        <w:rPr>
          <w:rFonts w:ascii="Tahoma" w:hAnsi="Tahoma" w:cs="Tahoma"/>
          <w:sz w:val="20"/>
          <w:szCs w:val="20"/>
        </w:rPr>
      </w:pPr>
      <w:r w:rsidRPr="00963B3F">
        <w:rPr>
          <w:rFonts w:ascii="Tahoma" w:hAnsi="Tahoma" w:cs="Tahoma"/>
          <w:sz w:val="20"/>
          <w:szCs w:val="20"/>
        </w:rPr>
        <w:t>Verovškova ulica 70</w:t>
      </w:r>
    </w:p>
    <w:p w:rsidR="003440ED" w:rsidRPr="00963B3F" w:rsidRDefault="003440ED" w:rsidP="00BC37E7">
      <w:pPr>
        <w:keepNext/>
        <w:rPr>
          <w:rFonts w:ascii="Tahoma" w:hAnsi="Tahoma" w:cs="Tahoma"/>
          <w:sz w:val="20"/>
          <w:szCs w:val="20"/>
        </w:rPr>
      </w:pPr>
      <w:r w:rsidRPr="00963B3F">
        <w:rPr>
          <w:rFonts w:ascii="Tahoma" w:hAnsi="Tahoma" w:cs="Tahoma"/>
          <w:sz w:val="20"/>
          <w:szCs w:val="20"/>
        </w:rPr>
        <w:t>1000 Ljubljana</w:t>
      </w:r>
    </w:p>
    <w:p w:rsidR="003440ED" w:rsidRPr="00963B3F" w:rsidRDefault="003440ED" w:rsidP="00BC37E7">
      <w:pPr>
        <w:keepNext/>
        <w:jc w:val="center"/>
        <w:rPr>
          <w:rFonts w:ascii="Tahoma" w:hAnsi="Tahoma" w:cs="Tahoma"/>
          <w:sz w:val="20"/>
          <w:szCs w:val="20"/>
        </w:rPr>
      </w:pPr>
    </w:p>
    <w:p w:rsidR="003440ED" w:rsidRPr="00963B3F" w:rsidRDefault="003440ED" w:rsidP="00BC37E7">
      <w:pPr>
        <w:keepNext/>
        <w:jc w:val="center"/>
        <w:rPr>
          <w:rFonts w:ascii="Tahoma" w:hAnsi="Tahoma" w:cs="Tahoma"/>
          <w:sz w:val="20"/>
          <w:szCs w:val="20"/>
        </w:rPr>
      </w:pPr>
    </w:p>
    <w:p w:rsidR="003440ED" w:rsidRPr="00963B3F" w:rsidRDefault="003440ED" w:rsidP="00BC37E7">
      <w:pPr>
        <w:keepNext/>
        <w:rPr>
          <w:rFonts w:ascii="Tahoma" w:hAnsi="Tahoma" w:cs="Tahoma"/>
          <w:b/>
          <w:sz w:val="20"/>
          <w:szCs w:val="20"/>
        </w:rPr>
      </w:pPr>
      <w:r w:rsidRPr="00963B3F">
        <w:rPr>
          <w:rFonts w:ascii="Tahoma" w:hAnsi="Tahoma" w:cs="Tahoma"/>
          <w:sz w:val="20"/>
          <w:szCs w:val="20"/>
        </w:rPr>
        <w:t xml:space="preserve">Številka:  </w:t>
      </w:r>
      <w:r w:rsidR="00C82034">
        <w:rPr>
          <w:rFonts w:ascii="Tahoma" w:hAnsi="Tahoma" w:cs="Tahoma"/>
          <w:b/>
          <w:sz w:val="20"/>
          <w:szCs w:val="20"/>
        </w:rPr>
        <w:t>JPE-VOD-SP-167/19</w:t>
      </w:r>
    </w:p>
    <w:p w:rsidR="003440ED" w:rsidRPr="00963B3F" w:rsidRDefault="003440ED" w:rsidP="00BC37E7">
      <w:pPr>
        <w:keepNext/>
        <w:rPr>
          <w:rFonts w:ascii="Tahoma" w:hAnsi="Tahoma" w:cs="Tahoma"/>
          <w:sz w:val="20"/>
          <w:szCs w:val="20"/>
        </w:rPr>
      </w:pPr>
    </w:p>
    <w:p w:rsidR="003440ED" w:rsidRPr="00963B3F" w:rsidRDefault="003440ED" w:rsidP="00BC37E7">
      <w:pPr>
        <w:keepNext/>
        <w:rPr>
          <w:rFonts w:ascii="Tahoma" w:hAnsi="Tahoma" w:cs="Tahoma"/>
          <w:sz w:val="20"/>
          <w:szCs w:val="20"/>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440ED" w:rsidRPr="00963B3F" w:rsidTr="00310318">
        <w:trPr>
          <w:trHeight w:val="851"/>
        </w:trPr>
        <w:tc>
          <w:tcPr>
            <w:tcW w:w="7094" w:type="dxa"/>
            <w:shd w:val="pct12" w:color="auto" w:fill="FFFFFF"/>
            <w:vAlign w:val="center"/>
          </w:tcPr>
          <w:p w:rsidR="003440ED" w:rsidRPr="00963B3F" w:rsidRDefault="003440ED" w:rsidP="00BC37E7">
            <w:pPr>
              <w:keepNext/>
              <w:jc w:val="center"/>
              <w:rPr>
                <w:rFonts w:ascii="Tahoma" w:hAnsi="Tahoma" w:cs="Tahoma"/>
                <w:b/>
                <w:sz w:val="28"/>
                <w:szCs w:val="28"/>
              </w:rPr>
            </w:pPr>
            <w:r w:rsidRPr="00963B3F">
              <w:rPr>
                <w:rFonts w:ascii="Tahoma" w:hAnsi="Tahoma" w:cs="Tahoma"/>
                <w:b/>
                <w:sz w:val="28"/>
                <w:szCs w:val="28"/>
              </w:rPr>
              <w:t>RAZPISNA  DOKUMENTACIJA</w:t>
            </w:r>
          </w:p>
        </w:tc>
      </w:tr>
    </w:tbl>
    <w:p w:rsidR="003440ED" w:rsidRPr="00963B3F" w:rsidRDefault="003440ED" w:rsidP="00BC37E7">
      <w:pPr>
        <w:keepNext/>
        <w:ind w:right="-284"/>
        <w:jc w:val="center"/>
        <w:rPr>
          <w:rFonts w:ascii="Tahoma" w:hAnsi="Tahoma" w:cs="Tahoma"/>
          <w:b/>
          <w:sz w:val="20"/>
          <w:szCs w:val="20"/>
        </w:rPr>
      </w:pPr>
    </w:p>
    <w:p w:rsidR="003440ED" w:rsidRPr="00963B3F" w:rsidRDefault="003440ED" w:rsidP="00BC37E7">
      <w:pPr>
        <w:keepNext/>
        <w:ind w:right="-284"/>
        <w:jc w:val="center"/>
        <w:rPr>
          <w:rFonts w:ascii="Tahoma" w:hAnsi="Tahoma" w:cs="Tahoma"/>
          <w:b/>
          <w:sz w:val="20"/>
          <w:szCs w:val="20"/>
        </w:rPr>
      </w:pPr>
    </w:p>
    <w:p w:rsidR="003440ED" w:rsidRPr="00963B3F" w:rsidRDefault="003440ED" w:rsidP="00BC37E7">
      <w:pPr>
        <w:keepNext/>
        <w:ind w:right="424"/>
        <w:jc w:val="center"/>
        <w:rPr>
          <w:rFonts w:ascii="Tahoma" w:hAnsi="Tahoma" w:cs="Tahoma"/>
        </w:rPr>
      </w:pPr>
      <w:r w:rsidRPr="00963B3F">
        <w:rPr>
          <w:rFonts w:ascii="Tahoma" w:hAnsi="Tahoma" w:cs="Tahoma"/>
        </w:rPr>
        <w:t xml:space="preserve">ZA ODDAJO JAVNEGA NAROČILA </w:t>
      </w:r>
    </w:p>
    <w:p w:rsidR="003440ED" w:rsidRPr="00963B3F" w:rsidRDefault="003440ED" w:rsidP="00BC37E7">
      <w:pPr>
        <w:pStyle w:val="Naslov3"/>
        <w:rPr>
          <w:rFonts w:ascii="Tahoma" w:hAnsi="Tahoma" w:cs="Tahoma"/>
          <w:sz w:val="22"/>
          <w:szCs w:val="22"/>
        </w:rPr>
      </w:pPr>
      <w:r w:rsidRPr="00963B3F">
        <w:rPr>
          <w:rFonts w:ascii="Tahoma" w:hAnsi="Tahoma" w:cs="Tahoma"/>
          <w:b w:val="0"/>
          <w:sz w:val="22"/>
          <w:szCs w:val="22"/>
        </w:rPr>
        <w:t xml:space="preserve">PO ODPRTEM POSTOPKU </w:t>
      </w:r>
    </w:p>
    <w:p w:rsidR="003440ED" w:rsidRPr="00963B3F" w:rsidRDefault="003440ED" w:rsidP="00BC37E7">
      <w:pPr>
        <w:keepNext/>
        <w:ind w:right="424"/>
        <w:jc w:val="center"/>
        <w:rPr>
          <w:rFonts w:ascii="Tahoma" w:hAnsi="Tahoma" w:cs="Tahoma"/>
        </w:rPr>
      </w:pPr>
    </w:p>
    <w:p w:rsidR="003440ED" w:rsidRPr="00963B3F" w:rsidRDefault="00C82034" w:rsidP="00BC37E7">
      <w:pPr>
        <w:keepNext/>
        <w:ind w:right="424"/>
        <w:jc w:val="center"/>
        <w:rPr>
          <w:rFonts w:ascii="Tahoma" w:hAnsi="Tahoma" w:cs="Tahoma"/>
          <w:b/>
        </w:rPr>
      </w:pPr>
      <w:r>
        <w:rPr>
          <w:rFonts w:ascii="Tahoma" w:hAnsi="Tahoma" w:cs="Tahoma"/>
          <w:b/>
        </w:rPr>
        <w:t>STROKOVNI NADZOR PRI PROJEKTU PPE-TOL</w:t>
      </w:r>
    </w:p>
    <w:p w:rsidR="003440ED" w:rsidRPr="00963B3F" w:rsidRDefault="003440ED" w:rsidP="00BC37E7">
      <w:pPr>
        <w:keepNext/>
        <w:ind w:right="424"/>
        <w:jc w:val="center"/>
        <w:rPr>
          <w:rFonts w:ascii="Tahoma" w:hAnsi="Tahoma" w:cs="Tahoma"/>
          <w:b/>
          <w:sz w:val="20"/>
          <w:szCs w:val="20"/>
        </w:rPr>
      </w:pPr>
    </w:p>
    <w:p w:rsidR="003440ED" w:rsidRPr="00963B3F" w:rsidRDefault="003440ED" w:rsidP="00BC37E7">
      <w:pPr>
        <w:keepNext/>
        <w:ind w:right="424"/>
        <w:jc w:val="center"/>
        <w:rPr>
          <w:rFonts w:ascii="Tahoma" w:hAnsi="Tahoma" w:cs="Tahoma"/>
          <w:b/>
          <w:sz w:val="20"/>
          <w:szCs w:val="20"/>
        </w:rPr>
      </w:pPr>
    </w:p>
    <w:p w:rsidR="003440ED" w:rsidRPr="00963B3F" w:rsidRDefault="003440ED" w:rsidP="00BC37E7">
      <w:pPr>
        <w:keepNext/>
        <w:ind w:right="424"/>
        <w:rPr>
          <w:rFonts w:ascii="Tahoma" w:hAnsi="Tahoma" w:cs="Tahoma"/>
          <w:noProof/>
          <w:sz w:val="20"/>
          <w:szCs w:val="20"/>
        </w:rPr>
      </w:pPr>
    </w:p>
    <w:p w:rsidR="003440ED" w:rsidRPr="00963B3F" w:rsidRDefault="003440ED" w:rsidP="00BC37E7">
      <w:pPr>
        <w:keepNext/>
        <w:tabs>
          <w:tab w:val="left" w:pos="567"/>
        </w:tabs>
        <w:jc w:val="center"/>
        <w:rPr>
          <w:rFonts w:ascii="Tahoma" w:hAnsi="Tahoma" w:cs="Tahoma"/>
          <w:noProof/>
          <w:sz w:val="20"/>
          <w:szCs w:val="20"/>
        </w:rPr>
        <w:sectPr w:rsidR="003440ED" w:rsidRPr="00963B3F" w:rsidSect="00A42F30">
          <w:headerReference w:type="default" r:id="rId9"/>
          <w:footerReference w:type="default" r:id="rId10"/>
          <w:headerReference w:type="first" r:id="rId11"/>
          <w:footerReference w:type="first" r:id="rId12"/>
          <w:pgSz w:w="11906" w:h="16838" w:code="9"/>
          <w:pgMar w:top="110" w:right="1276" w:bottom="1474" w:left="1276" w:header="426" w:footer="567" w:gutter="0"/>
          <w:cols w:space="708"/>
          <w:titlePg/>
          <w:docGrid w:linePitch="299"/>
        </w:sectPr>
      </w:pPr>
      <w:r w:rsidRPr="00963B3F">
        <w:rPr>
          <w:rFonts w:ascii="Tahoma" w:hAnsi="Tahoma" w:cs="Tahoma"/>
          <w:noProof/>
          <w:sz w:val="20"/>
          <w:szCs w:val="20"/>
        </w:rPr>
        <w:t xml:space="preserve">Ljubljana, </w:t>
      </w:r>
      <w:r w:rsidR="00C82034">
        <w:rPr>
          <w:rFonts w:ascii="Tahoma" w:hAnsi="Tahoma" w:cs="Tahoma"/>
          <w:noProof/>
          <w:sz w:val="20"/>
          <w:szCs w:val="20"/>
        </w:rPr>
        <w:t>maj</w:t>
      </w:r>
      <w:r w:rsidRPr="00963B3F">
        <w:rPr>
          <w:rFonts w:ascii="Tahoma" w:hAnsi="Tahoma" w:cs="Tahoma"/>
          <w:noProof/>
          <w:sz w:val="20"/>
          <w:szCs w:val="20"/>
        </w:rPr>
        <w:t xml:space="preserve"> </w:t>
      </w:r>
      <w:r w:rsidR="00B856D1" w:rsidRPr="00963B3F">
        <w:rPr>
          <w:rFonts w:ascii="Tahoma" w:hAnsi="Tahoma" w:cs="Tahoma"/>
          <w:noProof/>
          <w:sz w:val="20"/>
          <w:szCs w:val="20"/>
        </w:rPr>
        <w:t>201</w:t>
      </w:r>
      <w:r w:rsidR="002119BE">
        <w:rPr>
          <w:rFonts w:ascii="Tahoma" w:hAnsi="Tahoma" w:cs="Tahoma"/>
          <w:noProof/>
          <w:sz w:val="20"/>
          <w:szCs w:val="20"/>
        </w:rPr>
        <w:t>9</w:t>
      </w:r>
    </w:p>
    <w:p w:rsidR="003440ED" w:rsidRPr="00963B3F" w:rsidRDefault="003440ED" w:rsidP="00BC37E7">
      <w:pPr>
        <w:pStyle w:val="Naslov1"/>
        <w:jc w:val="center"/>
        <w:rPr>
          <w:rFonts w:ascii="Tahoma" w:hAnsi="Tahoma" w:cs="Tahoma"/>
        </w:rPr>
      </w:pPr>
      <w:bookmarkStart w:id="0" w:name="_Toc178483388"/>
    </w:p>
    <w:p w:rsidR="003440ED" w:rsidRPr="00963B3F" w:rsidRDefault="003440ED" w:rsidP="00BC37E7">
      <w:pPr>
        <w:pStyle w:val="Naslov1"/>
        <w:jc w:val="center"/>
        <w:rPr>
          <w:rFonts w:ascii="Tahoma" w:hAnsi="Tahoma" w:cs="Tahoma"/>
        </w:rPr>
      </w:pPr>
    </w:p>
    <w:p w:rsidR="003440ED" w:rsidRPr="00963B3F" w:rsidRDefault="003440ED" w:rsidP="00BC37E7">
      <w:pPr>
        <w:pStyle w:val="Naslov1"/>
        <w:jc w:val="center"/>
        <w:rPr>
          <w:rFonts w:ascii="Tahoma" w:hAnsi="Tahoma" w:cs="Tahoma"/>
          <w:sz w:val="28"/>
          <w:szCs w:val="28"/>
        </w:rPr>
      </w:pPr>
      <w:r w:rsidRPr="00963B3F">
        <w:rPr>
          <w:rFonts w:ascii="Tahoma" w:hAnsi="Tahoma" w:cs="Tahoma"/>
          <w:sz w:val="28"/>
          <w:szCs w:val="28"/>
        </w:rPr>
        <w:t xml:space="preserve">POVABILO K ODDAJI </w:t>
      </w:r>
      <w:bookmarkEnd w:id="0"/>
      <w:r w:rsidRPr="00963B3F">
        <w:rPr>
          <w:rFonts w:ascii="Tahoma" w:hAnsi="Tahoma" w:cs="Tahoma"/>
          <w:sz w:val="28"/>
          <w:szCs w:val="28"/>
        </w:rPr>
        <w:t>PONUDBE</w:t>
      </w:r>
    </w:p>
    <w:p w:rsidR="003440ED" w:rsidRPr="00963B3F" w:rsidRDefault="003440ED" w:rsidP="00BC37E7">
      <w:pPr>
        <w:keepNext/>
        <w:tabs>
          <w:tab w:val="left" w:pos="2895"/>
        </w:tabs>
        <w:rPr>
          <w:rFonts w:ascii="Tahoma" w:hAnsi="Tahoma" w:cs="Tahoma"/>
          <w:sz w:val="20"/>
          <w:szCs w:val="20"/>
        </w:rPr>
      </w:pPr>
      <w:r w:rsidRPr="00963B3F">
        <w:rPr>
          <w:rFonts w:ascii="Tahoma" w:hAnsi="Tahoma" w:cs="Tahoma"/>
          <w:sz w:val="20"/>
          <w:szCs w:val="20"/>
        </w:rPr>
        <w:tab/>
      </w:r>
    </w:p>
    <w:p w:rsidR="003440ED" w:rsidRPr="00963B3F" w:rsidRDefault="003440ED" w:rsidP="00BC37E7">
      <w:pPr>
        <w:keepNext/>
        <w:rPr>
          <w:rFonts w:ascii="Tahoma" w:hAnsi="Tahoma" w:cs="Tahoma"/>
          <w:sz w:val="20"/>
          <w:szCs w:val="20"/>
        </w:rPr>
      </w:pPr>
    </w:p>
    <w:p w:rsidR="003440ED" w:rsidRPr="00963B3F" w:rsidRDefault="003440ED" w:rsidP="00BC37E7">
      <w:pPr>
        <w:keepNext/>
        <w:rPr>
          <w:rFonts w:ascii="Tahoma" w:hAnsi="Tahoma" w:cs="Tahoma"/>
          <w:sz w:val="20"/>
          <w:szCs w:val="20"/>
        </w:rPr>
      </w:pPr>
    </w:p>
    <w:p w:rsidR="003440ED" w:rsidRPr="00963B3F" w:rsidRDefault="003440ED" w:rsidP="00BC37E7">
      <w:pPr>
        <w:keepNext/>
        <w:rPr>
          <w:rFonts w:ascii="Tahoma" w:hAnsi="Tahoma" w:cs="Tahoma"/>
          <w:sz w:val="20"/>
          <w:szCs w:val="20"/>
        </w:rPr>
      </w:pPr>
    </w:p>
    <w:p w:rsidR="00C82034" w:rsidRPr="00C82034" w:rsidRDefault="00C82034" w:rsidP="00BC37E7">
      <w:pPr>
        <w:keepNext/>
        <w:jc w:val="both"/>
        <w:rPr>
          <w:rFonts w:ascii="Tahoma" w:hAnsi="Tahoma" w:cs="Tahoma"/>
          <w:sz w:val="20"/>
          <w:szCs w:val="20"/>
        </w:rPr>
      </w:pPr>
      <w:r w:rsidRPr="00C82034">
        <w:rPr>
          <w:rFonts w:ascii="Tahoma" w:hAnsi="Tahoma" w:cs="Tahoma"/>
          <w:sz w:val="20"/>
          <w:szCs w:val="20"/>
        </w:rPr>
        <w:t xml:space="preserve">JAVNI HOLDING Ljubljana, d.o.o., Verovškova ulica 70, Ljubljana, na podlagi pooblastila JAVNEGA </w:t>
      </w:r>
      <w:r w:rsidRPr="003E4CCA">
        <w:rPr>
          <w:rFonts w:ascii="Tahoma" w:hAnsi="Tahoma" w:cs="Tahoma"/>
          <w:sz w:val="20"/>
          <w:szCs w:val="20"/>
        </w:rPr>
        <w:t xml:space="preserve">PODJETJA ENERGETIKA LJUBLJANA d.o.o., Verovškova ulica 62, 1000 Ljubljana št. </w:t>
      </w:r>
      <w:r w:rsidRPr="00EE2923">
        <w:rPr>
          <w:rFonts w:ascii="Tahoma" w:hAnsi="Tahoma" w:cs="Tahoma"/>
          <w:sz w:val="20"/>
          <w:szCs w:val="20"/>
        </w:rPr>
        <w:t>JPE-VOD-SP-167/19</w:t>
      </w:r>
    </w:p>
    <w:p w:rsidR="003440ED" w:rsidRPr="00963B3F" w:rsidRDefault="003440ED" w:rsidP="00BC37E7">
      <w:pPr>
        <w:keepNext/>
        <w:rPr>
          <w:rFonts w:ascii="Tahoma" w:hAnsi="Tahoma" w:cs="Tahoma"/>
          <w:sz w:val="20"/>
          <w:szCs w:val="20"/>
        </w:rPr>
      </w:pPr>
    </w:p>
    <w:p w:rsidR="003440ED" w:rsidRPr="00963B3F" w:rsidRDefault="003440ED" w:rsidP="00BC37E7">
      <w:pPr>
        <w:keepNext/>
        <w:rPr>
          <w:rFonts w:ascii="Tahoma" w:hAnsi="Tahoma" w:cs="Tahoma"/>
          <w:sz w:val="20"/>
          <w:szCs w:val="20"/>
        </w:rPr>
      </w:pPr>
    </w:p>
    <w:p w:rsidR="003440ED" w:rsidRPr="00963B3F" w:rsidRDefault="003440ED" w:rsidP="00BC37E7">
      <w:pPr>
        <w:keepNext/>
        <w:jc w:val="center"/>
        <w:rPr>
          <w:rFonts w:ascii="Tahoma" w:hAnsi="Tahoma" w:cs="Tahoma"/>
          <w:sz w:val="20"/>
          <w:szCs w:val="20"/>
        </w:rPr>
      </w:pPr>
    </w:p>
    <w:p w:rsidR="003440ED" w:rsidRPr="00963B3F" w:rsidRDefault="003440ED" w:rsidP="00BC37E7">
      <w:pPr>
        <w:keepNext/>
        <w:rPr>
          <w:rFonts w:ascii="Tahoma" w:hAnsi="Tahoma" w:cs="Tahoma"/>
          <w:b/>
          <w:sz w:val="20"/>
          <w:szCs w:val="20"/>
        </w:rPr>
      </w:pPr>
      <w:r w:rsidRPr="00963B3F">
        <w:rPr>
          <w:rFonts w:ascii="Tahoma" w:hAnsi="Tahoma" w:cs="Tahoma"/>
          <w:b/>
          <w:sz w:val="20"/>
          <w:szCs w:val="20"/>
        </w:rPr>
        <w:t xml:space="preserve"> vabi </w:t>
      </w:r>
    </w:p>
    <w:p w:rsidR="003440ED" w:rsidRPr="00963B3F" w:rsidRDefault="003440ED" w:rsidP="00BC37E7">
      <w:pPr>
        <w:keepNext/>
        <w:jc w:val="center"/>
        <w:rPr>
          <w:rFonts w:ascii="Tahoma" w:hAnsi="Tahoma" w:cs="Tahoma"/>
          <w:sz w:val="20"/>
          <w:szCs w:val="20"/>
        </w:rPr>
      </w:pPr>
    </w:p>
    <w:p w:rsidR="003440ED" w:rsidRPr="00963B3F" w:rsidRDefault="003440ED" w:rsidP="00BC37E7">
      <w:pPr>
        <w:keepNext/>
        <w:jc w:val="center"/>
        <w:rPr>
          <w:rFonts w:ascii="Tahoma" w:hAnsi="Tahoma" w:cs="Tahoma"/>
          <w:sz w:val="20"/>
          <w:szCs w:val="20"/>
        </w:rPr>
      </w:pPr>
    </w:p>
    <w:p w:rsidR="003440ED" w:rsidRPr="00963B3F" w:rsidRDefault="003440ED" w:rsidP="00BC37E7">
      <w:pPr>
        <w:keepNext/>
        <w:jc w:val="center"/>
        <w:rPr>
          <w:rFonts w:ascii="Tahoma" w:hAnsi="Tahoma" w:cs="Tahoma"/>
          <w:sz w:val="20"/>
          <w:szCs w:val="20"/>
        </w:rPr>
      </w:pPr>
    </w:p>
    <w:p w:rsidR="003440ED" w:rsidRPr="00963B3F" w:rsidRDefault="003440ED" w:rsidP="00BC37E7">
      <w:pPr>
        <w:keepNext/>
        <w:rPr>
          <w:rFonts w:ascii="Tahoma" w:hAnsi="Tahoma" w:cs="Tahoma"/>
          <w:sz w:val="20"/>
          <w:szCs w:val="20"/>
        </w:rPr>
      </w:pPr>
      <w:r w:rsidRPr="00963B3F">
        <w:rPr>
          <w:rFonts w:ascii="Tahoma" w:hAnsi="Tahoma" w:cs="Tahoma"/>
          <w:sz w:val="20"/>
          <w:szCs w:val="20"/>
        </w:rPr>
        <w:t>vse zainteresirane ponudnike, da predložijo svojo ponudbo po zahtevah razpisne dokumentacije za oddajo javnega naročila:</w:t>
      </w:r>
    </w:p>
    <w:p w:rsidR="003440ED" w:rsidRPr="00963B3F" w:rsidRDefault="003440ED" w:rsidP="00BC37E7">
      <w:pPr>
        <w:keepNext/>
        <w:rPr>
          <w:rFonts w:ascii="Tahoma" w:hAnsi="Tahoma" w:cs="Tahoma"/>
          <w:sz w:val="20"/>
          <w:szCs w:val="20"/>
        </w:rPr>
      </w:pPr>
    </w:p>
    <w:p w:rsidR="003440ED" w:rsidRPr="00963B3F" w:rsidRDefault="003440ED" w:rsidP="00BC37E7">
      <w:pPr>
        <w:keepNext/>
        <w:rPr>
          <w:rFonts w:ascii="Tahoma" w:hAnsi="Tahoma" w:cs="Tahoma"/>
          <w:sz w:val="20"/>
          <w:szCs w:val="20"/>
        </w:rPr>
      </w:pPr>
    </w:p>
    <w:p w:rsidR="003440ED" w:rsidRPr="00963B3F" w:rsidRDefault="003440ED" w:rsidP="00BC37E7">
      <w:pPr>
        <w:keepNext/>
        <w:rPr>
          <w:rFonts w:ascii="Tahoma" w:hAnsi="Tahoma" w:cs="Tahoma"/>
          <w:sz w:val="20"/>
          <w:szCs w:val="20"/>
        </w:rPr>
      </w:pPr>
    </w:p>
    <w:p w:rsidR="003440ED" w:rsidRPr="00963B3F" w:rsidRDefault="003440ED" w:rsidP="00BC37E7">
      <w:pPr>
        <w:keepNext/>
        <w:rPr>
          <w:rFonts w:ascii="Tahoma" w:hAnsi="Tahoma" w:cs="Tahoma"/>
          <w:sz w:val="20"/>
          <w:szCs w:val="20"/>
        </w:rPr>
      </w:pPr>
    </w:p>
    <w:p w:rsidR="003440ED" w:rsidRPr="00963B3F" w:rsidRDefault="00C82034" w:rsidP="00BC37E7">
      <w:pPr>
        <w:keepNext/>
        <w:jc w:val="center"/>
        <w:rPr>
          <w:rFonts w:ascii="Tahoma" w:hAnsi="Tahoma" w:cs="Tahoma"/>
          <w:b/>
          <w:sz w:val="20"/>
          <w:szCs w:val="20"/>
        </w:rPr>
      </w:pPr>
      <w:r>
        <w:rPr>
          <w:rFonts w:ascii="Tahoma" w:hAnsi="Tahoma" w:cs="Tahoma"/>
          <w:b/>
          <w:sz w:val="20"/>
          <w:szCs w:val="20"/>
        </w:rPr>
        <w:t>STROKOVNI NADZOR PRI PROJEKTU PPE-TOL</w:t>
      </w:r>
      <w:r w:rsidR="00316023" w:rsidRPr="00963B3F">
        <w:rPr>
          <w:rFonts w:ascii="Tahoma" w:hAnsi="Tahoma" w:cs="Tahoma"/>
          <w:b/>
          <w:sz w:val="20"/>
          <w:szCs w:val="20"/>
        </w:rPr>
        <w:t xml:space="preserve"> </w:t>
      </w:r>
    </w:p>
    <w:p w:rsidR="003440ED" w:rsidRPr="00963B3F" w:rsidRDefault="003440ED" w:rsidP="00BC37E7">
      <w:pPr>
        <w:keepNext/>
        <w:jc w:val="center"/>
        <w:rPr>
          <w:rFonts w:ascii="Tahoma" w:hAnsi="Tahoma" w:cs="Tahoma"/>
          <w:sz w:val="20"/>
          <w:szCs w:val="20"/>
        </w:rPr>
      </w:pPr>
    </w:p>
    <w:p w:rsidR="003440ED" w:rsidRPr="00963B3F" w:rsidRDefault="003440ED" w:rsidP="00BC37E7">
      <w:pPr>
        <w:keepNext/>
        <w:jc w:val="center"/>
        <w:rPr>
          <w:rFonts w:ascii="Tahoma" w:hAnsi="Tahoma" w:cs="Tahoma"/>
          <w:sz w:val="20"/>
          <w:szCs w:val="20"/>
        </w:rPr>
      </w:pPr>
    </w:p>
    <w:p w:rsidR="003440ED" w:rsidRPr="00963B3F" w:rsidRDefault="003440ED" w:rsidP="00BC37E7">
      <w:pPr>
        <w:keepNext/>
        <w:jc w:val="both"/>
        <w:rPr>
          <w:rFonts w:ascii="Tahoma" w:hAnsi="Tahoma" w:cs="Tahoma"/>
          <w:sz w:val="20"/>
          <w:szCs w:val="20"/>
        </w:rPr>
      </w:pPr>
    </w:p>
    <w:p w:rsidR="003440ED" w:rsidRPr="00963B3F" w:rsidRDefault="003440ED" w:rsidP="00BC37E7">
      <w:pPr>
        <w:keepNext/>
        <w:ind w:right="565"/>
        <w:rPr>
          <w:rFonts w:ascii="Tahoma" w:hAnsi="Tahoma" w:cs="Tahoma"/>
          <w:b/>
          <w:noProof/>
          <w:sz w:val="20"/>
          <w:szCs w:val="20"/>
        </w:rPr>
      </w:pPr>
    </w:p>
    <w:p w:rsidR="003440ED" w:rsidRPr="00963B3F" w:rsidRDefault="003440ED" w:rsidP="00BC37E7">
      <w:pPr>
        <w:keepNext/>
        <w:rPr>
          <w:rFonts w:ascii="Tahoma" w:hAnsi="Tahoma" w:cs="Tahoma"/>
          <w:sz w:val="20"/>
          <w:szCs w:val="20"/>
        </w:rPr>
      </w:pPr>
    </w:p>
    <w:p w:rsidR="003440ED" w:rsidRPr="00963B3F" w:rsidRDefault="003440ED" w:rsidP="00BC37E7">
      <w:pPr>
        <w:keepNext/>
        <w:rPr>
          <w:rFonts w:ascii="Tahoma" w:hAnsi="Tahoma" w:cs="Tahoma"/>
          <w:sz w:val="20"/>
          <w:szCs w:val="20"/>
        </w:rPr>
      </w:pPr>
    </w:p>
    <w:p w:rsidR="003440ED" w:rsidRPr="00963B3F" w:rsidRDefault="00372033" w:rsidP="00BC37E7">
      <w:pPr>
        <w:keepNext/>
        <w:jc w:val="both"/>
        <w:rPr>
          <w:rFonts w:ascii="Tahoma" w:hAnsi="Tahoma" w:cs="Tahoma"/>
          <w:sz w:val="20"/>
          <w:szCs w:val="20"/>
        </w:rPr>
      </w:pPr>
      <w:r w:rsidRPr="00963B3F">
        <w:rPr>
          <w:rFonts w:ascii="Tahoma" w:hAnsi="Tahoma" w:cs="Tahoma"/>
          <w:sz w:val="20"/>
          <w:szCs w:val="20"/>
        </w:rPr>
        <w:t xml:space="preserve">Razpisna dokumentacija natančno določa predmet javnega naročila ter pogoje in </w:t>
      </w:r>
      <w:r w:rsidR="003D2205">
        <w:rPr>
          <w:rFonts w:ascii="Tahoma" w:hAnsi="Tahoma" w:cs="Tahoma"/>
          <w:sz w:val="20"/>
          <w:szCs w:val="20"/>
        </w:rPr>
        <w:t>merila</w:t>
      </w:r>
      <w:r w:rsidRPr="00963B3F">
        <w:rPr>
          <w:rFonts w:ascii="Tahoma" w:hAnsi="Tahoma" w:cs="Tahoma"/>
          <w:sz w:val="20"/>
          <w:szCs w:val="20"/>
        </w:rPr>
        <w:t xml:space="preserve"> za izbiro </w:t>
      </w:r>
      <w:r w:rsidR="00763E00">
        <w:rPr>
          <w:rFonts w:ascii="Tahoma" w:hAnsi="Tahoma" w:cs="Tahoma"/>
          <w:sz w:val="20"/>
          <w:szCs w:val="20"/>
        </w:rPr>
        <w:t>ekonomsko</w:t>
      </w:r>
      <w:r w:rsidRPr="00963B3F">
        <w:rPr>
          <w:rFonts w:ascii="Tahoma" w:hAnsi="Tahoma" w:cs="Tahoma"/>
          <w:sz w:val="20"/>
          <w:szCs w:val="20"/>
        </w:rPr>
        <w:t xml:space="preserve"> najugodnejšega p</w:t>
      </w:r>
      <w:r w:rsidR="00C56E86" w:rsidRPr="00963B3F">
        <w:rPr>
          <w:rFonts w:ascii="Tahoma" w:hAnsi="Tahoma" w:cs="Tahoma"/>
          <w:sz w:val="20"/>
          <w:szCs w:val="20"/>
        </w:rPr>
        <w:t>onudnika, s katerim bo sklenjen</w:t>
      </w:r>
      <w:r w:rsidR="00C82034">
        <w:rPr>
          <w:rFonts w:ascii="Tahoma" w:hAnsi="Tahoma" w:cs="Tahoma"/>
          <w:sz w:val="20"/>
          <w:szCs w:val="20"/>
        </w:rPr>
        <w:t>a</w:t>
      </w:r>
      <w:r w:rsidR="00C56E86" w:rsidRPr="00963B3F">
        <w:rPr>
          <w:rFonts w:ascii="Tahoma" w:hAnsi="Tahoma" w:cs="Tahoma"/>
          <w:sz w:val="20"/>
          <w:szCs w:val="20"/>
        </w:rPr>
        <w:t xml:space="preserve"> </w:t>
      </w:r>
      <w:r w:rsidR="00C82034">
        <w:rPr>
          <w:rFonts w:ascii="Tahoma" w:hAnsi="Tahoma" w:cs="Tahoma"/>
          <w:sz w:val="20"/>
          <w:szCs w:val="20"/>
        </w:rPr>
        <w:t>pogodba</w:t>
      </w:r>
      <w:r w:rsidRPr="00963B3F">
        <w:rPr>
          <w:rFonts w:ascii="Tahoma" w:hAnsi="Tahoma" w:cs="Tahoma"/>
          <w:sz w:val="20"/>
          <w:szCs w:val="20"/>
        </w:rPr>
        <w:t xml:space="preserve">. </w:t>
      </w:r>
      <w:r w:rsidR="003440ED" w:rsidRPr="00963B3F">
        <w:rPr>
          <w:rFonts w:ascii="Tahoma" w:hAnsi="Tahoma" w:cs="Tahoma"/>
          <w:sz w:val="20"/>
          <w:szCs w:val="20"/>
        </w:rPr>
        <w:t xml:space="preserve"> </w:t>
      </w:r>
    </w:p>
    <w:p w:rsidR="003440ED" w:rsidRDefault="003440ED" w:rsidP="00BC37E7">
      <w:pPr>
        <w:keepNext/>
        <w:jc w:val="both"/>
        <w:rPr>
          <w:rFonts w:ascii="Tahoma" w:hAnsi="Tahoma" w:cs="Tahoma"/>
          <w:sz w:val="20"/>
          <w:szCs w:val="20"/>
        </w:rPr>
      </w:pPr>
    </w:p>
    <w:p w:rsidR="003D2205" w:rsidRPr="003D2205" w:rsidRDefault="003D2205" w:rsidP="00BC37E7">
      <w:pPr>
        <w:keepNext/>
        <w:spacing w:line="288" w:lineRule="auto"/>
        <w:jc w:val="both"/>
        <w:rPr>
          <w:rFonts w:ascii="Tahoma" w:hAnsi="Tahoma" w:cs="Tahoma"/>
          <w:sz w:val="20"/>
          <w:szCs w:val="20"/>
        </w:rPr>
      </w:pPr>
      <w:r w:rsidRPr="003D2205">
        <w:rPr>
          <w:rFonts w:ascii="Tahoma" w:hAnsi="Tahoma" w:cs="Tahoma"/>
          <w:sz w:val="20"/>
          <w:szCs w:val="20"/>
        </w:rPr>
        <w:t>Sestavni del razpisne dokumentacije so tudi morebitne spremembe, dopolnitve in pojasnila razpisne dokumentacije ter odgovori na vprašanja gospodarskih subjektov.</w:t>
      </w:r>
    </w:p>
    <w:p w:rsidR="003D2205" w:rsidRPr="00963B3F" w:rsidRDefault="003D2205" w:rsidP="00BC37E7">
      <w:pPr>
        <w:keepNext/>
        <w:jc w:val="both"/>
        <w:rPr>
          <w:rFonts w:ascii="Tahoma" w:hAnsi="Tahoma" w:cs="Tahoma"/>
          <w:sz w:val="20"/>
          <w:szCs w:val="20"/>
        </w:rPr>
      </w:pPr>
    </w:p>
    <w:p w:rsidR="003440ED" w:rsidRPr="00963B3F" w:rsidRDefault="003440ED" w:rsidP="00BC37E7">
      <w:pPr>
        <w:keepNext/>
        <w:rPr>
          <w:rFonts w:ascii="Tahoma" w:hAnsi="Tahoma" w:cs="Tahoma"/>
          <w:sz w:val="20"/>
          <w:szCs w:val="20"/>
        </w:rPr>
      </w:pPr>
    </w:p>
    <w:p w:rsidR="00C56E86" w:rsidRPr="00963B3F" w:rsidRDefault="00C56E86" w:rsidP="00BC37E7">
      <w:pPr>
        <w:keepNext/>
        <w:rPr>
          <w:rFonts w:ascii="Tahoma" w:hAnsi="Tahoma" w:cs="Tahoma"/>
          <w:sz w:val="20"/>
          <w:szCs w:val="20"/>
        </w:rPr>
      </w:pPr>
    </w:p>
    <w:p w:rsidR="003440ED" w:rsidRPr="00963B3F" w:rsidRDefault="003440ED" w:rsidP="00BC37E7">
      <w:pPr>
        <w:keepNext/>
        <w:rPr>
          <w:rFonts w:ascii="Tahoma" w:hAnsi="Tahoma" w:cs="Tahoma"/>
          <w:sz w:val="20"/>
          <w:szCs w:val="20"/>
        </w:rPr>
      </w:pPr>
      <w:r w:rsidRPr="00963B3F">
        <w:rPr>
          <w:rFonts w:ascii="Tahoma" w:hAnsi="Tahoma" w:cs="Tahoma"/>
          <w:sz w:val="20"/>
          <w:szCs w:val="20"/>
        </w:rPr>
        <w:t>S spoštovanjem!</w:t>
      </w:r>
    </w:p>
    <w:p w:rsidR="003440ED" w:rsidRPr="00963B3F" w:rsidRDefault="003440ED" w:rsidP="00BC37E7">
      <w:pPr>
        <w:keepNext/>
        <w:autoSpaceDE w:val="0"/>
        <w:autoSpaceDN w:val="0"/>
        <w:adjustRightInd w:val="0"/>
        <w:rPr>
          <w:rFonts w:ascii="Tahoma" w:hAnsi="Tahoma" w:cs="Tahoma"/>
          <w:sz w:val="20"/>
          <w:szCs w:val="20"/>
        </w:rPr>
      </w:pPr>
    </w:p>
    <w:p w:rsidR="003440ED" w:rsidRPr="00963B3F" w:rsidRDefault="003440ED" w:rsidP="00BC37E7">
      <w:pPr>
        <w:keepNext/>
        <w:autoSpaceDE w:val="0"/>
        <w:autoSpaceDN w:val="0"/>
        <w:adjustRightInd w:val="0"/>
        <w:jc w:val="right"/>
        <w:rPr>
          <w:rFonts w:ascii="Tahoma" w:hAnsi="Tahoma" w:cs="Tahoma"/>
          <w:bCs/>
          <w:sz w:val="20"/>
          <w:szCs w:val="20"/>
        </w:rPr>
      </w:pPr>
    </w:p>
    <w:p w:rsidR="003440ED" w:rsidRPr="00963B3F" w:rsidRDefault="003440ED" w:rsidP="00BC37E7">
      <w:pPr>
        <w:keepNext/>
        <w:autoSpaceDE w:val="0"/>
        <w:autoSpaceDN w:val="0"/>
        <w:adjustRightInd w:val="0"/>
        <w:jc w:val="right"/>
        <w:rPr>
          <w:rFonts w:ascii="Tahoma" w:hAnsi="Tahoma" w:cs="Tahoma"/>
          <w:bCs/>
          <w:sz w:val="20"/>
          <w:szCs w:val="20"/>
        </w:rPr>
      </w:pPr>
    </w:p>
    <w:p w:rsidR="003440ED" w:rsidRPr="00963B3F" w:rsidRDefault="003440ED" w:rsidP="00BC37E7">
      <w:pPr>
        <w:keepNext/>
        <w:autoSpaceDE w:val="0"/>
        <w:autoSpaceDN w:val="0"/>
        <w:adjustRightInd w:val="0"/>
        <w:jc w:val="right"/>
        <w:rPr>
          <w:rFonts w:ascii="Tahoma" w:hAnsi="Tahoma" w:cs="Tahoma"/>
          <w:bCs/>
          <w:sz w:val="20"/>
          <w:szCs w:val="20"/>
        </w:rPr>
      </w:pPr>
    </w:p>
    <w:p w:rsidR="003440ED" w:rsidRPr="00963B3F" w:rsidRDefault="003440ED" w:rsidP="00BC37E7">
      <w:pPr>
        <w:keepNext/>
        <w:autoSpaceDE w:val="0"/>
        <w:autoSpaceDN w:val="0"/>
        <w:adjustRightInd w:val="0"/>
        <w:ind w:left="4956" w:firstLine="708"/>
        <w:rPr>
          <w:rFonts w:ascii="Tahoma" w:hAnsi="Tahoma" w:cs="Tahoma"/>
          <w:bCs/>
          <w:sz w:val="20"/>
          <w:szCs w:val="20"/>
        </w:rPr>
      </w:pPr>
      <w:r w:rsidRPr="00963B3F">
        <w:rPr>
          <w:rFonts w:ascii="Tahoma" w:hAnsi="Tahoma" w:cs="Tahoma"/>
          <w:bCs/>
          <w:sz w:val="20"/>
          <w:szCs w:val="20"/>
        </w:rPr>
        <w:t xml:space="preserve">  JAVNI HOLDING Ljubljana, d.o.o.</w:t>
      </w:r>
    </w:p>
    <w:p w:rsidR="003440ED" w:rsidRPr="00963B3F" w:rsidRDefault="003440ED" w:rsidP="00BC37E7">
      <w:pPr>
        <w:keepNext/>
        <w:autoSpaceDE w:val="0"/>
        <w:autoSpaceDN w:val="0"/>
        <w:adjustRightInd w:val="0"/>
        <w:ind w:left="6372"/>
        <w:rPr>
          <w:rFonts w:ascii="Tahoma" w:hAnsi="Tahoma" w:cs="Tahoma"/>
          <w:bCs/>
          <w:sz w:val="20"/>
          <w:szCs w:val="20"/>
        </w:rPr>
      </w:pPr>
      <w:r w:rsidRPr="00963B3F">
        <w:rPr>
          <w:rFonts w:ascii="Tahoma" w:hAnsi="Tahoma" w:cs="Tahoma"/>
          <w:bCs/>
          <w:sz w:val="20"/>
          <w:szCs w:val="20"/>
        </w:rPr>
        <w:t xml:space="preserve">    Direktorica</w:t>
      </w:r>
    </w:p>
    <w:p w:rsidR="003440ED" w:rsidRPr="00963B3F" w:rsidRDefault="003440ED" w:rsidP="00BC37E7">
      <w:pPr>
        <w:keepNext/>
        <w:ind w:left="4956" w:firstLine="708"/>
        <w:rPr>
          <w:rFonts w:ascii="Tahoma" w:hAnsi="Tahoma" w:cs="Tahoma"/>
          <w:sz w:val="20"/>
          <w:szCs w:val="20"/>
        </w:rPr>
      </w:pPr>
      <w:proofErr w:type="spellStart"/>
      <w:r w:rsidRPr="00963B3F">
        <w:rPr>
          <w:rFonts w:ascii="Tahoma" w:hAnsi="Tahoma" w:cs="Tahoma"/>
          <w:bCs/>
          <w:sz w:val="20"/>
          <w:szCs w:val="20"/>
        </w:rPr>
        <w:t>l.r</w:t>
      </w:r>
      <w:proofErr w:type="spellEnd"/>
      <w:r w:rsidRPr="00963B3F">
        <w:rPr>
          <w:rFonts w:ascii="Tahoma" w:hAnsi="Tahoma" w:cs="Tahoma"/>
          <w:bCs/>
          <w:sz w:val="20"/>
          <w:szCs w:val="20"/>
        </w:rPr>
        <w:t xml:space="preserve"> Zdenka GROZDE, univ. dipl. prav.</w:t>
      </w:r>
    </w:p>
    <w:p w:rsidR="003440ED" w:rsidRPr="00963B3F" w:rsidRDefault="003440ED" w:rsidP="00BC37E7">
      <w:pPr>
        <w:keepNext/>
        <w:rPr>
          <w:rFonts w:ascii="Tahoma" w:hAnsi="Tahoma" w:cs="Tahoma"/>
          <w:sz w:val="20"/>
          <w:szCs w:val="20"/>
        </w:rPr>
      </w:pPr>
    </w:p>
    <w:p w:rsidR="003440ED" w:rsidRPr="00963B3F" w:rsidRDefault="003440ED" w:rsidP="00BC37E7">
      <w:pPr>
        <w:keepNext/>
        <w:rPr>
          <w:rFonts w:ascii="Tahoma" w:hAnsi="Tahoma" w:cs="Tahoma"/>
          <w:sz w:val="20"/>
          <w:szCs w:val="20"/>
        </w:rPr>
      </w:pPr>
    </w:p>
    <w:p w:rsidR="00290B76" w:rsidRPr="00963B3F" w:rsidRDefault="00290B76" w:rsidP="00BC37E7">
      <w:pPr>
        <w:keepNext/>
        <w:rPr>
          <w:rFonts w:ascii="Tahoma" w:hAnsi="Tahoma" w:cs="Tahoma"/>
          <w:sz w:val="20"/>
          <w:szCs w:val="20"/>
        </w:rPr>
      </w:pPr>
    </w:p>
    <w:p w:rsidR="00290B76" w:rsidRPr="00963B3F" w:rsidRDefault="00290B76" w:rsidP="00BC37E7">
      <w:pPr>
        <w:keepNext/>
        <w:rPr>
          <w:rFonts w:ascii="Tahoma" w:hAnsi="Tahoma" w:cs="Tahoma"/>
          <w:sz w:val="20"/>
          <w:szCs w:val="20"/>
        </w:rPr>
      </w:pPr>
    </w:p>
    <w:p w:rsidR="00290B76" w:rsidRPr="00963B3F" w:rsidRDefault="00290B76" w:rsidP="00BC37E7">
      <w:pPr>
        <w:keepNext/>
        <w:rPr>
          <w:rFonts w:ascii="Tahoma" w:hAnsi="Tahoma" w:cs="Tahoma"/>
          <w:sz w:val="20"/>
          <w:szCs w:val="20"/>
        </w:rPr>
      </w:pPr>
    </w:p>
    <w:p w:rsidR="00290B76" w:rsidRPr="00963B3F" w:rsidRDefault="00290B76" w:rsidP="00BC37E7">
      <w:pPr>
        <w:keepNext/>
        <w:rPr>
          <w:rFonts w:ascii="Tahoma" w:hAnsi="Tahoma" w:cs="Tahoma"/>
          <w:sz w:val="20"/>
          <w:szCs w:val="20"/>
        </w:rPr>
      </w:pPr>
    </w:p>
    <w:p w:rsidR="00290B76" w:rsidRPr="00963B3F" w:rsidRDefault="00290B76" w:rsidP="00BC37E7">
      <w:pPr>
        <w:keepNext/>
        <w:rPr>
          <w:rFonts w:ascii="Tahoma" w:hAnsi="Tahoma" w:cs="Tahoma"/>
          <w:sz w:val="20"/>
          <w:szCs w:val="20"/>
        </w:rPr>
      </w:pPr>
    </w:p>
    <w:p w:rsidR="00290B76" w:rsidRPr="00963B3F" w:rsidRDefault="00290B76" w:rsidP="00BC37E7">
      <w:pPr>
        <w:keepNext/>
        <w:rPr>
          <w:rFonts w:ascii="Tahoma" w:hAnsi="Tahoma" w:cs="Tahoma"/>
          <w:sz w:val="20"/>
          <w:szCs w:val="20"/>
        </w:rPr>
      </w:pPr>
    </w:p>
    <w:p w:rsidR="003440ED" w:rsidRPr="00963B3F" w:rsidRDefault="00C56E86" w:rsidP="00BC37E7">
      <w:pPr>
        <w:keepNext/>
        <w:spacing w:after="200" w:line="276" w:lineRule="auto"/>
        <w:rPr>
          <w:rFonts w:ascii="Tahoma" w:hAnsi="Tahoma" w:cs="Tahoma"/>
          <w:b/>
          <w:sz w:val="24"/>
          <w:szCs w:val="24"/>
        </w:rPr>
      </w:pPr>
      <w:r w:rsidRPr="00963B3F">
        <w:rPr>
          <w:rFonts w:ascii="Tahoma" w:hAnsi="Tahoma" w:cs="Tahoma"/>
          <w:b/>
          <w:sz w:val="24"/>
          <w:szCs w:val="24"/>
        </w:rPr>
        <w:br w:type="page"/>
      </w:r>
      <w:r w:rsidR="003440ED" w:rsidRPr="00963B3F">
        <w:rPr>
          <w:rFonts w:ascii="Tahoma" w:hAnsi="Tahoma" w:cs="Tahoma"/>
          <w:b/>
          <w:sz w:val="24"/>
          <w:szCs w:val="24"/>
        </w:rPr>
        <w:lastRenderedPageBreak/>
        <w:t xml:space="preserve">SPLOŠNA DOLOČILA </w:t>
      </w:r>
    </w:p>
    <w:p w:rsidR="003440ED" w:rsidRPr="00963B3F" w:rsidRDefault="003440ED" w:rsidP="00BC37E7">
      <w:pPr>
        <w:keepNext/>
        <w:numPr>
          <w:ilvl w:val="1"/>
          <w:numId w:val="2"/>
        </w:numPr>
        <w:jc w:val="both"/>
        <w:rPr>
          <w:rFonts w:ascii="Tahoma" w:hAnsi="Tahoma" w:cs="Tahoma"/>
          <w:b/>
          <w:sz w:val="20"/>
          <w:szCs w:val="20"/>
        </w:rPr>
      </w:pPr>
      <w:r w:rsidRPr="00963B3F">
        <w:rPr>
          <w:rFonts w:ascii="Tahoma" w:hAnsi="Tahoma" w:cs="Tahoma"/>
          <w:b/>
          <w:sz w:val="20"/>
          <w:szCs w:val="20"/>
        </w:rPr>
        <w:t xml:space="preserve">Predmet javnega naročila </w:t>
      </w:r>
    </w:p>
    <w:p w:rsidR="003440ED" w:rsidRPr="00963B3F" w:rsidRDefault="003440ED" w:rsidP="00BC37E7">
      <w:pPr>
        <w:keepNext/>
        <w:jc w:val="both"/>
        <w:rPr>
          <w:rFonts w:ascii="Tahoma" w:hAnsi="Tahoma" w:cs="Tahoma"/>
          <w:b/>
          <w:sz w:val="20"/>
          <w:szCs w:val="20"/>
        </w:rPr>
      </w:pPr>
      <w:r w:rsidRPr="00963B3F">
        <w:rPr>
          <w:rFonts w:ascii="Tahoma" w:hAnsi="Tahoma" w:cs="Tahoma"/>
          <w:b/>
          <w:sz w:val="20"/>
          <w:szCs w:val="20"/>
        </w:rPr>
        <w:t xml:space="preserve"> </w:t>
      </w:r>
    </w:p>
    <w:p w:rsidR="00BB685E" w:rsidRDefault="003D2205" w:rsidP="00BC37E7">
      <w:pPr>
        <w:keepNext/>
        <w:jc w:val="both"/>
        <w:rPr>
          <w:rFonts w:ascii="Tahoma" w:hAnsi="Tahoma" w:cs="Tahoma"/>
          <w:snapToGrid w:val="0"/>
          <w:sz w:val="20"/>
          <w:szCs w:val="20"/>
        </w:rPr>
      </w:pPr>
      <w:r w:rsidRPr="00EE2923">
        <w:rPr>
          <w:rFonts w:ascii="Tahoma" w:hAnsi="Tahoma" w:cs="Tahoma"/>
          <w:snapToGrid w:val="0"/>
          <w:sz w:val="20"/>
          <w:szCs w:val="20"/>
        </w:rPr>
        <w:t xml:space="preserve">Predmet javnega naročila je izvajanje </w:t>
      </w:r>
      <w:r w:rsidR="003E4CCA" w:rsidRPr="003E4CCA">
        <w:rPr>
          <w:rFonts w:ascii="Tahoma" w:hAnsi="Tahoma" w:cs="Tahoma"/>
          <w:snapToGrid w:val="0"/>
          <w:sz w:val="20"/>
          <w:szCs w:val="20"/>
        </w:rPr>
        <w:t>strokovnega nadzora pri izvedbi projekta »</w:t>
      </w:r>
      <w:r w:rsidR="00BB685E">
        <w:rPr>
          <w:rFonts w:ascii="Tahoma" w:hAnsi="Tahoma" w:cs="Tahoma"/>
          <w:snapToGrid w:val="0"/>
          <w:sz w:val="20"/>
          <w:szCs w:val="20"/>
        </w:rPr>
        <w:t>Plinsko parne enote PPE-TOL</w:t>
      </w:r>
      <w:r w:rsidR="003E4CCA" w:rsidRPr="003E4CCA">
        <w:rPr>
          <w:rFonts w:ascii="Tahoma" w:hAnsi="Tahoma" w:cs="Tahoma"/>
          <w:snapToGrid w:val="0"/>
          <w:sz w:val="20"/>
          <w:szCs w:val="20"/>
        </w:rPr>
        <w:t xml:space="preserve">«, ki </w:t>
      </w:r>
      <w:r w:rsidR="00BB685E">
        <w:rPr>
          <w:rFonts w:ascii="Tahoma" w:hAnsi="Tahoma" w:cs="Tahoma"/>
          <w:snapToGrid w:val="0"/>
          <w:sz w:val="20"/>
          <w:szCs w:val="20"/>
        </w:rPr>
        <w:t xml:space="preserve">vsebuje </w:t>
      </w:r>
      <w:r w:rsidR="003E4CCA" w:rsidRPr="003E4CCA">
        <w:rPr>
          <w:rFonts w:ascii="Tahoma" w:hAnsi="Tahoma" w:cs="Tahoma"/>
          <w:snapToGrid w:val="0"/>
          <w:sz w:val="20"/>
          <w:szCs w:val="20"/>
        </w:rPr>
        <w:t>storitev strokovnega nadzora</w:t>
      </w:r>
      <w:r w:rsidR="00BB685E">
        <w:rPr>
          <w:rFonts w:ascii="Tahoma" w:hAnsi="Tahoma" w:cs="Tahoma"/>
          <w:snapToGrid w:val="0"/>
          <w:sz w:val="20"/>
          <w:szCs w:val="20"/>
        </w:rPr>
        <w:t>.</w:t>
      </w:r>
    </w:p>
    <w:p w:rsidR="003D2205" w:rsidRPr="00EE2923" w:rsidRDefault="003D2205" w:rsidP="00BC37E7">
      <w:pPr>
        <w:keepNext/>
        <w:jc w:val="both"/>
        <w:rPr>
          <w:rFonts w:ascii="Tahoma" w:hAnsi="Tahoma" w:cs="Tahoma"/>
          <w:sz w:val="20"/>
          <w:szCs w:val="20"/>
        </w:rPr>
      </w:pPr>
    </w:p>
    <w:p w:rsidR="003D2205" w:rsidRPr="00EE2923" w:rsidRDefault="003D2205" w:rsidP="00BC37E7">
      <w:pPr>
        <w:keepNext/>
        <w:jc w:val="both"/>
        <w:rPr>
          <w:rFonts w:ascii="Tahoma" w:hAnsi="Tahoma" w:cs="Tahoma"/>
          <w:sz w:val="20"/>
          <w:szCs w:val="20"/>
        </w:rPr>
      </w:pPr>
      <w:r w:rsidRPr="004F3517">
        <w:rPr>
          <w:rFonts w:ascii="Tahoma" w:hAnsi="Tahoma" w:cs="Tahoma"/>
          <w:sz w:val="20"/>
          <w:szCs w:val="20"/>
        </w:rPr>
        <w:t xml:space="preserve">Opis predmeta je razviden iz točke </w:t>
      </w:r>
      <w:r w:rsidR="00ED2A02" w:rsidRPr="004F3517">
        <w:rPr>
          <w:rFonts w:ascii="Tahoma" w:hAnsi="Tahoma" w:cs="Tahoma"/>
          <w:sz w:val="20"/>
          <w:szCs w:val="20"/>
        </w:rPr>
        <w:t>7</w:t>
      </w:r>
      <w:r w:rsidRPr="004F3517">
        <w:rPr>
          <w:rFonts w:ascii="Tahoma" w:hAnsi="Tahoma" w:cs="Tahoma"/>
          <w:sz w:val="20"/>
          <w:szCs w:val="20"/>
        </w:rPr>
        <w:t xml:space="preserve"> te razpisne dokumentacije.</w:t>
      </w:r>
    </w:p>
    <w:p w:rsidR="00A622D2" w:rsidRPr="00EE2923" w:rsidRDefault="00A622D2" w:rsidP="00BC37E7">
      <w:pPr>
        <w:keepNext/>
        <w:jc w:val="both"/>
        <w:rPr>
          <w:rFonts w:ascii="Tahoma" w:hAnsi="Tahoma" w:cs="Tahoma"/>
          <w:sz w:val="20"/>
          <w:szCs w:val="20"/>
        </w:rPr>
      </w:pPr>
    </w:p>
    <w:p w:rsidR="003440ED" w:rsidRPr="00963B3F" w:rsidRDefault="003440ED" w:rsidP="00BC37E7">
      <w:pPr>
        <w:keepNext/>
        <w:numPr>
          <w:ilvl w:val="1"/>
          <w:numId w:val="2"/>
        </w:numPr>
        <w:jc w:val="both"/>
        <w:rPr>
          <w:rFonts w:ascii="Tahoma" w:hAnsi="Tahoma" w:cs="Tahoma"/>
          <w:b/>
          <w:sz w:val="20"/>
          <w:szCs w:val="20"/>
        </w:rPr>
      </w:pPr>
      <w:r w:rsidRPr="00963B3F">
        <w:rPr>
          <w:rFonts w:ascii="Tahoma" w:hAnsi="Tahoma" w:cs="Tahoma"/>
          <w:b/>
          <w:sz w:val="20"/>
          <w:szCs w:val="20"/>
        </w:rPr>
        <w:t>Podatki o naročniku</w:t>
      </w:r>
    </w:p>
    <w:p w:rsidR="003440ED" w:rsidRPr="00963B3F" w:rsidRDefault="003440ED" w:rsidP="00BC37E7">
      <w:pPr>
        <w:keepNext/>
        <w:jc w:val="both"/>
        <w:rPr>
          <w:rFonts w:ascii="Tahoma" w:hAnsi="Tahoma" w:cs="Tahoma"/>
          <w:sz w:val="20"/>
          <w:szCs w:val="20"/>
        </w:rPr>
      </w:pPr>
    </w:p>
    <w:p w:rsidR="00C82034" w:rsidRPr="00C82034" w:rsidRDefault="00C82034" w:rsidP="00BC37E7">
      <w:pPr>
        <w:keepNext/>
        <w:ind w:right="-2"/>
        <w:jc w:val="both"/>
        <w:rPr>
          <w:rFonts w:ascii="Tahoma" w:eastAsia="Times New Roman" w:hAnsi="Tahoma" w:cs="Tahoma"/>
          <w:sz w:val="20"/>
          <w:szCs w:val="20"/>
          <w:lang w:val="x-none"/>
        </w:rPr>
      </w:pPr>
      <w:r w:rsidRPr="00C82034">
        <w:rPr>
          <w:rFonts w:ascii="Tahoma" w:eastAsia="Times New Roman" w:hAnsi="Tahoma" w:cs="Tahoma"/>
          <w:sz w:val="20"/>
          <w:szCs w:val="20"/>
          <w:lang w:val="x-none"/>
        </w:rPr>
        <w:t>Naročnik javnega naročila je JAVNO PODJETJE ENERGETIKA LJUBLJANA d.o.o., Verovškova ulica 62, 1000 Ljubljana, ki je na podlagi pooblastila št. JPE-VOD-SP-167/19prenesel izvedbo postopka oddaje javnega naročila za »Strokovni nadzor pri projektu PPE-TOL« na JAVNI HOLDING Ljubljana, d.o.o., Verovškova ulica 70, 1000 Ljubljana. Okvirni sporazum z izbranim ponudnikom podpiše naročnik.</w:t>
      </w:r>
    </w:p>
    <w:p w:rsidR="003440ED" w:rsidRPr="00963B3F" w:rsidRDefault="003440ED" w:rsidP="00BC37E7">
      <w:pPr>
        <w:keepNext/>
        <w:ind w:left="708"/>
        <w:jc w:val="both"/>
        <w:rPr>
          <w:rFonts w:ascii="Tahoma" w:hAnsi="Tahoma" w:cs="Tahoma"/>
          <w:b/>
          <w:sz w:val="20"/>
          <w:szCs w:val="20"/>
        </w:rPr>
      </w:pPr>
    </w:p>
    <w:p w:rsidR="003440ED" w:rsidRPr="00963B3F" w:rsidRDefault="003440ED" w:rsidP="00BC37E7">
      <w:pPr>
        <w:keepNext/>
        <w:numPr>
          <w:ilvl w:val="1"/>
          <w:numId w:val="2"/>
        </w:numPr>
        <w:jc w:val="both"/>
        <w:rPr>
          <w:rFonts w:ascii="Tahoma" w:hAnsi="Tahoma" w:cs="Tahoma"/>
          <w:b/>
          <w:sz w:val="20"/>
          <w:szCs w:val="20"/>
        </w:rPr>
      </w:pPr>
      <w:bookmarkStart w:id="1" w:name="_Toc116720497"/>
      <w:bookmarkStart w:id="2" w:name="_Toc116720561"/>
      <w:bookmarkStart w:id="3" w:name="_Toc116783470"/>
      <w:bookmarkStart w:id="4" w:name="_Toc116792904"/>
      <w:bookmarkStart w:id="5" w:name="_Toc136417476"/>
      <w:r w:rsidRPr="00963B3F">
        <w:rPr>
          <w:rFonts w:ascii="Tahoma" w:hAnsi="Tahoma" w:cs="Tahoma"/>
          <w:b/>
          <w:sz w:val="20"/>
          <w:szCs w:val="20"/>
        </w:rPr>
        <w:t>Pravna podlaga</w:t>
      </w:r>
    </w:p>
    <w:p w:rsidR="003440ED" w:rsidRPr="00963B3F" w:rsidRDefault="003440ED" w:rsidP="00BC37E7">
      <w:pPr>
        <w:keepNext/>
        <w:jc w:val="both"/>
        <w:rPr>
          <w:rFonts w:ascii="Tahoma" w:hAnsi="Tahoma" w:cs="Tahoma"/>
          <w:sz w:val="20"/>
          <w:szCs w:val="20"/>
        </w:rPr>
      </w:pPr>
    </w:p>
    <w:p w:rsidR="00011019" w:rsidRDefault="00011019" w:rsidP="00BC37E7">
      <w:pPr>
        <w:pStyle w:val="Telobesedila3"/>
        <w:keepNext/>
        <w:rPr>
          <w:rFonts w:ascii="Tahoma" w:hAnsi="Tahoma" w:cs="Tahoma"/>
          <w:lang w:val="sl-SI"/>
        </w:rPr>
      </w:pPr>
      <w:r w:rsidRPr="00963B3F">
        <w:rPr>
          <w:rFonts w:ascii="Tahoma" w:hAnsi="Tahoma" w:cs="Tahoma"/>
        </w:rPr>
        <w:t>Javno naročilo se izvaja skladno s določbami:</w:t>
      </w:r>
    </w:p>
    <w:p w:rsidR="001301D4" w:rsidRPr="001301D4" w:rsidRDefault="001301D4" w:rsidP="00BC37E7">
      <w:pPr>
        <w:keepNext/>
        <w:numPr>
          <w:ilvl w:val="0"/>
          <w:numId w:val="6"/>
        </w:numPr>
        <w:jc w:val="both"/>
        <w:rPr>
          <w:rFonts w:ascii="Tahoma" w:eastAsia="Times New Roman" w:hAnsi="Tahoma" w:cs="Tahoma"/>
          <w:sz w:val="20"/>
          <w:szCs w:val="20"/>
        </w:rPr>
      </w:pPr>
      <w:r w:rsidRPr="001301D4">
        <w:rPr>
          <w:rFonts w:ascii="Tahoma" w:eastAsia="Times New Roman" w:hAnsi="Tahoma" w:cs="Tahoma"/>
          <w:sz w:val="20"/>
          <w:szCs w:val="20"/>
        </w:rPr>
        <w:t>Zakona o javnem naročanju (Uradni  list. RS, št. 91/15 in 14/18; v nadaljevanju: ZJN-3),</w:t>
      </w:r>
    </w:p>
    <w:p w:rsidR="001301D4" w:rsidRPr="001301D4" w:rsidRDefault="001301D4" w:rsidP="00BC37E7">
      <w:pPr>
        <w:keepNext/>
        <w:numPr>
          <w:ilvl w:val="0"/>
          <w:numId w:val="6"/>
        </w:numPr>
        <w:jc w:val="both"/>
        <w:rPr>
          <w:rFonts w:ascii="Tahoma" w:eastAsia="Times New Roman" w:hAnsi="Tahoma" w:cs="Tahoma"/>
          <w:sz w:val="20"/>
          <w:szCs w:val="20"/>
        </w:rPr>
      </w:pPr>
      <w:r w:rsidRPr="001301D4">
        <w:rPr>
          <w:rFonts w:ascii="Tahoma" w:eastAsia="Times New Roman" w:hAnsi="Tahoma" w:cs="Tahoma"/>
          <w:sz w:val="20"/>
          <w:szCs w:val="20"/>
        </w:rPr>
        <w:t xml:space="preserve">Zakona o pravnem varstvu v postopkih javnega naročanja (Ur. l. RS, št. 43/11, 60/11-ZTP-D, 63/13, 90/14-ZDU-1 in 60/17; v nadaljevanju: ZPVPJN), </w:t>
      </w:r>
    </w:p>
    <w:p w:rsidR="001301D4" w:rsidRDefault="001301D4" w:rsidP="00BC37E7">
      <w:pPr>
        <w:keepNext/>
        <w:numPr>
          <w:ilvl w:val="0"/>
          <w:numId w:val="6"/>
        </w:numPr>
        <w:spacing w:line="20" w:lineRule="atLeast"/>
        <w:jc w:val="both"/>
        <w:rPr>
          <w:rFonts w:ascii="Tahoma" w:eastAsia="Times New Roman" w:hAnsi="Tahoma" w:cs="Tahoma"/>
          <w:sz w:val="20"/>
          <w:szCs w:val="20"/>
        </w:rPr>
      </w:pPr>
      <w:r w:rsidRPr="001301D4">
        <w:rPr>
          <w:rFonts w:ascii="Tahoma" w:eastAsia="Times New Roman" w:hAnsi="Tahoma" w:cs="Tahoma"/>
          <w:sz w:val="20"/>
          <w:szCs w:val="20"/>
        </w:rPr>
        <w:t xml:space="preserve">Zakona o integriteti in preprečevanju korupcije (Uradni list RS, št. 69/11; v nadaljevanju: </w:t>
      </w:r>
      <w:proofErr w:type="spellStart"/>
      <w:r w:rsidRPr="001301D4">
        <w:rPr>
          <w:rFonts w:ascii="Tahoma" w:eastAsia="Times New Roman" w:hAnsi="Tahoma" w:cs="Tahoma"/>
          <w:sz w:val="20"/>
          <w:szCs w:val="20"/>
        </w:rPr>
        <w:t>ZIntPK</w:t>
      </w:r>
      <w:proofErr w:type="spellEnd"/>
      <w:r w:rsidRPr="001301D4">
        <w:rPr>
          <w:rFonts w:ascii="Tahoma" w:eastAsia="Times New Roman" w:hAnsi="Tahoma" w:cs="Tahoma"/>
          <w:sz w:val="20"/>
          <w:szCs w:val="20"/>
        </w:rPr>
        <w:t xml:space="preserve"> - UPB2),</w:t>
      </w:r>
    </w:p>
    <w:p w:rsidR="00BB685E" w:rsidRPr="003E5F4B" w:rsidRDefault="00BB685E" w:rsidP="00BC37E7">
      <w:pPr>
        <w:pStyle w:val="Odstavekseznama"/>
        <w:keepNext/>
        <w:numPr>
          <w:ilvl w:val="0"/>
          <w:numId w:val="6"/>
        </w:numPr>
        <w:rPr>
          <w:rFonts w:ascii="Tahoma" w:hAnsi="Tahoma" w:cs="Tahoma"/>
        </w:rPr>
      </w:pPr>
      <w:r w:rsidRPr="003E5F4B">
        <w:rPr>
          <w:rFonts w:ascii="Tahoma" w:hAnsi="Tahoma" w:cs="Tahoma"/>
        </w:rPr>
        <w:t xml:space="preserve">Obligacijski zakonik (Uradni list RS, št. 97/2007-UPB, 64/16 – </w:t>
      </w:r>
      <w:proofErr w:type="spellStart"/>
      <w:r w:rsidRPr="003E5F4B">
        <w:rPr>
          <w:rFonts w:ascii="Tahoma" w:hAnsi="Tahoma" w:cs="Tahoma"/>
        </w:rPr>
        <w:t>odl</w:t>
      </w:r>
      <w:proofErr w:type="spellEnd"/>
      <w:r w:rsidRPr="003E5F4B">
        <w:rPr>
          <w:rFonts w:ascii="Tahoma" w:hAnsi="Tahoma" w:cs="Tahoma"/>
        </w:rPr>
        <w:t>. US in 20/18 – OROZ631</w:t>
      </w:r>
      <w:r w:rsidR="009F3634" w:rsidRPr="003E5F4B">
        <w:rPr>
          <w:rFonts w:ascii="Tahoma" w:hAnsi="Tahoma" w:cs="Tahoma"/>
        </w:rPr>
        <w:t>; v nadaljevanju: OZ</w:t>
      </w:r>
      <w:r w:rsidRPr="003E5F4B">
        <w:rPr>
          <w:rFonts w:ascii="Tahoma" w:hAnsi="Tahoma" w:cs="Tahoma"/>
        </w:rPr>
        <w:t>),</w:t>
      </w:r>
    </w:p>
    <w:p w:rsidR="00BB685E" w:rsidRPr="003E5F4B" w:rsidRDefault="00BB685E" w:rsidP="00BC37E7">
      <w:pPr>
        <w:keepNext/>
        <w:numPr>
          <w:ilvl w:val="0"/>
          <w:numId w:val="6"/>
        </w:numPr>
        <w:spacing w:line="20" w:lineRule="atLeast"/>
        <w:jc w:val="both"/>
        <w:rPr>
          <w:rFonts w:ascii="Tahoma" w:eastAsia="Times New Roman" w:hAnsi="Tahoma" w:cs="Tahoma"/>
          <w:sz w:val="20"/>
          <w:szCs w:val="20"/>
        </w:rPr>
      </w:pPr>
      <w:r w:rsidRPr="003E5F4B">
        <w:rPr>
          <w:rFonts w:ascii="Tahoma" w:eastAsia="Times New Roman" w:hAnsi="Tahoma" w:cs="Tahoma"/>
          <w:sz w:val="20"/>
          <w:szCs w:val="20"/>
        </w:rPr>
        <w:t>Zakon o graditvi objektov (Uradni list RS, št. 102/04; v nadaljevanju: ZGO-1),</w:t>
      </w:r>
    </w:p>
    <w:p w:rsidR="00BB685E" w:rsidRPr="003E5F4B" w:rsidRDefault="00BB685E" w:rsidP="00BC37E7">
      <w:pPr>
        <w:keepNext/>
        <w:numPr>
          <w:ilvl w:val="0"/>
          <w:numId w:val="6"/>
        </w:numPr>
        <w:spacing w:line="20" w:lineRule="atLeast"/>
        <w:jc w:val="both"/>
        <w:rPr>
          <w:rFonts w:ascii="Tahoma" w:eastAsia="Times New Roman" w:hAnsi="Tahoma" w:cs="Tahoma"/>
          <w:sz w:val="20"/>
          <w:szCs w:val="20"/>
        </w:rPr>
      </w:pPr>
      <w:r w:rsidRPr="003E5F4B">
        <w:rPr>
          <w:rFonts w:ascii="Tahoma" w:eastAsia="Times New Roman" w:hAnsi="Tahoma" w:cs="Tahoma"/>
          <w:sz w:val="20"/>
          <w:szCs w:val="20"/>
        </w:rPr>
        <w:t>Gradbeni zakon (Uradni list RS, št. 61/17; v nadaljevanju: GZ),</w:t>
      </w:r>
    </w:p>
    <w:p w:rsidR="00D5721D" w:rsidRPr="003E5F4B" w:rsidRDefault="00D5721D" w:rsidP="00BC37E7">
      <w:pPr>
        <w:keepNext/>
        <w:numPr>
          <w:ilvl w:val="0"/>
          <w:numId w:val="6"/>
        </w:numPr>
        <w:spacing w:line="20" w:lineRule="atLeast"/>
        <w:jc w:val="both"/>
        <w:rPr>
          <w:rFonts w:ascii="Tahoma" w:eastAsia="Times New Roman" w:hAnsi="Tahoma" w:cs="Tahoma"/>
          <w:sz w:val="20"/>
          <w:szCs w:val="20"/>
        </w:rPr>
      </w:pPr>
      <w:r w:rsidRPr="003E5F4B">
        <w:rPr>
          <w:rFonts w:ascii="Tahoma" w:eastAsia="Times New Roman" w:hAnsi="Tahoma" w:cs="Tahoma"/>
          <w:sz w:val="20"/>
          <w:szCs w:val="20"/>
        </w:rPr>
        <w:t>Zakon o varnosti in zdravju pri delu (</w:t>
      </w:r>
      <w:r w:rsidR="00390FCB" w:rsidRPr="003E5F4B">
        <w:rPr>
          <w:rFonts w:ascii="Tahoma" w:eastAsia="Times New Roman" w:hAnsi="Tahoma" w:cs="Tahoma"/>
          <w:sz w:val="20"/>
          <w:szCs w:val="20"/>
        </w:rPr>
        <w:t>Uradni list RS, št. 43/11),</w:t>
      </w:r>
    </w:p>
    <w:p w:rsidR="00D5721D" w:rsidRPr="003E5F4B" w:rsidRDefault="00D5721D" w:rsidP="00BC37E7">
      <w:pPr>
        <w:keepNext/>
        <w:numPr>
          <w:ilvl w:val="0"/>
          <w:numId w:val="6"/>
        </w:numPr>
        <w:spacing w:line="20" w:lineRule="atLeast"/>
        <w:jc w:val="both"/>
        <w:rPr>
          <w:rFonts w:ascii="Tahoma" w:eastAsia="Times New Roman" w:hAnsi="Tahoma" w:cs="Tahoma"/>
          <w:sz w:val="20"/>
          <w:szCs w:val="20"/>
        </w:rPr>
      </w:pPr>
      <w:r w:rsidRPr="003E5F4B">
        <w:rPr>
          <w:rFonts w:ascii="Tahoma" w:eastAsia="Times New Roman" w:hAnsi="Tahoma" w:cs="Tahoma"/>
          <w:sz w:val="20"/>
          <w:szCs w:val="20"/>
        </w:rPr>
        <w:t xml:space="preserve">Uredba o </w:t>
      </w:r>
      <w:r w:rsidR="00390FCB" w:rsidRPr="003E5F4B">
        <w:rPr>
          <w:rFonts w:ascii="Tahoma" w:eastAsia="Times New Roman" w:hAnsi="Tahoma" w:cs="Tahoma"/>
          <w:sz w:val="20"/>
          <w:szCs w:val="20"/>
        </w:rPr>
        <w:t xml:space="preserve">zagotavljanju </w:t>
      </w:r>
      <w:r w:rsidRPr="003E5F4B">
        <w:rPr>
          <w:rFonts w:ascii="Tahoma" w:eastAsia="Times New Roman" w:hAnsi="Tahoma" w:cs="Tahoma"/>
          <w:sz w:val="20"/>
          <w:szCs w:val="20"/>
        </w:rPr>
        <w:t xml:space="preserve">varnosti </w:t>
      </w:r>
      <w:r w:rsidR="00390FCB" w:rsidRPr="003E5F4B">
        <w:rPr>
          <w:rFonts w:ascii="Tahoma" w:eastAsia="Times New Roman" w:hAnsi="Tahoma" w:cs="Tahoma"/>
          <w:sz w:val="20"/>
          <w:szCs w:val="20"/>
        </w:rPr>
        <w:t xml:space="preserve">in zdravja pri delu </w:t>
      </w:r>
      <w:r w:rsidRPr="003E5F4B">
        <w:rPr>
          <w:rFonts w:ascii="Tahoma" w:eastAsia="Times New Roman" w:hAnsi="Tahoma" w:cs="Tahoma"/>
          <w:sz w:val="20"/>
          <w:szCs w:val="20"/>
        </w:rPr>
        <w:t xml:space="preserve">na </w:t>
      </w:r>
      <w:r w:rsidR="00390FCB" w:rsidRPr="003E5F4B">
        <w:rPr>
          <w:rFonts w:ascii="Tahoma" w:eastAsia="Times New Roman" w:hAnsi="Tahoma" w:cs="Tahoma"/>
          <w:sz w:val="20"/>
          <w:szCs w:val="20"/>
        </w:rPr>
        <w:t xml:space="preserve">začasnih in </w:t>
      </w:r>
      <w:r w:rsidRPr="003E5F4B">
        <w:rPr>
          <w:rFonts w:ascii="Tahoma" w:eastAsia="Times New Roman" w:hAnsi="Tahoma" w:cs="Tahoma"/>
          <w:sz w:val="20"/>
          <w:szCs w:val="20"/>
        </w:rPr>
        <w:t>premičnih gradbiščih</w:t>
      </w:r>
      <w:r w:rsidR="00390FCB" w:rsidRPr="003E5F4B">
        <w:rPr>
          <w:rFonts w:ascii="Tahoma" w:eastAsia="Times New Roman" w:hAnsi="Tahoma" w:cs="Tahoma"/>
          <w:sz w:val="20"/>
          <w:szCs w:val="20"/>
        </w:rPr>
        <w:t xml:space="preserve"> (Uradni list RS, št. 83/05),</w:t>
      </w:r>
    </w:p>
    <w:p w:rsidR="001301D4" w:rsidRPr="001301D4" w:rsidRDefault="001301D4" w:rsidP="00BC37E7">
      <w:pPr>
        <w:keepNext/>
        <w:numPr>
          <w:ilvl w:val="0"/>
          <w:numId w:val="6"/>
        </w:numPr>
        <w:spacing w:line="20" w:lineRule="atLeast"/>
        <w:ind w:left="714" w:hanging="357"/>
        <w:jc w:val="both"/>
        <w:rPr>
          <w:rFonts w:ascii="Tahoma" w:eastAsia="Times New Roman" w:hAnsi="Tahoma" w:cs="Tahoma"/>
          <w:sz w:val="20"/>
          <w:szCs w:val="20"/>
        </w:rPr>
      </w:pPr>
      <w:r w:rsidRPr="001301D4">
        <w:rPr>
          <w:rFonts w:ascii="Tahoma" w:eastAsia="Times New Roman" w:hAnsi="Tahoma" w:cs="Tahoma"/>
          <w:sz w:val="20"/>
          <w:szCs w:val="20"/>
        </w:rPr>
        <w:t>ostalih podzakonskih predpisov, ki temeljijo na zgoraj navedenih zakonih ter</w:t>
      </w:r>
    </w:p>
    <w:p w:rsidR="001301D4" w:rsidRPr="001301D4" w:rsidRDefault="001301D4" w:rsidP="00BC37E7">
      <w:pPr>
        <w:keepNext/>
        <w:numPr>
          <w:ilvl w:val="0"/>
          <w:numId w:val="6"/>
        </w:numPr>
        <w:spacing w:line="20" w:lineRule="atLeast"/>
        <w:ind w:left="714" w:hanging="357"/>
        <w:jc w:val="both"/>
        <w:rPr>
          <w:rFonts w:ascii="Tahoma" w:eastAsia="Times New Roman" w:hAnsi="Tahoma" w:cs="Tahoma"/>
          <w:sz w:val="20"/>
          <w:szCs w:val="20"/>
        </w:rPr>
      </w:pPr>
      <w:r w:rsidRPr="001301D4">
        <w:rPr>
          <w:rFonts w:ascii="Tahoma" w:eastAsia="Times New Roman" w:hAnsi="Tahoma" w:cs="Tahoma"/>
          <w:sz w:val="20"/>
          <w:szCs w:val="20"/>
        </w:rPr>
        <w:t>ostalih predpisov, ki temeljijo na zgoraj navedenih zakonih ter veljavno zakonodajo, ki se nanaša na predmet javnega naročila.</w:t>
      </w:r>
    </w:p>
    <w:p w:rsidR="001301D4" w:rsidRDefault="001301D4" w:rsidP="00BC37E7">
      <w:pPr>
        <w:pStyle w:val="Telobesedila3"/>
        <w:keepNext/>
        <w:rPr>
          <w:rFonts w:ascii="Tahoma" w:hAnsi="Tahoma" w:cs="Tahoma"/>
          <w:lang w:val="sl-SI"/>
        </w:rPr>
      </w:pPr>
    </w:p>
    <w:p w:rsidR="00093837" w:rsidRPr="00093837" w:rsidRDefault="00093837" w:rsidP="00BC37E7">
      <w:pPr>
        <w:keepNext/>
        <w:numPr>
          <w:ilvl w:val="1"/>
          <w:numId w:val="2"/>
        </w:numPr>
        <w:jc w:val="both"/>
        <w:rPr>
          <w:rFonts w:ascii="Tahoma" w:hAnsi="Tahoma" w:cs="Tahoma"/>
          <w:b/>
          <w:sz w:val="20"/>
          <w:szCs w:val="20"/>
        </w:rPr>
      </w:pPr>
      <w:r w:rsidRPr="00093837">
        <w:rPr>
          <w:rFonts w:ascii="Tahoma" w:hAnsi="Tahoma" w:cs="Tahoma"/>
          <w:b/>
          <w:sz w:val="20"/>
          <w:szCs w:val="20"/>
        </w:rPr>
        <w:t xml:space="preserve">Opredelitev postopka oddaje javnega naročila in sklenitev </w:t>
      </w:r>
      <w:r w:rsidR="00EA1113">
        <w:rPr>
          <w:rFonts w:ascii="Tahoma" w:hAnsi="Tahoma" w:cs="Tahoma"/>
          <w:b/>
          <w:sz w:val="20"/>
          <w:szCs w:val="20"/>
        </w:rPr>
        <w:t>pogodbe</w:t>
      </w:r>
    </w:p>
    <w:p w:rsidR="00093837" w:rsidRPr="004F52BB" w:rsidRDefault="00093837" w:rsidP="00BC37E7">
      <w:pPr>
        <w:keepNext/>
        <w:spacing w:line="20" w:lineRule="atLeast"/>
        <w:jc w:val="both"/>
        <w:rPr>
          <w:rFonts w:ascii="Tahoma" w:hAnsi="Tahoma" w:cs="Tahoma"/>
        </w:rPr>
      </w:pPr>
    </w:p>
    <w:p w:rsidR="00093837" w:rsidRPr="00093837" w:rsidRDefault="00093837" w:rsidP="00BC37E7">
      <w:pPr>
        <w:keepNext/>
        <w:jc w:val="both"/>
        <w:rPr>
          <w:rFonts w:ascii="Tahoma" w:hAnsi="Tahoma" w:cs="Tahoma"/>
          <w:sz w:val="20"/>
          <w:szCs w:val="20"/>
        </w:rPr>
      </w:pPr>
      <w:r w:rsidRPr="00093837">
        <w:rPr>
          <w:rFonts w:ascii="Tahoma" w:hAnsi="Tahoma" w:cs="Tahoma"/>
          <w:sz w:val="20"/>
          <w:szCs w:val="20"/>
        </w:rPr>
        <w:t>Naročnik izvaja javno naročilo po odprtem postopku v skladu s 40. členom ZJN-3. Naročnik</w:t>
      </w:r>
      <w:r>
        <w:rPr>
          <w:rFonts w:ascii="Tahoma" w:hAnsi="Tahoma" w:cs="Tahoma"/>
          <w:sz w:val="20"/>
          <w:szCs w:val="20"/>
        </w:rPr>
        <w:t xml:space="preserve">i </w:t>
      </w:r>
      <w:r w:rsidRPr="00093837">
        <w:rPr>
          <w:rFonts w:ascii="Tahoma" w:hAnsi="Tahoma" w:cs="Tahoma"/>
          <w:sz w:val="20"/>
          <w:szCs w:val="20"/>
        </w:rPr>
        <w:t xml:space="preserve">bo po pravnomočnosti odločitve o oddaji naročila, sklenil </w:t>
      </w:r>
      <w:r w:rsidR="00EA1113">
        <w:rPr>
          <w:rFonts w:ascii="Tahoma" w:hAnsi="Tahoma" w:cs="Tahoma"/>
          <w:sz w:val="20"/>
          <w:szCs w:val="20"/>
        </w:rPr>
        <w:t>pogodbo</w:t>
      </w:r>
      <w:r w:rsidRPr="00093837">
        <w:rPr>
          <w:rFonts w:ascii="Tahoma" w:hAnsi="Tahoma" w:cs="Tahoma"/>
          <w:sz w:val="20"/>
          <w:szCs w:val="20"/>
        </w:rPr>
        <w:t xml:space="preserve"> z ekonomsko najugodnejšim ponudnikom.</w:t>
      </w:r>
    </w:p>
    <w:p w:rsidR="00093837" w:rsidRPr="00093837" w:rsidRDefault="00093837" w:rsidP="00BC37E7">
      <w:pPr>
        <w:keepNext/>
        <w:jc w:val="both"/>
        <w:rPr>
          <w:rFonts w:ascii="Tahoma" w:hAnsi="Tahoma" w:cs="Tahoma"/>
          <w:sz w:val="20"/>
          <w:szCs w:val="20"/>
        </w:rPr>
      </w:pPr>
    </w:p>
    <w:p w:rsidR="00093837" w:rsidRDefault="00093837" w:rsidP="00BC37E7">
      <w:pPr>
        <w:keepNext/>
        <w:jc w:val="both"/>
        <w:rPr>
          <w:rFonts w:ascii="Tahoma" w:hAnsi="Tahoma" w:cs="Tahoma"/>
          <w:sz w:val="20"/>
          <w:szCs w:val="20"/>
        </w:rPr>
      </w:pPr>
      <w:r w:rsidRPr="00093837">
        <w:rPr>
          <w:rFonts w:ascii="Tahoma" w:hAnsi="Tahoma" w:cs="Tahoma"/>
          <w:sz w:val="20"/>
          <w:szCs w:val="20"/>
        </w:rPr>
        <w:t xml:space="preserve">Izbrani ponudnik bo pozvan k podpisu </w:t>
      </w:r>
      <w:r w:rsidR="00EA1113">
        <w:rPr>
          <w:rFonts w:ascii="Tahoma" w:hAnsi="Tahoma" w:cs="Tahoma"/>
          <w:sz w:val="20"/>
          <w:szCs w:val="20"/>
        </w:rPr>
        <w:t>pogodbe</w:t>
      </w:r>
      <w:r w:rsidRPr="00093837">
        <w:rPr>
          <w:rFonts w:ascii="Tahoma" w:hAnsi="Tahoma" w:cs="Tahoma"/>
          <w:sz w:val="20"/>
          <w:szCs w:val="20"/>
        </w:rPr>
        <w:t xml:space="preserve"> pisno. V kolikor izbrani ponudnik ne bo sklenil </w:t>
      </w:r>
      <w:r w:rsidR="00EA1113">
        <w:rPr>
          <w:rFonts w:ascii="Tahoma" w:hAnsi="Tahoma" w:cs="Tahoma"/>
          <w:sz w:val="20"/>
          <w:szCs w:val="20"/>
        </w:rPr>
        <w:t>pogodbe</w:t>
      </w:r>
      <w:r w:rsidRPr="00093837">
        <w:rPr>
          <w:rFonts w:ascii="Tahoma" w:hAnsi="Tahoma" w:cs="Tahoma"/>
          <w:sz w:val="20"/>
          <w:szCs w:val="20"/>
        </w:rPr>
        <w:t xml:space="preserve"> </w:t>
      </w:r>
      <w:r>
        <w:rPr>
          <w:rFonts w:ascii="Tahoma" w:hAnsi="Tahoma" w:cs="Tahoma"/>
          <w:sz w:val="20"/>
          <w:szCs w:val="20"/>
        </w:rPr>
        <w:t>z naročnikom</w:t>
      </w:r>
      <w:r w:rsidRPr="00093837">
        <w:rPr>
          <w:rFonts w:ascii="Tahoma" w:hAnsi="Tahoma" w:cs="Tahoma"/>
          <w:sz w:val="20"/>
          <w:szCs w:val="20"/>
        </w:rPr>
        <w:t>, bo naročnik Državni revizijski komisiji predlagal, da uvede postopek o prekršku iz četrte točke prvega odstavka 112 člena ZJN-3.</w:t>
      </w:r>
    </w:p>
    <w:p w:rsidR="00EA1113" w:rsidRDefault="00EA1113" w:rsidP="00BC37E7">
      <w:pPr>
        <w:keepNext/>
        <w:jc w:val="both"/>
        <w:rPr>
          <w:rFonts w:ascii="Tahoma" w:hAnsi="Tahoma" w:cs="Tahoma"/>
          <w:sz w:val="20"/>
          <w:szCs w:val="20"/>
        </w:rPr>
      </w:pPr>
    </w:p>
    <w:p w:rsidR="003440ED" w:rsidRPr="00963B3F" w:rsidRDefault="003440ED" w:rsidP="00BC37E7">
      <w:pPr>
        <w:keepNext/>
        <w:numPr>
          <w:ilvl w:val="1"/>
          <w:numId w:val="2"/>
        </w:numPr>
        <w:jc w:val="both"/>
        <w:rPr>
          <w:rFonts w:ascii="Tahoma" w:hAnsi="Tahoma" w:cs="Tahoma"/>
          <w:b/>
          <w:sz w:val="20"/>
          <w:szCs w:val="20"/>
        </w:rPr>
      </w:pPr>
      <w:r w:rsidRPr="00963B3F">
        <w:rPr>
          <w:rFonts w:ascii="Tahoma" w:hAnsi="Tahoma" w:cs="Tahoma"/>
          <w:b/>
          <w:sz w:val="20"/>
          <w:szCs w:val="20"/>
        </w:rPr>
        <w:t>Jezik in denarna enota</w:t>
      </w:r>
    </w:p>
    <w:p w:rsidR="003440ED" w:rsidRPr="00963B3F" w:rsidRDefault="003440ED" w:rsidP="00BC37E7">
      <w:pPr>
        <w:keepNext/>
        <w:jc w:val="both"/>
        <w:rPr>
          <w:rFonts w:ascii="Tahoma" w:hAnsi="Tahoma" w:cs="Tahoma"/>
          <w:b/>
          <w:sz w:val="20"/>
          <w:szCs w:val="20"/>
        </w:rPr>
      </w:pPr>
    </w:p>
    <w:p w:rsidR="003440ED" w:rsidRDefault="003440ED" w:rsidP="00BC37E7">
      <w:pPr>
        <w:keepNext/>
        <w:jc w:val="both"/>
        <w:rPr>
          <w:rFonts w:ascii="Tahoma" w:hAnsi="Tahoma" w:cs="Tahoma"/>
          <w:sz w:val="20"/>
          <w:szCs w:val="20"/>
        </w:rPr>
      </w:pPr>
      <w:r w:rsidRPr="00963B3F">
        <w:rPr>
          <w:rFonts w:ascii="Tahoma" w:hAnsi="Tahoma" w:cs="Tahoma"/>
          <w:sz w:val="20"/>
          <w:szCs w:val="20"/>
        </w:rPr>
        <w:t>Vsi dokumenti oz. dokazila v zvezi s ponudbo morajo biti napisani v slovenskem jeziku. V kolikor je originalno dokazilo napisano v tujem jeziku je potrebno ponudbi priložiti uradno preveden dokument takega originala. Stroške prevoda nosi ponudnik. Finančni podatki morajo biti podani v evrih.</w:t>
      </w:r>
    </w:p>
    <w:p w:rsidR="003E3060" w:rsidRDefault="003E3060" w:rsidP="00BC37E7">
      <w:pPr>
        <w:keepNext/>
        <w:jc w:val="both"/>
        <w:rPr>
          <w:rFonts w:ascii="Tahoma" w:hAnsi="Tahoma" w:cs="Tahoma"/>
          <w:sz w:val="20"/>
          <w:szCs w:val="20"/>
        </w:rPr>
      </w:pPr>
    </w:p>
    <w:p w:rsidR="00157CB6" w:rsidRDefault="00157CB6" w:rsidP="00BC37E7">
      <w:pPr>
        <w:keepNext/>
        <w:jc w:val="both"/>
        <w:rPr>
          <w:rFonts w:ascii="Tahoma" w:hAnsi="Tahoma" w:cs="Tahoma"/>
          <w:sz w:val="20"/>
          <w:szCs w:val="20"/>
        </w:rPr>
      </w:pPr>
      <w:r w:rsidRPr="00157CB6">
        <w:rPr>
          <w:rFonts w:ascii="Tahoma" w:hAnsi="Tahoma" w:cs="Tahoma"/>
          <w:sz w:val="20"/>
          <w:szCs w:val="20"/>
        </w:rPr>
        <w:t>Jezik za sporazumevanje na delovišču/gradbišču je angleški jezik, izjemoma na osnovi vsakokratnega dogovora med pogodbenima strankama in ostalimi izvajalci na projektu, je dovoljeno komuniciranje v slovenskem jeziku.</w:t>
      </w:r>
    </w:p>
    <w:p w:rsidR="00157CB6" w:rsidRDefault="00157CB6" w:rsidP="00BC37E7">
      <w:pPr>
        <w:keepNext/>
        <w:jc w:val="both"/>
        <w:rPr>
          <w:rFonts w:ascii="Tahoma" w:hAnsi="Tahoma" w:cs="Tahoma"/>
          <w:sz w:val="20"/>
          <w:szCs w:val="20"/>
        </w:rPr>
      </w:pPr>
    </w:p>
    <w:p w:rsidR="004F3517" w:rsidRDefault="004F3517" w:rsidP="00BC37E7">
      <w:pPr>
        <w:keepNext/>
        <w:jc w:val="both"/>
        <w:rPr>
          <w:rFonts w:ascii="Tahoma" w:hAnsi="Tahoma" w:cs="Tahoma"/>
          <w:sz w:val="20"/>
          <w:szCs w:val="20"/>
        </w:rPr>
      </w:pPr>
    </w:p>
    <w:p w:rsidR="003440ED" w:rsidRPr="00963B3F" w:rsidRDefault="003440ED" w:rsidP="00BC37E7">
      <w:pPr>
        <w:keepNext/>
        <w:numPr>
          <w:ilvl w:val="1"/>
          <w:numId w:val="2"/>
        </w:numPr>
        <w:jc w:val="both"/>
        <w:rPr>
          <w:rFonts w:ascii="Tahoma" w:hAnsi="Tahoma" w:cs="Tahoma"/>
          <w:b/>
          <w:sz w:val="20"/>
          <w:szCs w:val="20"/>
        </w:rPr>
      </w:pPr>
      <w:r w:rsidRPr="00963B3F">
        <w:rPr>
          <w:rFonts w:ascii="Tahoma" w:hAnsi="Tahoma" w:cs="Tahoma"/>
          <w:b/>
          <w:sz w:val="20"/>
          <w:szCs w:val="20"/>
        </w:rPr>
        <w:lastRenderedPageBreak/>
        <w:t>Dodatna pojasnila ponudnikom</w:t>
      </w:r>
      <w:bookmarkEnd w:id="1"/>
      <w:bookmarkEnd w:id="2"/>
      <w:bookmarkEnd w:id="3"/>
      <w:bookmarkEnd w:id="4"/>
      <w:bookmarkEnd w:id="5"/>
    </w:p>
    <w:p w:rsidR="003440ED" w:rsidRPr="00963B3F" w:rsidRDefault="003440ED" w:rsidP="00BC37E7">
      <w:pPr>
        <w:keepNext/>
        <w:jc w:val="both"/>
        <w:rPr>
          <w:rFonts w:ascii="Tahoma" w:hAnsi="Tahoma" w:cs="Tahoma"/>
          <w:sz w:val="20"/>
          <w:szCs w:val="20"/>
        </w:rPr>
      </w:pPr>
    </w:p>
    <w:p w:rsidR="00093837" w:rsidRPr="00093837" w:rsidRDefault="00093837" w:rsidP="00BC37E7">
      <w:pPr>
        <w:keepNext/>
        <w:jc w:val="both"/>
        <w:rPr>
          <w:rFonts w:ascii="Tahoma" w:hAnsi="Tahoma" w:cs="Tahoma"/>
          <w:sz w:val="20"/>
          <w:szCs w:val="20"/>
        </w:rPr>
      </w:pPr>
      <w:r w:rsidRPr="00093837">
        <w:rPr>
          <w:rFonts w:ascii="Tahoma" w:hAnsi="Tahoma" w:cs="Tahoma"/>
          <w:sz w:val="20"/>
          <w:szCs w:val="20"/>
        </w:rPr>
        <w:t xml:space="preserve">Dodatna pojasnila ali vprašanja o razpisni dokumentaciji </w:t>
      </w:r>
      <w:r w:rsidRPr="00BE47DA">
        <w:rPr>
          <w:rFonts w:ascii="Tahoma" w:hAnsi="Tahoma" w:cs="Tahoma"/>
          <w:sz w:val="20"/>
          <w:szCs w:val="20"/>
        </w:rPr>
        <w:t xml:space="preserve">lahko zainteresirani ponudniki zahtevajo </w:t>
      </w:r>
      <w:r w:rsidRPr="004F3517">
        <w:rPr>
          <w:rFonts w:ascii="Tahoma" w:hAnsi="Tahoma" w:cs="Tahoma"/>
          <w:sz w:val="20"/>
          <w:szCs w:val="20"/>
        </w:rPr>
        <w:t xml:space="preserve">samo preko Portala javnih naročil, vendar najkasneje do </w:t>
      </w:r>
      <w:r w:rsidR="00237D5F">
        <w:rPr>
          <w:rFonts w:ascii="Tahoma" w:hAnsi="Tahoma" w:cs="Tahoma"/>
          <w:sz w:val="20"/>
          <w:szCs w:val="20"/>
        </w:rPr>
        <w:t>14. 6. 2019 do 10:00 ure</w:t>
      </w:r>
      <w:r w:rsidR="00B45981">
        <w:rPr>
          <w:rFonts w:ascii="Tahoma" w:hAnsi="Tahoma" w:cs="Tahoma"/>
          <w:sz w:val="20"/>
          <w:szCs w:val="20"/>
        </w:rPr>
        <w:t>.</w:t>
      </w:r>
      <w:r w:rsidRPr="004F3517">
        <w:rPr>
          <w:rFonts w:ascii="Tahoma" w:hAnsi="Tahoma" w:cs="Tahoma"/>
          <w:sz w:val="20"/>
          <w:szCs w:val="20"/>
        </w:rPr>
        <w:t xml:space="preserve"> Odgovori</w:t>
      </w:r>
      <w:r w:rsidRPr="00BE47DA">
        <w:rPr>
          <w:rFonts w:ascii="Tahoma" w:hAnsi="Tahoma" w:cs="Tahoma"/>
          <w:sz w:val="20"/>
          <w:szCs w:val="20"/>
        </w:rPr>
        <w:t xml:space="preserve"> oziroma pojasnila bodo objavljeni na spletnem naslovu podjetja JAVNI HOLDING</w:t>
      </w:r>
      <w:r w:rsidRPr="00093837">
        <w:rPr>
          <w:rFonts w:ascii="Tahoma" w:hAnsi="Tahoma" w:cs="Tahoma"/>
          <w:sz w:val="20"/>
          <w:szCs w:val="20"/>
        </w:rPr>
        <w:t xml:space="preserve"> Ljubljana, d.o.o. (</w:t>
      </w:r>
      <w:hyperlink r:id="rId13" w:history="1">
        <w:r w:rsidRPr="00093837">
          <w:rPr>
            <w:rFonts w:ascii="Tahoma" w:hAnsi="Tahoma" w:cs="Tahoma"/>
            <w:sz w:val="20"/>
            <w:szCs w:val="20"/>
          </w:rPr>
          <w:t>http://www.jhl.si/javna-narocila-iz-podjetij</w:t>
        </w:r>
      </w:hyperlink>
      <w:r w:rsidRPr="00093837">
        <w:rPr>
          <w:rFonts w:ascii="Tahoma" w:hAnsi="Tahoma" w:cs="Tahoma"/>
          <w:sz w:val="20"/>
          <w:szCs w:val="20"/>
        </w:rPr>
        <w:t>) na mestu, kjer je objavljena razpisna dokumentacija ter na Portalu javnih naročil, najkasneje šest (6) koledarskih dni pred rokom za oddajo ponudbe, pod pogojem, da bo zahteva posredovana pravočasno. Na drugače posredovane zahteve za dodatna pojasnila ali vprašanja naročnik ni dolžan odgovoriti.</w:t>
      </w:r>
    </w:p>
    <w:p w:rsidR="00616A2A" w:rsidRPr="00963B3F" w:rsidRDefault="00616A2A" w:rsidP="00BC37E7">
      <w:pPr>
        <w:keepNext/>
        <w:jc w:val="both"/>
        <w:rPr>
          <w:rFonts w:ascii="Tahoma" w:hAnsi="Tahoma" w:cs="Tahoma"/>
          <w:sz w:val="20"/>
          <w:szCs w:val="20"/>
        </w:rPr>
      </w:pPr>
    </w:p>
    <w:p w:rsidR="003440ED" w:rsidRPr="00963B3F" w:rsidRDefault="004D418E" w:rsidP="00BC37E7">
      <w:pPr>
        <w:keepNext/>
        <w:numPr>
          <w:ilvl w:val="1"/>
          <w:numId w:val="2"/>
        </w:numPr>
        <w:jc w:val="both"/>
        <w:rPr>
          <w:rFonts w:ascii="Tahoma" w:hAnsi="Tahoma" w:cs="Tahoma"/>
          <w:b/>
          <w:sz w:val="20"/>
          <w:szCs w:val="20"/>
        </w:rPr>
      </w:pPr>
      <w:r w:rsidRPr="00963B3F">
        <w:rPr>
          <w:rFonts w:ascii="Tahoma" w:hAnsi="Tahoma" w:cs="Tahoma"/>
          <w:b/>
          <w:sz w:val="20"/>
          <w:szCs w:val="20"/>
        </w:rPr>
        <w:t>Variantne ponudbe in ponudbe z opcijami</w:t>
      </w:r>
    </w:p>
    <w:p w:rsidR="00093837" w:rsidRDefault="00093837" w:rsidP="00BC37E7">
      <w:pPr>
        <w:keepNext/>
        <w:jc w:val="both"/>
        <w:rPr>
          <w:rFonts w:ascii="Tahoma" w:hAnsi="Tahoma" w:cs="Tahoma"/>
          <w:sz w:val="20"/>
          <w:szCs w:val="20"/>
        </w:rPr>
      </w:pPr>
    </w:p>
    <w:p w:rsidR="00093837" w:rsidRPr="00093837" w:rsidRDefault="00093837" w:rsidP="00BC37E7">
      <w:pPr>
        <w:keepNext/>
        <w:jc w:val="both"/>
        <w:rPr>
          <w:rFonts w:ascii="Tahoma" w:hAnsi="Tahoma" w:cs="Tahoma"/>
          <w:sz w:val="20"/>
          <w:szCs w:val="20"/>
        </w:rPr>
      </w:pPr>
      <w:r w:rsidRPr="00093837">
        <w:rPr>
          <w:rFonts w:ascii="Tahoma" w:hAnsi="Tahoma" w:cs="Tahoma"/>
          <w:sz w:val="20"/>
          <w:szCs w:val="20"/>
        </w:rPr>
        <w:t>Naročnik ne dopušča predložitve variantne ponudbe</w:t>
      </w:r>
      <w:r>
        <w:rPr>
          <w:rFonts w:ascii="Tahoma" w:hAnsi="Tahoma" w:cs="Tahoma"/>
          <w:sz w:val="20"/>
          <w:szCs w:val="20"/>
        </w:rPr>
        <w:t xml:space="preserve"> oziroma ponudbe z opcijami</w:t>
      </w:r>
      <w:r w:rsidRPr="00093837">
        <w:rPr>
          <w:rFonts w:ascii="Tahoma" w:hAnsi="Tahoma" w:cs="Tahoma"/>
          <w:sz w:val="20"/>
          <w:szCs w:val="20"/>
        </w:rPr>
        <w:t>. Naročnik bo ponudbo, ki bo vsebovala variantno ponudbo</w:t>
      </w:r>
      <w:r>
        <w:rPr>
          <w:rFonts w:ascii="Tahoma" w:hAnsi="Tahoma" w:cs="Tahoma"/>
          <w:sz w:val="20"/>
          <w:szCs w:val="20"/>
        </w:rPr>
        <w:t>/opcijo</w:t>
      </w:r>
      <w:r w:rsidRPr="00093837">
        <w:rPr>
          <w:rFonts w:ascii="Tahoma" w:hAnsi="Tahoma" w:cs="Tahoma"/>
          <w:sz w:val="20"/>
          <w:szCs w:val="20"/>
        </w:rPr>
        <w:t>, zavrnil kot nedopustno. Ponudba mora izpolnjevati vse zahteve in pogoje naročnika, navedene v razpisni dokumentaciji.</w:t>
      </w:r>
    </w:p>
    <w:p w:rsidR="004D418E" w:rsidRPr="00963B3F" w:rsidRDefault="004D418E" w:rsidP="00BC37E7">
      <w:pPr>
        <w:keepNext/>
        <w:jc w:val="both"/>
        <w:rPr>
          <w:rFonts w:ascii="Tahoma" w:hAnsi="Tahoma" w:cs="Tahoma"/>
          <w:sz w:val="20"/>
          <w:szCs w:val="20"/>
        </w:rPr>
      </w:pPr>
    </w:p>
    <w:p w:rsidR="00093837" w:rsidRPr="00093837" w:rsidRDefault="00093837" w:rsidP="00BC37E7">
      <w:pPr>
        <w:keepNext/>
        <w:numPr>
          <w:ilvl w:val="1"/>
          <w:numId w:val="2"/>
        </w:numPr>
        <w:jc w:val="both"/>
        <w:rPr>
          <w:rFonts w:ascii="Tahoma" w:hAnsi="Tahoma" w:cs="Tahoma"/>
          <w:b/>
          <w:sz w:val="20"/>
          <w:szCs w:val="20"/>
        </w:rPr>
      </w:pPr>
      <w:bookmarkStart w:id="6" w:name="_Toc116720524"/>
      <w:bookmarkStart w:id="7" w:name="_Toc116720588"/>
      <w:bookmarkStart w:id="8" w:name="_Toc116783499"/>
      <w:bookmarkStart w:id="9" w:name="_Toc116792933"/>
      <w:bookmarkStart w:id="10" w:name="_Toc136417505"/>
      <w:r w:rsidRPr="00093837">
        <w:rPr>
          <w:rFonts w:ascii="Tahoma" w:hAnsi="Tahoma" w:cs="Tahoma"/>
          <w:b/>
          <w:sz w:val="20"/>
          <w:szCs w:val="20"/>
        </w:rPr>
        <w:t>Ponudniki s sedežem izven Republike Slovenije</w:t>
      </w:r>
    </w:p>
    <w:p w:rsidR="00093837" w:rsidRPr="00093837" w:rsidRDefault="00093837" w:rsidP="00BC37E7">
      <w:pPr>
        <w:keepNext/>
        <w:autoSpaceDE w:val="0"/>
        <w:autoSpaceDN w:val="0"/>
        <w:adjustRightInd w:val="0"/>
        <w:ind w:left="720"/>
        <w:jc w:val="both"/>
        <w:rPr>
          <w:rFonts w:ascii="Tahoma" w:eastAsia="Calibri" w:hAnsi="Tahoma" w:cs="Tahoma"/>
          <w:sz w:val="20"/>
          <w:szCs w:val="20"/>
        </w:rPr>
      </w:pPr>
    </w:p>
    <w:p w:rsidR="00093837" w:rsidRPr="00093837" w:rsidRDefault="00093837" w:rsidP="00BC37E7">
      <w:pPr>
        <w:keepNext/>
        <w:autoSpaceDE w:val="0"/>
        <w:autoSpaceDN w:val="0"/>
        <w:adjustRightInd w:val="0"/>
        <w:jc w:val="both"/>
        <w:rPr>
          <w:rFonts w:ascii="Tahoma" w:eastAsia="Calibri" w:hAnsi="Tahoma" w:cs="Tahoma"/>
          <w:sz w:val="20"/>
          <w:szCs w:val="20"/>
        </w:rPr>
      </w:pPr>
      <w:r w:rsidRPr="00093837">
        <w:rPr>
          <w:rFonts w:ascii="Tahoma" w:hAnsi="Tahoma" w:cs="Tahoma"/>
          <w:sz w:val="20"/>
          <w:szCs w:val="20"/>
        </w:rPr>
        <w:t xml:space="preserve">Ponudnik </w:t>
      </w:r>
      <w:r w:rsidRPr="00093837">
        <w:rPr>
          <w:rFonts w:ascii="Tahoma" w:eastAsia="Calibri" w:hAnsi="Tahoma" w:cs="Tahoma"/>
          <w:sz w:val="20"/>
          <w:szCs w:val="20"/>
        </w:rPr>
        <w:t>s sedežem v tuji državi mora izpolnjevati enake pogoje kot p</w:t>
      </w:r>
      <w:r w:rsidRPr="00093837">
        <w:rPr>
          <w:rFonts w:ascii="Tahoma" w:hAnsi="Tahoma" w:cs="Tahoma"/>
          <w:sz w:val="20"/>
          <w:szCs w:val="20"/>
        </w:rPr>
        <w:t xml:space="preserve">onudnik </w:t>
      </w:r>
      <w:r w:rsidRPr="00093837">
        <w:rPr>
          <w:rFonts w:ascii="Tahoma" w:eastAsia="Calibri" w:hAnsi="Tahoma" w:cs="Tahoma"/>
          <w:sz w:val="20"/>
          <w:szCs w:val="20"/>
        </w:rPr>
        <w:t xml:space="preserve">s sedežem v Republiki Sloveniji. Enako velja tudi v primeru, da </w:t>
      </w:r>
      <w:r w:rsidRPr="00093837">
        <w:rPr>
          <w:rFonts w:ascii="Tahoma" w:hAnsi="Tahoma" w:cs="Tahoma"/>
          <w:sz w:val="20"/>
          <w:szCs w:val="20"/>
        </w:rPr>
        <w:t xml:space="preserve">ponudnik </w:t>
      </w:r>
      <w:r w:rsidRPr="00093837">
        <w:rPr>
          <w:rFonts w:ascii="Tahoma" w:eastAsia="Calibri" w:hAnsi="Tahoma" w:cs="Tahoma"/>
          <w:sz w:val="20"/>
          <w:szCs w:val="20"/>
        </w:rPr>
        <w:t>nastopa s partnerjem ali podizvajalcem ali se sklicuje na uporabo zmogljivosti drugih subjektov.</w:t>
      </w:r>
    </w:p>
    <w:p w:rsidR="00093837" w:rsidRPr="00093837" w:rsidRDefault="00093837" w:rsidP="00BC37E7">
      <w:pPr>
        <w:keepNext/>
        <w:autoSpaceDE w:val="0"/>
        <w:autoSpaceDN w:val="0"/>
        <w:adjustRightInd w:val="0"/>
        <w:jc w:val="both"/>
        <w:rPr>
          <w:rFonts w:ascii="Tahoma" w:eastAsia="Calibri" w:hAnsi="Tahoma" w:cs="Tahoma"/>
          <w:sz w:val="20"/>
          <w:szCs w:val="20"/>
        </w:rPr>
      </w:pPr>
    </w:p>
    <w:p w:rsidR="00093837" w:rsidRPr="00093837" w:rsidRDefault="00093837" w:rsidP="00BC37E7">
      <w:pPr>
        <w:keepNext/>
        <w:tabs>
          <w:tab w:val="left" w:pos="142"/>
        </w:tabs>
        <w:jc w:val="both"/>
        <w:rPr>
          <w:rFonts w:ascii="Tahoma" w:hAnsi="Tahoma" w:cs="Tahoma"/>
          <w:sz w:val="20"/>
          <w:szCs w:val="20"/>
        </w:rPr>
      </w:pPr>
      <w:r w:rsidRPr="00093837">
        <w:rPr>
          <w:rFonts w:ascii="Tahoma" w:hAnsi="Tahoma" w:cs="Tahoma"/>
          <w:sz w:val="20"/>
          <w:szCs w:val="20"/>
          <w:lang w:val="x-none"/>
        </w:rPr>
        <w:t>Ponudniki in posamezni člani skupine ponudnikov v okviru skupne ponudbe</w:t>
      </w:r>
      <w:r w:rsidRPr="00093837">
        <w:rPr>
          <w:rFonts w:ascii="Tahoma" w:hAnsi="Tahoma" w:cs="Tahoma"/>
          <w:sz w:val="20"/>
          <w:szCs w:val="20"/>
        </w:rPr>
        <w:t xml:space="preserve"> ter podizvajalci</w:t>
      </w:r>
      <w:r w:rsidRPr="00093837">
        <w:rPr>
          <w:rFonts w:ascii="Tahoma" w:hAnsi="Tahoma" w:cs="Tahoma"/>
          <w:sz w:val="20"/>
          <w:szCs w:val="20"/>
          <w:lang w:val="x-none"/>
        </w:rPr>
        <w:t>, ki nimajo sedeža v Republiki Sloveniji, morajo posamezno sposobnost dokazovati v skladu</w:t>
      </w:r>
      <w:r w:rsidRPr="00093837">
        <w:rPr>
          <w:rFonts w:ascii="Tahoma" w:hAnsi="Tahoma" w:cs="Tahoma"/>
          <w:sz w:val="20"/>
          <w:szCs w:val="20"/>
        </w:rPr>
        <w:t xml:space="preserve"> z zahtevami naročnika iz razpisne dokumentacije, ki velja za vse ponudnike</w:t>
      </w:r>
      <w:r w:rsidRPr="00093837">
        <w:rPr>
          <w:rFonts w:ascii="Tahoma" w:hAnsi="Tahoma" w:cs="Tahoma"/>
          <w:sz w:val="20"/>
          <w:szCs w:val="20"/>
          <w:lang w:val="x-none"/>
        </w:rPr>
        <w:t xml:space="preserve"> </w:t>
      </w:r>
      <w:r w:rsidRPr="00093837">
        <w:rPr>
          <w:rFonts w:ascii="Tahoma" w:hAnsi="Tahoma" w:cs="Tahoma"/>
          <w:sz w:val="20"/>
          <w:szCs w:val="20"/>
        </w:rPr>
        <w:t xml:space="preserve">ter v skladu </w:t>
      </w:r>
      <w:r w:rsidRPr="00093837">
        <w:rPr>
          <w:rFonts w:ascii="Tahoma" w:hAnsi="Tahoma" w:cs="Tahoma"/>
          <w:sz w:val="20"/>
          <w:szCs w:val="20"/>
          <w:lang w:val="x-none"/>
        </w:rPr>
        <w:t xml:space="preserve">z določili </w:t>
      </w:r>
      <w:r w:rsidRPr="00093837">
        <w:rPr>
          <w:rFonts w:ascii="Tahoma" w:hAnsi="Tahoma" w:cs="Tahoma"/>
          <w:sz w:val="20"/>
          <w:szCs w:val="20"/>
        </w:rPr>
        <w:t>četrtega odstavka 77</w:t>
      </w:r>
      <w:r w:rsidRPr="00093837">
        <w:rPr>
          <w:rFonts w:ascii="Tahoma" w:hAnsi="Tahoma" w:cs="Tahoma"/>
          <w:sz w:val="20"/>
          <w:szCs w:val="20"/>
          <w:lang w:val="x-none"/>
        </w:rPr>
        <w:t>. člena ZJN-</w:t>
      </w:r>
      <w:r w:rsidRPr="00093837">
        <w:rPr>
          <w:rFonts w:ascii="Tahoma" w:hAnsi="Tahoma" w:cs="Tahoma"/>
          <w:sz w:val="20"/>
          <w:szCs w:val="20"/>
        </w:rPr>
        <w:t>3</w:t>
      </w:r>
      <w:r w:rsidRPr="00093837">
        <w:rPr>
          <w:rFonts w:ascii="Tahoma" w:hAnsi="Tahoma" w:cs="Tahoma"/>
          <w:sz w:val="20"/>
          <w:szCs w:val="20"/>
          <w:lang w:val="x-none"/>
        </w:rPr>
        <w:t xml:space="preserve"> in ta dokazila priložiti k ponudbi. </w:t>
      </w:r>
    </w:p>
    <w:p w:rsidR="00093837" w:rsidRPr="00093837" w:rsidRDefault="00093837" w:rsidP="00BC37E7">
      <w:pPr>
        <w:keepNext/>
        <w:jc w:val="both"/>
        <w:rPr>
          <w:rFonts w:ascii="Tahoma" w:hAnsi="Tahoma" w:cs="Tahoma"/>
          <w:sz w:val="20"/>
          <w:szCs w:val="20"/>
        </w:rPr>
      </w:pPr>
    </w:p>
    <w:p w:rsidR="00093837" w:rsidRPr="00093837" w:rsidRDefault="00093837" w:rsidP="00BC37E7">
      <w:pPr>
        <w:keepNext/>
        <w:jc w:val="both"/>
        <w:rPr>
          <w:rFonts w:ascii="Tahoma" w:hAnsi="Tahoma" w:cs="Tahoma"/>
          <w:sz w:val="20"/>
          <w:szCs w:val="20"/>
        </w:rPr>
      </w:pPr>
      <w:r w:rsidRPr="00093837">
        <w:rPr>
          <w:rFonts w:ascii="Tahoma" w:hAnsi="Tahoma" w:cs="Tahoma"/>
          <w:sz w:val="20"/>
          <w:szCs w:val="20"/>
        </w:rPr>
        <w:t>Ponudnik, ki nima sedeža v Republiki Sloveniji, mora v Prilogi 1 (podatki o ponudniku), imenovati pooblaščenca za vročanje v Republiki Sloveniji, v skladu z Zakonom o splošnem upravnem postopku ZUP-UPB2 (Ur. l. RS 24/06,  s spremembami).</w:t>
      </w:r>
    </w:p>
    <w:p w:rsidR="00093837" w:rsidRPr="00093837" w:rsidRDefault="00093837" w:rsidP="00BC37E7">
      <w:pPr>
        <w:keepNext/>
        <w:jc w:val="both"/>
        <w:rPr>
          <w:rFonts w:ascii="Tahoma" w:hAnsi="Tahoma" w:cs="Tahoma"/>
          <w:sz w:val="20"/>
          <w:szCs w:val="20"/>
        </w:rPr>
      </w:pPr>
    </w:p>
    <w:p w:rsidR="00093837" w:rsidRDefault="00093837" w:rsidP="00BC37E7">
      <w:pPr>
        <w:keepNext/>
        <w:jc w:val="both"/>
        <w:rPr>
          <w:rFonts w:ascii="Tahoma" w:hAnsi="Tahoma" w:cs="Tahoma"/>
          <w:b/>
          <w:sz w:val="20"/>
          <w:szCs w:val="20"/>
        </w:rPr>
      </w:pPr>
      <w:r w:rsidRPr="00093837">
        <w:rPr>
          <w:rFonts w:ascii="Tahoma" w:hAnsi="Tahoma" w:cs="Tahoma"/>
          <w:b/>
          <w:sz w:val="20"/>
          <w:szCs w:val="20"/>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EA1113" w:rsidRPr="00093837" w:rsidRDefault="00EA1113" w:rsidP="00BC37E7">
      <w:pPr>
        <w:keepNext/>
        <w:jc w:val="both"/>
        <w:rPr>
          <w:rFonts w:ascii="Tahoma" w:hAnsi="Tahoma" w:cs="Tahoma"/>
          <w:b/>
          <w:sz w:val="20"/>
          <w:szCs w:val="20"/>
        </w:rPr>
      </w:pPr>
    </w:p>
    <w:p w:rsidR="00093837" w:rsidRPr="00093837" w:rsidRDefault="00093837" w:rsidP="00BC37E7">
      <w:pPr>
        <w:keepNext/>
        <w:numPr>
          <w:ilvl w:val="1"/>
          <w:numId w:val="2"/>
        </w:numPr>
        <w:jc w:val="both"/>
        <w:rPr>
          <w:rFonts w:ascii="Tahoma" w:hAnsi="Tahoma" w:cs="Tahoma"/>
          <w:b/>
          <w:sz w:val="20"/>
          <w:szCs w:val="20"/>
        </w:rPr>
      </w:pPr>
      <w:r w:rsidRPr="00093837">
        <w:rPr>
          <w:rFonts w:ascii="Tahoma" w:hAnsi="Tahoma" w:cs="Tahoma"/>
          <w:b/>
          <w:sz w:val="20"/>
          <w:szCs w:val="20"/>
        </w:rPr>
        <w:t>Skupna ponudba</w:t>
      </w:r>
    </w:p>
    <w:p w:rsidR="00093837" w:rsidRPr="00093837" w:rsidRDefault="00093837" w:rsidP="00BC37E7">
      <w:pPr>
        <w:keepNext/>
        <w:jc w:val="both"/>
        <w:rPr>
          <w:rFonts w:ascii="Tahoma" w:hAnsi="Tahoma" w:cs="Tahoma"/>
          <w:sz w:val="20"/>
          <w:szCs w:val="20"/>
        </w:rPr>
      </w:pPr>
    </w:p>
    <w:p w:rsidR="00093837" w:rsidRPr="00093837" w:rsidRDefault="00093837" w:rsidP="00BC37E7">
      <w:pPr>
        <w:keepNext/>
        <w:spacing w:after="120"/>
        <w:jc w:val="both"/>
        <w:rPr>
          <w:rFonts w:ascii="Tahoma" w:hAnsi="Tahoma" w:cs="Tahoma"/>
          <w:sz w:val="20"/>
          <w:szCs w:val="20"/>
        </w:rPr>
      </w:pPr>
      <w:r w:rsidRPr="00093837">
        <w:rPr>
          <w:rFonts w:ascii="Tahoma" w:hAnsi="Tahoma" w:cs="Tahoma"/>
          <w:sz w:val="20"/>
          <w:szCs w:val="20"/>
        </w:rPr>
        <w:t>Ponudbo lahko predloži skupina gospodarskih subjektov (ponudnikov), ki morajo predložiti akt o skupni izvedbi naročila (Obrazec k Prilogi 1). Navedeni akt mora opredeliti:</w:t>
      </w:r>
    </w:p>
    <w:p w:rsidR="00093837" w:rsidRPr="00093837" w:rsidRDefault="00093837" w:rsidP="00BC37E7">
      <w:pPr>
        <w:keepNext/>
        <w:numPr>
          <w:ilvl w:val="0"/>
          <w:numId w:val="6"/>
        </w:numPr>
        <w:jc w:val="both"/>
        <w:rPr>
          <w:rFonts w:ascii="Tahoma" w:hAnsi="Tahoma" w:cs="Tahoma"/>
          <w:sz w:val="20"/>
          <w:szCs w:val="20"/>
        </w:rPr>
      </w:pPr>
      <w:r w:rsidRPr="00093837">
        <w:rPr>
          <w:rFonts w:ascii="Tahoma" w:hAnsi="Tahoma" w:cs="Tahoma"/>
          <w:sz w:val="20"/>
          <w:szCs w:val="20"/>
        </w:rPr>
        <w:t>medsebojno odgovornost posameznih članov skupine za izvedbo naročila znotraj skupine,</w:t>
      </w:r>
    </w:p>
    <w:p w:rsidR="00093837" w:rsidRPr="00093837" w:rsidRDefault="00093837" w:rsidP="00BC37E7">
      <w:pPr>
        <w:keepNext/>
        <w:numPr>
          <w:ilvl w:val="0"/>
          <w:numId w:val="6"/>
        </w:numPr>
        <w:jc w:val="both"/>
        <w:rPr>
          <w:rFonts w:ascii="Tahoma" w:hAnsi="Tahoma" w:cs="Tahoma"/>
          <w:sz w:val="20"/>
          <w:szCs w:val="20"/>
        </w:rPr>
      </w:pPr>
      <w:r w:rsidRPr="00093837">
        <w:rPr>
          <w:rFonts w:ascii="Tahoma" w:hAnsi="Tahoma" w:cs="Tahoma"/>
          <w:sz w:val="20"/>
          <w:szCs w:val="20"/>
        </w:rPr>
        <w:t>neomejeno solidarno odgovornost članov skupine do naročnika glede vseh obveznosti,</w:t>
      </w:r>
    </w:p>
    <w:p w:rsidR="00093837" w:rsidRPr="00093837" w:rsidRDefault="00093837" w:rsidP="00BC37E7">
      <w:pPr>
        <w:keepNext/>
        <w:numPr>
          <w:ilvl w:val="0"/>
          <w:numId w:val="6"/>
        </w:numPr>
        <w:jc w:val="both"/>
        <w:rPr>
          <w:rFonts w:ascii="Tahoma" w:hAnsi="Tahoma" w:cs="Tahoma"/>
          <w:sz w:val="20"/>
          <w:szCs w:val="20"/>
        </w:rPr>
      </w:pPr>
      <w:r w:rsidRPr="00093837">
        <w:rPr>
          <w:rFonts w:ascii="Tahoma" w:hAnsi="Tahoma" w:cs="Tahoma"/>
          <w:sz w:val="20"/>
          <w:szCs w:val="20"/>
        </w:rPr>
        <w:t>glavnega nosilca izvedbe obveznosti, s katerim bo naročnik komuniciral,</w:t>
      </w:r>
    </w:p>
    <w:p w:rsidR="00093837" w:rsidRPr="00093837" w:rsidRDefault="00093837" w:rsidP="00BC37E7">
      <w:pPr>
        <w:keepNext/>
        <w:numPr>
          <w:ilvl w:val="0"/>
          <w:numId w:val="6"/>
        </w:numPr>
        <w:jc w:val="both"/>
        <w:rPr>
          <w:rFonts w:ascii="Tahoma" w:hAnsi="Tahoma" w:cs="Tahoma"/>
          <w:sz w:val="20"/>
          <w:szCs w:val="20"/>
        </w:rPr>
      </w:pPr>
      <w:r w:rsidRPr="00093837">
        <w:rPr>
          <w:rFonts w:ascii="Tahoma" w:hAnsi="Tahoma" w:cs="Tahoma"/>
          <w:sz w:val="20"/>
          <w:szCs w:val="20"/>
        </w:rPr>
        <w:t>nosilca finančnih obračunov in transakcij z navedbo transakcijskega računa, preko katerega se bo izvajalo plačevanje izvedenih obveznosti,</w:t>
      </w:r>
    </w:p>
    <w:p w:rsidR="00093837" w:rsidRPr="00093837" w:rsidRDefault="00093837" w:rsidP="00BC37E7">
      <w:pPr>
        <w:keepNext/>
        <w:numPr>
          <w:ilvl w:val="0"/>
          <w:numId w:val="6"/>
        </w:numPr>
        <w:suppressAutoHyphens/>
        <w:jc w:val="both"/>
        <w:rPr>
          <w:rFonts w:ascii="Tahoma" w:hAnsi="Tahoma" w:cs="Tahoma"/>
          <w:sz w:val="20"/>
          <w:szCs w:val="20"/>
        </w:rPr>
      </w:pPr>
      <w:r w:rsidRPr="00093837">
        <w:rPr>
          <w:rFonts w:ascii="Tahoma" w:hAnsi="Tahoma" w:cs="Tahoma"/>
          <w:sz w:val="20"/>
          <w:szCs w:val="20"/>
        </w:rPr>
        <w:t xml:space="preserve">nosilca zavarovanja obveznosti iz naslova dobre izvedbe del, </w:t>
      </w:r>
    </w:p>
    <w:p w:rsidR="00093837" w:rsidRPr="00093837" w:rsidRDefault="00093837" w:rsidP="00BC37E7">
      <w:pPr>
        <w:keepNext/>
        <w:numPr>
          <w:ilvl w:val="0"/>
          <w:numId w:val="6"/>
        </w:numPr>
        <w:tabs>
          <w:tab w:val="left" w:pos="180"/>
        </w:tabs>
        <w:suppressAutoHyphens/>
        <w:jc w:val="both"/>
        <w:rPr>
          <w:rFonts w:ascii="Tahoma" w:hAnsi="Tahoma" w:cs="Tahoma"/>
          <w:sz w:val="20"/>
          <w:szCs w:val="20"/>
        </w:rPr>
      </w:pPr>
      <w:r w:rsidRPr="00093837">
        <w:rPr>
          <w:rFonts w:ascii="Tahoma" w:hAnsi="Tahoma" w:cs="Tahoma"/>
          <w:sz w:val="20"/>
          <w:szCs w:val="20"/>
        </w:rPr>
        <w:t>določila v primeru izstopa partnerja,</w:t>
      </w:r>
    </w:p>
    <w:p w:rsidR="00093837" w:rsidRPr="00093837" w:rsidRDefault="00093837" w:rsidP="00BC37E7">
      <w:pPr>
        <w:keepNext/>
        <w:numPr>
          <w:ilvl w:val="0"/>
          <w:numId w:val="6"/>
        </w:numPr>
        <w:tabs>
          <w:tab w:val="left" w:pos="180"/>
        </w:tabs>
        <w:suppressAutoHyphens/>
        <w:jc w:val="both"/>
        <w:rPr>
          <w:rFonts w:ascii="Tahoma" w:hAnsi="Tahoma" w:cs="Tahoma"/>
          <w:sz w:val="20"/>
          <w:szCs w:val="20"/>
        </w:rPr>
      </w:pPr>
      <w:r w:rsidRPr="00093837">
        <w:rPr>
          <w:rFonts w:ascii="Tahoma" w:hAnsi="Tahoma" w:cs="Tahoma"/>
          <w:sz w:val="20"/>
          <w:szCs w:val="20"/>
        </w:rPr>
        <w:t>pooblastilo vodilnemu partnerju,</w:t>
      </w:r>
    </w:p>
    <w:p w:rsidR="00093837" w:rsidRPr="00093837" w:rsidRDefault="00093837" w:rsidP="00BC37E7">
      <w:pPr>
        <w:keepNext/>
        <w:numPr>
          <w:ilvl w:val="0"/>
          <w:numId w:val="6"/>
        </w:numPr>
        <w:tabs>
          <w:tab w:val="left" w:pos="180"/>
        </w:tabs>
        <w:suppressAutoHyphens/>
        <w:jc w:val="both"/>
        <w:rPr>
          <w:rFonts w:ascii="Tahoma" w:hAnsi="Tahoma" w:cs="Tahoma"/>
          <w:sz w:val="20"/>
          <w:szCs w:val="20"/>
        </w:rPr>
      </w:pPr>
      <w:r w:rsidRPr="00093837">
        <w:rPr>
          <w:rFonts w:ascii="Tahoma" w:hAnsi="Tahoma" w:cs="Tahoma"/>
          <w:sz w:val="20"/>
          <w:szCs w:val="20"/>
        </w:rPr>
        <w:t>opredelitev deležev in področje dela.</w:t>
      </w:r>
    </w:p>
    <w:p w:rsidR="00093837" w:rsidRPr="00093837" w:rsidRDefault="00093837" w:rsidP="00BC37E7">
      <w:pPr>
        <w:keepNext/>
        <w:tabs>
          <w:tab w:val="left" w:pos="180"/>
        </w:tabs>
        <w:suppressAutoHyphens/>
        <w:ind w:left="720"/>
        <w:jc w:val="both"/>
        <w:rPr>
          <w:rFonts w:ascii="Tahoma" w:hAnsi="Tahoma" w:cs="Tahoma"/>
          <w:sz w:val="20"/>
          <w:szCs w:val="20"/>
        </w:rPr>
      </w:pPr>
    </w:p>
    <w:p w:rsidR="00093837" w:rsidRPr="00093837" w:rsidRDefault="00093837" w:rsidP="00BC37E7">
      <w:pPr>
        <w:keepNext/>
        <w:tabs>
          <w:tab w:val="left" w:pos="180"/>
        </w:tabs>
        <w:suppressAutoHyphens/>
        <w:jc w:val="both"/>
        <w:rPr>
          <w:rFonts w:ascii="Tahoma" w:hAnsi="Tahoma" w:cs="Tahoma"/>
          <w:sz w:val="20"/>
          <w:szCs w:val="20"/>
        </w:rPr>
      </w:pPr>
      <w:r w:rsidRPr="00093837">
        <w:rPr>
          <w:rFonts w:ascii="Tahoma" w:hAnsi="Tahoma" w:cs="Tahoma"/>
          <w:sz w:val="20"/>
          <w:szCs w:val="20"/>
        </w:rPr>
        <w:t>V primeru skupne ponudbe, okvirni sporazum podpišejo vsi partnerji v skupni ponudbi. Vsak član skupine ponudnikov v okviru skupne ponudbe odgovarja naročniku neomejeno solidarno.</w:t>
      </w:r>
    </w:p>
    <w:p w:rsidR="00093837" w:rsidRDefault="00093837" w:rsidP="00BC37E7">
      <w:pPr>
        <w:keepNext/>
        <w:tabs>
          <w:tab w:val="left" w:pos="180"/>
        </w:tabs>
        <w:suppressAutoHyphens/>
        <w:jc w:val="both"/>
        <w:rPr>
          <w:rFonts w:ascii="Tahoma" w:hAnsi="Tahoma" w:cs="Tahoma"/>
          <w:sz w:val="20"/>
          <w:szCs w:val="20"/>
        </w:rPr>
      </w:pPr>
    </w:p>
    <w:p w:rsidR="002F2925" w:rsidRDefault="002F2925" w:rsidP="00BC37E7">
      <w:pPr>
        <w:keepNext/>
        <w:tabs>
          <w:tab w:val="left" w:pos="180"/>
        </w:tabs>
        <w:suppressAutoHyphens/>
        <w:jc w:val="both"/>
        <w:rPr>
          <w:rFonts w:ascii="Tahoma" w:hAnsi="Tahoma" w:cs="Tahoma"/>
          <w:sz w:val="20"/>
          <w:szCs w:val="20"/>
        </w:rPr>
      </w:pPr>
    </w:p>
    <w:p w:rsidR="00093837" w:rsidRPr="00093837" w:rsidRDefault="00093837" w:rsidP="00BC37E7">
      <w:pPr>
        <w:keepNext/>
        <w:numPr>
          <w:ilvl w:val="1"/>
          <w:numId w:val="2"/>
        </w:numPr>
        <w:jc w:val="both"/>
        <w:rPr>
          <w:rFonts w:ascii="Tahoma" w:hAnsi="Tahoma" w:cs="Tahoma"/>
          <w:b/>
          <w:sz w:val="20"/>
          <w:szCs w:val="20"/>
        </w:rPr>
      </w:pPr>
      <w:r w:rsidRPr="00093837">
        <w:rPr>
          <w:rFonts w:ascii="Tahoma" w:hAnsi="Tahoma" w:cs="Tahoma"/>
          <w:b/>
          <w:sz w:val="20"/>
          <w:szCs w:val="20"/>
        </w:rPr>
        <w:t>Ponudba s podizvajalci</w:t>
      </w:r>
    </w:p>
    <w:p w:rsidR="00093837" w:rsidRPr="00093837" w:rsidRDefault="00093837" w:rsidP="00BC37E7">
      <w:pPr>
        <w:keepNext/>
        <w:ind w:left="720"/>
        <w:jc w:val="both"/>
        <w:rPr>
          <w:rFonts w:ascii="Tahoma" w:hAnsi="Tahoma" w:cs="Tahoma"/>
          <w:sz w:val="20"/>
          <w:szCs w:val="20"/>
        </w:rPr>
      </w:pPr>
    </w:p>
    <w:p w:rsidR="00093837" w:rsidRDefault="00093837" w:rsidP="00BC37E7">
      <w:pPr>
        <w:keepNext/>
        <w:jc w:val="both"/>
        <w:rPr>
          <w:rFonts w:ascii="Tahoma" w:hAnsi="Tahoma" w:cs="Tahoma"/>
          <w:sz w:val="20"/>
          <w:szCs w:val="20"/>
        </w:rPr>
      </w:pPr>
      <w:r w:rsidRPr="00093837">
        <w:rPr>
          <w:rFonts w:ascii="Tahoma" w:eastAsia="Calibri" w:hAnsi="Tahoma" w:cs="Tahoma"/>
          <w:kern w:val="16"/>
          <w:sz w:val="20"/>
          <w:szCs w:val="20"/>
        </w:rPr>
        <w:t xml:space="preserve">Ponudnik lahko del javnega naročila odda v podizvajanje. </w:t>
      </w:r>
      <w:r w:rsidRPr="00093837">
        <w:rPr>
          <w:rFonts w:ascii="Tahoma" w:hAnsi="Tahoma" w:cs="Tahoma"/>
          <w:sz w:val="20"/>
          <w:szCs w:val="20"/>
        </w:rPr>
        <w:t xml:space="preserve">Če bo ponudnik izvajal javno naročilo s podizvajalci, mora v ponudbi navesti podatke o podizvajalcih, ki so zahtevani v Prilogi 4/1. Podizvajalec mora ob oddaji ponudbe navesti, ali zahteva neposredna plačila (Priloga 4/2). </w:t>
      </w:r>
    </w:p>
    <w:p w:rsidR="00BD5AEF" w:rsidRDefault="00BD5AEF" w:rsidP="00BC37E7">
      <w:pPr>
        <w:keepNext/>
        <w:jc w:val="both"/>
        <w:rPr>
          <w:rFonts w:ascii="Tahoma" w:hAnsi="Tahoma" w:cs="Tahoma"/>
          <w:sz w:val="20"/>
          <w:szCs w:val="20"/>
        </w:rPr>
      </w:pPr>
    </w:p>
    <w:p w:rsidR="00BD5AEF" w:rsidRPr="00093837" w:rsidRDefault="00BD5AEF" w:rsidP="00BC37E7">
      <w:pPr>
        <w:keepNext/>
        <w:jc w:val="both"/>
        <w:rPr>
          <w:rFonts w:ascii="Tahoma" w:hAnsi="Tahoma" w:cs="Tahoma"/>
          <w:sz w:val="20"/>
          <w:szCs w:val="20"/>
        </w:rPr>
      </w:pPr>
      <w:r w:rsidRPr="004F3517">
        <w:rPr>
          <w:rFonts w:ascii="Tahoma" w:hAnsi="Tahoma" w:cs="Tahoma"/>
          <w:sz w:val="20"/>
          <w:szCs w:val="20"/>
        </w:rPr>
        <w:t>Vsa dela, ki jih ne izvaja ponudnik (vodilni partner in partnerji), se štejejo kot dela v podizvajanju, kjer mora ponudnik nominirati podizvajalca, ki je dejanski izvajalec del in mora izpolnjevati vse pogoje in zahteve, ki se nanašajo na podizvajalce v tem poglavju 3, ter dokazati sposobnost in strokovnost, kot je zahtevana v tej razpisni dokumentaciji. Te pogoje morajo izpolnjevati vsi nominirani podizvajalci.</w:t>
      </w:r>
    </w:p>
    <w:p w:rsidR="00093837" w:rsidRPr="00093837" w:rsidRDefault="00093837" w:rsidP="00BC37E7">
      <w:pPr>
        <w:keepNext/>
        <w:jc w:val="both"/>
        <w:rPr>
          <w:rFonts w:ascii="Tahoma" w:hAnsi="Tahoma" w:cs="Tahoma"/>
          <w:sz w:val="20"/>
          <w:szCs w:val="20"/>
        </w:rPr>
      </w:pPr>
    </w:p>
    <w:p w:rsidR="00093837" w:rsidRPr="00093837" w:rsidRDefault="00093837" w:rsidP="00BC37E7">
      <w:pPr>
        <w:keepNext/>
        <w:jc w:val="both"/>
        <w:rPr>
          <w:rFonts w:ascii="Tahoma" w:hAnsi="Tahoma" w:cs="Tahoma"/>
          <w:sz w:val="20"/>
          <w:szCs w:val="20"/>
        </w:rPr>
      </w:pPr>
      <w:r w:rsidRPr="00093837">
        <w:rPr>
          <w:rFonts w:ascii="Tahoma" w:hAnsi="Tahoma" w:cs="Tahoma"/>
          <w:sz w:val="20"/>
          <w:szCs w:val="20"/>
        </w:rPr>
        <w:t>Naročnik bo zavrnil vsakega podizvajalca, če zanj obstajajo razlogi za izključitev</w:t>
      </w:r>
      <w:r w:rsidR="00FF53D1">
        <w:rPr>
          <w:rFonts w:ascii="Tahoma" w:hAnsi="Tahoma" w:cs="Tahoma"/>
          <w:sz w:val="20"/>
          <w:szCs w:val="20"/>
        </w:rPr>
        <w:t>, ki so navedeni v tej razpisni dokumentaciji</w:t>
      </w:r>
      <w:r w:rsidRPr="00093837">
        <w:rPr>
          <w:rFonts w:ascii="Tahoma" w:hAnsi="Tahoma" w:cs="Tahoma"/>
          <w:sz w:val="20"/>
          <w:szCs w:val="20"/>
        </w:rPr>
        <w:t xml:space="preserve">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093837" w:rsidRPr="00093837" w:rsidRDefault="00093837" w:rsidP="00BC37E7">
      <w:pPr>
        <w:keepNext/>
        <w:jc w:val="both"/>
        <w:rPr>
          <w:rFonts w:ascii="Tahoma" w:hAnsi="Tahoma" w:cs="Tahoma"/>
          <w:sz w:val="20"/>
          <w:szCs w:val="20"/>
        </w:rPr>
      </w:pPr>
    </w:p>
    <w:p w:rsidR="00093837" w:rsidRPr="00093837" w:rsidRDefault="00093837" w:rsidP="00BC37E7">
      <w:pPr>
        <w:keepNext/>
        <w:jc w:val="both"/>
        <w:rPr>
          <w:rFonts w:ascii="Tahoma" w:hAnsi="Tahoma" w:cs="Tahoma"/>
          <w:sz w:val="20"/>
          <w:szCs w:val="20"/>
        </w:rPr>
      </w:pPr>
      <w:r w:rsidRPr="00093837">
        <w:rPr>
          <w:rFonts w:ascii="Tahoma" w:hAnsi="Tahoma" w:cs="Tahoma"/>
          <w:sz w:val="20"/>
          <w:szCs w:val="20"/>
        </w:rPr>
        <w:t>Ponudnik, kateremu bo javno naročilo oddano, bo v razmerju do naročnika v celoti odgovarjal za izvedbo prejetega naročila, ne glede na število podizvajalcev.</w:t>
      </w:r>
    </w:p>
    <w:p w:rsidR="00093837" w:rsidRPr="00093837" w:rsidRDefault="00093837" w:rsidP="00BC37E7">
      <w:pPr>
        <w:keepNext/>
        <w:jc w:val="both"/>
        <w:rPr>
          <w:rFonts w:ascii="Tahoma" w:hAnsi="Tahoma" w:cs="Tahoma"/>
          <w:sz w:val="20"/>
          <w:szCs w:val="20"/>
        </w:rPr>
      </w:pPr>
    </w:p>
    <w:p w:rsidR="00093837" w:rsidRPr="00093837" w:rsidRDefault="00093837" w:rsidP="00BC37E7">
      <w:pPr>
        <w:keepNext/>
        <w:numPr>
          <w:ilvl w:val="12"/>
          <w:numId w:val="0"/>
        </w:numPr>
        <w:jc w:val="both"/>
        <w:rPr>
          <w:rFonts w:ascii="Tahoma" w:eastAsia="Calibri" w:hAnsi="Tahoma" w:cs="Tahoma"/>
          <w:sz w:val="20"/>
          <w:szCs w:val="20"/>
        </w:rPr>
      </w:pPr>
      <w:r w:rsidRPr="00093837">
        <w:rPr>
          <w:rFonts w:ascii="Tahoma" w:hAnsi="Tahoma" w:cs="Tahoma"/>
          <w:kern w:val="16"/>
          <w:sz w:val="20"/>
          <w:szCs w:val="20"/>
        </w:rPr>
        <w:t xml:space="preserve">Če ponudnik ne ravna v skladu s 94. člena ZJN-3, bo naročnik Državni revizijski komisiji podal predlog za uvedbo postopka o prekršku iz 2. točke prvega odstavka 112. člena ZJN-3. </w:t>
      </w:r>
    </w:p>
    <w:p w:rsidR="00093837" w:rsidRPr="00093837" w:rsidRDefault="00093837" w:rsidP="00BC37E7">
      <w:pPr>
        <w:keepNext/>
        <w:jc w:val="both"/>
        <w:rPr>
          <w:rFonts w:ascii="Tahoma" w:hAnsi="Tahoma" w:cs="Tahoma"/>
          <w:sz w:val="20"/>
          <w:szCs w:val="20"/>
        </w:rPr>
      </w:pPr>
    </w:p>
    <w:p w:rsidR="00093837" w:rsidRPr="00093837" w:rsidRDefault="00093837" w:rsidP="00BC37E7">
      <w:pPr>
        <w:keepNext/>
        <w:jc w:val="both"/>
        <w:rPr>
          <w:rFonts w:ascii="Tahoma" w:hAnsi="Tahoma" w:cs="Tahoma"/>
          <w:sz w:val="20"/>
          <w:szCs w:val="20"/>
        </w:rPr>
      </w:pPr>
      <w:r w:rsidRPr="00093837">
        <w:rPr>
          <w:rFonts w:ascii="Tahoma" w:hAnsi="Tahoma" w:cs="Tahoma"/>
          <w:sz w:val="20"/>
          <w:szCs w:val="20"/>
        </w:rPr>
        <w:t xml:space="preserve">Naročnik lahko od ponudnika, kateremu se je odločil oddati javno naročilo zahteva predložitev </w:t>
      </w:r>
      <w:r w:rsidRPr="00093837">
        <w:rPr>
          <w:rFonts w:ascii="Tahoma" w:hAnsi="Tahoma" w:cs="Tahoma"/>
          <w:sz w:val="20"/>
          <w:szCs w:val="20"/>
          <w:u w:val="single"/>
        </w:rPr>
        <w:t>podizvajalske pogodbe</w:t>
      </w:r>
      <w:r w:rsidRPr="00093837">
        <w:rPr>
          <w:rFonts w:ascii="Tahoma" w:hAnsi="Tahoma" w:cs="Tahoma"/>
          <w:sz w:val="20"/>
          <w:szCs w:val="20"/>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093837" w:rsidRPr="00093837" w:rsidRDefault="00093837" w:rsidP="00BC37E7">
      <w:pPr>
        <w:keepNext/>
        <w:jc w:val="both"/>
        <w:rPr>
          <w:rFonts w:ascii="Tahoma" w:hAnsi="Tahoma" w:cs="Tahoma"/>
          <w:sz w:val="20"/>
          <w:szCs w:val="20"/>
        </w:rPr>
      </w:pPr>
    </w:p>
    <w:p w:rsidR="00093837" w:rsidRPr="00093837" w:rsidRDefault="00093837" w:rsidP="00BC37E7">
      <w:pPr>
        <w:keepNext/>
        <w:jc w:val="both"/>
        <w:rPr>
          <w:rFonts w:ascii="Tahoma" w:hAnsi="Tahoma" w:cs="Tahoma"/>
          <w:sz w:val="20"/>
          <w:szCs w:val="20"/>
        </w:rPr>
      </w:pPr>
      <w:r w:rsidRPr="00093837">
        <w:rPr>
          <w:rFonts w:ascii="Tahoma" w:hAnsi="Tahoma" w:cs="Tahoma"/>
          <w:sz w:val="20"/>
          <w:szCs w:val="20"/>
        </w:rPr>
        <w:t>V kolikor bo ponudnik izkazoval izpolnjevanje referenčnih pogojev s podizvajalci, morajo le-ti v ponudbi prevzeti dela, za katera bodo predložili reference.</w:t>
      </w:r>
    </w:p>
    <w:p w:rsidR="00093837" w:rsidRPr="00093837" w:rsidRDefault="00093837" w:rsidP="00BC37E7">
      <w:pPr>
        <w:keepNext/>
        <w:jc w:val="both"/>
        <w:rPr>
          <w:rFonts w:ascii="Tahoma" w:hAnsi="Tahoma" w:cs="Tahoma"/>
          <w:sz w:val="20"/>
          <w:szCs w:val="20"/>
        </w:rPr>
      </w:pPr>
    </w:p>
    <w:p w:rsidR="00093837" w:rsidRPr="00093837" w:rsidRDefault="00093837" w:rsidP="00BC37E7">
      <w:pPr>
        <w:keepNext/>
        <w:numPr>
          <w:ilvl w:val="1"/>
          <w:numId w:val="2"/>
        </w:numPr>
        <w:jc w:val="both"/>
        <w:rPr>
          <w:rFonts w:ascii="Tahoma" w:hAnsi="Tahoma" w:cs="Tahoma"/>
          <w:b/>
          <w:sz w:val="20"/>
          <w:szCs w:val="20"/>
        </w:rPr>
      </w:pPr>
      <w:r w:rsidRPr="00093837">
        <w:rPr>
          <w:rFonts w:ascii="Tahoma" w:hAnsi="Tahoma" w:cs="Tahoma"/>
          <w:b/>
          <w:sz w:val="20"/>
          <w:szCs w:val="20"/>
        </w:rPr>
        <w:t>Uporaba zmogljivosti drugih subjektov</w:t>
      </w:r>
    </w:p>
    <w:p w:rsidR="00093837" w:rsidRPr="00093837" w:rsidRDefault="00093837" w:rsidP="00BC37E7">
      <w:pPr>
        <w:keepNext/>
        <w:jc w:val="both"/>
        <w:rPr>
          <w:rFonts w:ascii="Tahoma" w:hAnsi="Tahoma" w:cs="Tahoma"/>
          <w:sz w:val="20"/>
          <w:szCs w:val="20"/>
        </w:rPr>
      </w:pPr>
    </w:p>
    <w:p w:rsidR="00093837" w:rsidRPr="00093837" w:rsidRDefault="00093837" w:rsidP="00BC37E7">
      <w:pPr>
        <w:keepNext/>
        <w:jc w:val="both"/>
        <w:rPr>
          <w:rFonts w:ascii="Tahoma" w:hAnsi="Tahoma" w:cs="Tahoma"/>
          <w:sz w:val="20"/>
          <w:szCs w:val="20"/>
        </w:rPr>
      </w:pPr>
      <w:r w:rsidRPr="00093837">
        <w:rPr>
          <w:rFonts w:ascii="Tahoma" w:hAnsi="Tahoma" w:cs="Tahoma"/>
          <w:sz w:val="20"/>
          <w:szCs w:val="20"/>
        </w:rPr>
        <w:t xml:space="preserve">Ponudnik </w:t>
      </w:r>
      <w:r w:rsidRPr="00093837">
        <w:rPr>
          <w:rFonts w:ascii="Tahoma" w:hAnsi="Tahoma" w:cs="Tahoma"/>
          <w:sz w:val="20"/>
          <w:szCs w:val="20"/>
          <w:lang w:val="x-none"/>
        </w:rPr>
        <w:t>lahko glede tehnične in kadrovske sposobnosti za predmetno naročilo uporabi zmogljivosti</w:t>
      </w:r>
      <w:r w:rsidRPr="00093837">
        <w:rPr>
          <w:rFonts w:ascii="Tahoma" w:hAnsi="Tahoma" w:cs="Tahoma"/>
          <w:sz w:val="20"/>
          <w:szCs w:val="20"/>
        </w:rPr>
        <w:t xml:space="preserve"> </w:t>
      </w:r>
      <w:r w:rsidRPr="00093837">
        <w:rPr>
          <w:rFonts w:ascii="Tahoma" w:hAnsi="Tahoma" w:cs="Tahoma"/>
          <w:sz w:val="20"/>
          <w:szCs w:val="20"/>
          <w:lang w:val="x-none"/>
        </w:rPr>
        <w:t>drugih subjektov, ne glede na pravno razmerje med njim in temi subjekti. Glede pogojev v zvezi z</w:t>
      </w:r>
      <w:r w:rsidRPr="00093837">
        <w:rPr>
          <w:rFonts w:ascii="Tahoma" w:hAnsi="Tahoma" w:cs="Tahoma"/>
          <w:sz w:val="20"/>
          <w:szCs w:val="20"/>
        </w:rPr>
        <w:t xml:space="preserve"> </w:t>
      </w:r>
      <w:r w:rsidRPr="00093837">
        <w:rPr>
          <w:rFonts w:ascii="Tahoma" w:hAnsi="Tahoma" w:cs="Tahoma"/>
          <w:sz w:val="20"/>
          <w:szCs w:val="20"/>
          <w:lang w:val="x-none"/>
        </w:rPr>
        <w:t>ustreznimi poklicnimi izkušnjami lahko gospodarski subjekt uporabi zmogljivosti drugih subjektov le, če</w:t>
      </w:r>
      <w:r w:rsidRPr="00093837">
        <w:rPr>
          <w:rFonts w:ascii="Tahoma" w:hAnsi="Tahoma" w:cs="Tahoma"/>
          <w:sz w:val="20"/>
          <w:szCs w:val="20"/>
        </w:rPr>
        <w:t xml:space="preserve"> </w:t>
      </w:r>
      <w:r w:rsidRPr="00093837">
        <w:rPr>
          <w:rFonts w:ascii="Tahoma" w:hAnsi="Tahoma" w:cs="Tahoma"/>
          <w:sz w:val="20"/>
          <w:szCs w:val="20"/>
          <w:lang w:val="x-none"/>
        </w:rPr>
        <w:t>bodo slednji izvajali storitve, za katere se zahtevajo te zmogljivosti. Če želi gospodarski subjekt uporabiti</w:t>
      </w:r>
      <w:r w:rsidRPr="00093837">
        <w:rPr>
          <w:rFonts w:ascii="Tahoma" w:hAnsi="Tahoma" w:cs="Tahoma"/>
          <w:sz w:val="20"/>
          <w:szCs w:val="20"/>
        </w:rPr>
        <w:t xml:space="preserve"> </w:t>
      </w:r>
      <w:r w:rsidRPr="00093837">
        <w:rPr>
          <w:rFonts w:ascii="Tahoma" w:hAnsi="Tahoma" w:cs="Tahoma"/>
          <w:sz w:val="20"/>
          <w:szCs w:val="20"/>
          <w:lang w:val="x-none"/>
        </w:rPr>
        <w:t xml:space="preserve">zmogljivosti drugih subjektov, mora v </w:t>
      </w:r>
      <w:r w:rsidRPr="00093837">
        <w:rPr>
          <w:rFonts w:ascii="Tahoma" w:hAnsi="Tahoma" w:cs="Tahoma"/>
          <w:sz w:val="20"/>
          <w:szCs w:val="20"/>
        </w:rPr>
        <w:t>prijavi</w:t>
      </w:r>
      <w:r w:rsidRPr="00093837">
        <w:rPr>
          <w:rFonts w:ascii="Tahoma" w:hAnsi="Tahoma" w:cs="Tahoma"/>
          <w:sz w:val="20"/>
          <w:szCs w:val="20"/>
          <w:lang w:val="x-none"/>
        </w:rPr>
        <w:t xml:space="preserve"> dokazati, da bo imel na voljo sredstva</w:t>
      </w:r>
      <w:r w:rsidRPr="00093837">
        <w:rPr>
          <w:rFonts w:ascii="Tahoma" w:hAnsi="Tahoma" w:cs="Tahoma"/>
          <w:sz w:val="20"/>
          <w:szCs w:val="20"/>
        </w:rPr>
        <w:t xml:space="preserve"> drugega subjekta s katerimi bo dejansko razpolagal</w:t>
      </w:r>
      <w:r w:rsidRPr="00093837">
        <w:rPr>
          <w:rFonts w:ascii="Tahoma" w:hAnsi="Tahoma" w:cs="Tahoma"/>
          <w:sz w:val="20"/>
          <w:szCs w:val="20"/>
          <w:lang w:val="x-none"/>
        </w:rPr>
        <w:t>, na primer s</w:t>
      </w:r>
      <w:r w:rsidRPr="00093837">
        <w:rPr>
          <w:rFonts w:ascii="Tahoma" w:hAnsi="Tahoma" w:cs="Tahoma"/>
          <w:sz w:val="20"/>
          <w:szCs w:val="20"/>
        </w:rPr>
        <w:t xml:space="preserve"> </w:t>
      </w:r>
      <w:r w:rsidRPr="00093837">
        <w:rPr>
          <w:rFonts w:ascii="Tahoma" w:hAnsi="Tahoma" w:cs="Tahoma"/>
          <w:sz w:val="20"/>
          <w:szCs w:val="20"/>
          <w:lang w:val="x-none"/>
        </w:rPr>
        <w:t>predložitvijo zagotovil teh subjektov za ta namen. Naročnik bo v tem primeru ravnal v skladu s drugim</w:t>
      </w:r>
      <w:r w:rsidRPr="00093837">
        <w:rPr>
          <w:rFonts w:ascii="Tahoma" w:hAnsi="Tahoma" w:cs="Tahoma"/>
          <w:sz w:val="20"/>
          <w:szCs w:val="20"/>
        </w:rPr>
        <w:t xml:space="preserve"> odstavkom 81. člena ZJN-3. </w:t>
      </w:r>
    </w:p>
    <w:p w:rsidR="00093837" w:rsidRDefault="00093837" w:rsidP="00BC37E7">
      <w:pPr>
        <w:keepNext/>
        <w:jc w:val="both"/>
        <w:rPr>
          <w:rFonts w:ascii="Tahoma" w:hAnsi="Tahoma" w:cs="Tahoma"/>
          <w:sz w:val="20"/>
          <w:szCs w:val="20"/>
        </w:rPr>
      </w:pPr>
    </w:p>
    <w:p w:rsidR="00093837" w:rsidRPr="00093837" w:rsidRDefault="00093837" w:rsidP="00BC37E7">
      <w:pPr>
        <w:keepNext/>
        <w:numPr>
          <w:ilvl w:val="1"/>
          <w:numId w:val="2"/>
        </w:numPr>
        <w:jc w:val="both"/>
        <w:rPr>
          <w:rFonts w:ascii="Tahoma" w:hAnsi="Tahoma" w:cs="Tahoma"/>
          <w:b/>
          <w:sz w:val="20"/>
          <w:szCs w:val="20"/>
        </w:rPr>
      </w:pPr>
      <w:r w:rsidRPr="00093837">
        <w:rPr>
          <w:rFonts w:ascii="Tahoma" w:hAnsi="Tahoma" w:cs="Tahoma"/>
          <w:b/>
          <w:sz w:val="20"/>
          <w:szCs w:val="20"/>
        </w:rPr>
        <w:t>Veljavnost ponudbe</w:t>
      </w:r>
    </w:p>
    <w:p w:rsidR="00093837" w:rsidRPr="00093837" w:rsidRDefault="00093837" w:rsidP="00BC37E7">
      <w:pPr>
        <w:keepNext/>
        <w:jc w:val="both"/>
        <w:rPr>
          <w:rFonts w:ascii="Tahoma" w:hAnsi="Tahoma" w:cs="Tahoma"/>
          <w:sz w:val="20"/>
          <w:szCs w:val="20"/>
        </w:rPr>
      </w:pPr>
    </w:p>
    <w:p w:rsidR="00093837" w:rsidRPr="00093837" w:rsidRDefault="00093837" w:rsidP="00BC37E7">
      <w:pPr>
        <w:keepNext/>
        <w:jc w:val="both"/>
        <w:rPr>
          <w:rFonts w:ascii="Tahoma" w:hAnsi="Tahoma" w:cs="Tahoma"/>
          <w:sz w:val="20"/>
          <w:szCs w:val="20"/>
        </w:rPr>
      </w:pPr>
      <w:r w:rsidRPr="004F3517">
        <w:rPr>
          <w:rFonts w:ascii="Tahoma" w:hAnsi="Tahoma" w:cs="Tahoma"/>
          <w:sz w:val="20"/>
          <w:szCs w:val="20"/>
        </w:rPr>
        <w:t xml:space="preserve">Ponudba mora biti veljavna najmanj do </w:t>
      </w:r>
      <w:r w:rsidR="00B45981">
        <w:rPr>
          <w:rFonts w:ascii="Tahoma" w:hAnsi="Tahoma" w:cs="Tahoma"/>
          <w:b/>
          <w:sz w:val="20"/>
          <w:szCs w:val="20"/>
        </w:rPr>
        <w:t>30. 9</w:t>
      </w:r>
      <w:r w:rsidR="00D5721D" w:rsidRPr="004F3517">
        <w:rPr>
          <w:rFonts w:ascii="Tahoma" w:hAnsi="Tahoma" w:cs="Tahoma"/>
          <w:b/>
          <w:sz w:val="20"/>
          <w:szCs w:val="20"/>
        </w:rPr>
        <w:t>. 2019</w:t>
      </w:r>
      <w:r w:rsidR="00D5721D" w:rsidRPr="004F3517">
        <w:rPr>
          <w:rFonts w:ascii="Tahoma" w:hAnsi="Tahoma" w:cs="Tahoma"/>
          <w:sz w:val="20"/>
          <w:szCs w:val="20"/>
        </w:rPr>
        <w:t>.</w:t>
      </w:r>
    </w:p>
    <w:p w:rsidR="00093837" w:rsidRPr="00093837" w:rsidRDefault="00093837" w:rsidP="00BC37E7">
      <w:pPr>
        <w:keepNext/>
        <w:jc w:val="both"/>
        <w:rPr>
          <w:rFonts w:ascii="Tahoma" w:hAnsi="Tahoma" w:cs="Tahoma"/>
          <w:b/>
          <w:sz w:val="20"/>
          <w:szCs w:val="20"/>
        </w:rPr>
      </w:pPr>
    </w:p>
    <w:p w:rsidR="00093837" w:rsidRPr="00093837" w:rsidRDefault="00093837" w:rsidP="00BC37E7">
      <w:pPr>
        <w:keepNext/>
        <w:numPr>
          <w:ilvl w:val="1"/>
          <w:numId w:val="2"/>
        </w:numPr>
        <w:jc w:val="both"/>
        <w:rPr>
          <w:rFonts w:ascii="Tahoma" w:hAnsi="Tahoma" w:cs="Tahoma"/>
          <w:b/>
          <w:sz w:val="20"/>
          <w:szCs w:val="20"/>
        </w:rPr>
      </w:pPr>
      <w:r w:rsidRPr="00093837">
        <w:rPr>
          <w:rFonts w:ascii="Tahoma" w:hAnsi="Tahoma" w:cs="Tahoma"/>
          <w:b/>
          <w:sz w:val="20"/>
          <w:szCs w:val="20"/>
        </w:rPr>
        <w:t>Rok za predložitev ponudb in javno odpiranje ponudb</w:t>
      </w:r>
    </w:p>
    <w:p w:rsidR="00093837" w:rsidRPr="00093837" w:rsidRDefault="00093837" w:rsidP="00BC37E7">
      <w:pPr>
        <w:keepNext/>
        <w:ind w:left="720"/>
        <w:jc w:val="both"/>
        <w:rPr>
          <w:rFonts w:ascii="Tahoma" w:hAnsi="Tahoma" w:cs="Tahoma"/>
          <w:b/>
          <w:sz w:val="20"/>
          <w:szCs w:val="20"/>
        </w:rPr>
      </w:pPr>
    </w:p>
    <w:p w:rsidR="00093837" w:rsidRPr="00093837" w:rsidRDefault="00093837" w:rsidP="00BC37E7">
      <w:pPr>
        <w:keepNext/>
        <w:tabs>
          <w:tab w:val="left" w:pos="142"/>
        </w:tabs>
        <w:jc w:val="both"/>
        <w:rPr>
          <w:rFonts w:ascii="Tahoma" w:hAnsi="Tahoma" w:cs="Tahoma"/>
          <w:sz w:val="20"/>
          <w:szCs w:val="20"/>
        </w:rPr>
      </w:pPr>
      <w:r w:rsidRPr="00093837">
        <w:rPr>
          <w:rFonts w:ascii="Tahoma" w:hAnsi="Tahoma" w:cs="Tahoma"/>
          <w:sz w:val="20"/>
          <w:szCs w:val="20"/>
          <w:lang w:val="x-none"/>
        </w:rPr>
        <w:t>Ponudnik mora ponudb</w:t>
      </w:r>
      <w:r w:rsidRPr="00093837">
        <w:rPr>
          <w:rFonts w:ascii="Tahoma" w:hAnsi="Tahoma" w:cs="Tahoma"/>
          <w:sz w:val="20"/>
          <w:szCs w:val="20"/>
        </w:rPr>
        <w:t>o</w:t>
      </w:r>
      <w:r w:rsidRPr="00093837">
        <w:rPr>
          <w:rFonts w:ascii="Tahoma" w:hAnsi="Tahoma" w:cs="Tahoma"/>
          <w:sz w:val="20"/>
          <w:szCs w:val="20"/>
          <w:lang w:val="x-none"/>
        </w:rPr>
        <w:t xml:space="preserve"> predložiti </w:t>
      </w:r>
      <w:r w:rsidRPr="00093837">
        <w:rPr>
          <w:rFonts w:ascii="Tahoma" w:hAnsi="Tahoma" w:cs="Tahoma"/>
          <w:sz w:val="20"/>
          <w:szCs w:val="20"/>
        </w:rPr>
        <w:t xml:space="preserve">elektronsko, </w:t>
      </w:r>
      <w:r w:rsidRPr="00093837">
        <w:rPr>
          <w:rFonts w:ascii="Tahoma" w:hAnsi="Tahoma" w:cs="Tahoma"/>
          <w:sz w:val="20"/>
          <w:szCs w:val="20"/>
          <w:lang w:val="x-none"/>
        </w:rPr>
        <w:t xml:space="preserve">v </w:t>
      </w:r>
      <w:r w:rsidRPr="00093837">
        <w:rPr>
          <w:rFonts w:ascii="Tahoma" w:hAnsi="Tahoma" w:cs="Tahoma"/>
          <w:b/>
          <w:sz w:val="20"/>
          <w:szCs w:val="20"/>
          <w:lang w:val="x-none"/>
        </w:rPr>
        <w:t>informacijsk</w:t>
      </w:r>
      <w:r w:rsidRPr="00093837">
        <w:rPr>
          <w:rFonts w:ascii="Tahoma" w:hAnsi="Tahoma" w:cs="Tahoma"/>
          <w:b/>
          <w:sz w:val="20"/>
          <w:szCs w:val="20"/>
        </w:rPr>
        <w:t>em</w:t>
      </w:r>
      <w:r w:rsidRPr="00093837">
        <w:rPr>
          <w:rFonts w:ascii="Tahoma" w:hAnsi="Tahoma" w:cs="Tahoma"/>
          <w:b/>
          <w:sz w:val="20"/>
          <w:szCs w:val="20"/>
          <w:lang w:val="x-none"/>
        </w:rPr>
        <w:t xml:space="preserve"> sistem</w:t>
      </w:r>
      <w:r w:rsidRPr="00093837">
        <w:rPr>
          <w:rFonts w:ascii="Tahoma" w:hAnsi="Tahoma" w:cs="Tahoma"/>
          <w:b/>
          <w:sz w:val="20"/>
          <w:szCs w:val="20"/>
        </w:rPr>
        <w:t>u</w:t>
      </w:r>
      <w:r w:rsidRPr="00093837">
        <w:rPr>
          <w:rFonts w:ascii="Tahoma" w:hAnsi="Tahoma" w:cs="Tahoma"/>
          <w:b/>
          <w:sz w:val="20"/>
          <w:szCs w:val="20"/>
          <w:lang w:val="x-none"/>
        </w:rPr>
        <w:t xml:space="preserve"> e-JN</w:t>
      </w:r>
      <w:r w:rsidRPr="00093837">
        <w:rPr>
          <w:rFonts w:ascii="Tahoma" w:hAnsi="Tahoma" w:cs="Tahoma"/>
          <w:sz w:val="20"/>
          <w:szCs w:val="20"/>
        </w:rPr>
        <w:t>,</w:t>
      </w:r>
      <w:r w:rsidRPr="00093837">
        <w:rPr>
          <w:rFonts w:ascii="Tahoma" w:hAnsi="Tahoma" w:cs="Tahoma"/>
          <w:sz w:val="20"/>
          <w:szCs w:val="20"/>
          <w:lang w:val="x-none"/>
        </w:rPr>
        <w:t xml:space="preserve"> na spletnem naslovu </w:t>
      </w:r>
      <w:hyperlink r:id="rId14" w:history="1">
        <w:r w:rsidRPr="00093837">
          <w:rPr>
            <w:rFonts w:ascii="Tahoma" w:hAnsi="Tahoma" w:cs="Tahoma"/>
            <w:color w:val="0000FF"/>
            <w:sz w:val="20"/>
            <w:szCs w:val="20"/>
            <w:u w:val="single"/>
            <w:lang w:val="x-none"/>
          </w:rPr>
          <w:t>https://ejn.gov.si/eJN2</w:t>
        </w:r>
      </w:hyperlink>
      <w:r w:rsidRPr="00093837">
        <w:rPr>
          <w:rFonts w:ascii="Tahoma" w:hAnsi="Tahoma" w:cs="Tahoma"/>
          <w:sz w:val="20"/>
          <w:szCs w:val="20"/>
        </w:rPr>
        <w:t xml:space="preserve">, v skladu </w:t>
      </w:r>
      <w:r w:rsidRPr="00093837">
        <w:rPr>
          <w:rFonts w:ascii="Tahoma" w:hAnsi="Tahoma" w:cs="Tahoma"/>
          <w:sz w:val="20"/>
          <w:szCs w:val="20"/>
          <w:u w:val="single"/>
        </w:rPr>
        <w:t xml:space="preserve">s </w:t>
      </w:r>
      <w:r w:rsidRPr="00093837">
        <w:rPr>
          <w:rFonts w:ascii="Tahoma" w:hAnsi="Tahoma" w:cs="Tahoma"/>
          <w:b/>
          <w:sz w:val="20"/>
          <w:szCs w:val="20"/>
          <w:u w:val="single"/>
        </w:rPr>
        <w:t>poglavjem 6</w:t>
      </w:r>
      <w:r w:rsidRPr="00093837">
        <w:rPr>
          <w:rFonts w:ascii="Tahoma" w:hAnsi="Tahoma" w:cs="Tahoma"/>
          <w:sz w:val="20"/>
          <w:szCs w:val="20"/>
          <w:u w:val="single"/>
        </w:rPr>
        <w:t xml:space="preserve"> te razpisne dokumentacije</w:t>
      </w:r>
      <w:r w:rsidRPr="00093837">
        <w:rPr>
          <w:rFonts w:ascii="Tahoma" w:hAnsi="Tahoma" w:cs="Tahoma"/>
          <w:sz w:val="20"/>
          <w:szCs w:val="20"/>
        </w:rPr>
        <w:t>, v katerem je opredeljen tudi rok za predložitev elektronske ponudbe. Ponudnik nosi vse stroške za pripravo in predložitev ponudbe.</w:t>
      </w:r>
    </w:p>
    <w:p w:rsidR="00093837" w:rsidRPr="00093837" w:rsidRDefault="00093837" w:rsidP="00BC37E7">
      <w:pPr>
        <w:keepNext/>
        <w:tabs>
          <w:tab w:val="left" w:pos="142"/>
        </w:tabs>
        <w:jc w:val="both"/>
        <w:rPr>
          <w:rFonts w:ascii="Tahoma" w:hAnsi="Tahoma" w:cs="Tahoma"/>
          <w:sz w:val="20"/>
          <w:szCs w:val="20"/>
        </w:rPr>
      </w:pPr>
    </w:p>
    <w:p w:rsidR="00093837" w:rsidRPr="00093837" w:rsidRDefault="00093837" w:rsidP="00BC37E7">
      <w:pPr>
        <w:keepNext/>
        <w:jc w:val="both"/>
        <w:rPr>
          <w:rFonts w:ascii="Tahoma" w:hAnsi="Tahoma" w:cs="Tahoma"/>
          <w:sz w:val="20"/>
          <w:szCs w:val="20"/>
        </w:rPr>
      </w:pPr>
      <w:r w:rsidRPr="00093837">
        <w:rPr>
          <w:rFonts w:ascii="Tahoma" w:hAnsi="Tahoma" w:cs="Tahoma"/>
          <w:sz w:val="20"/>
          <w:szCs w:val="20"/>
        </w:rPr>
        <w:lastRenderedPageBreak/>
        <w:t xml:space="preserve">Javno odpiranje ponudb v informacijskem sistemu e-JN, na spletnem naslovu </w:t>
      </w:r>
      <w:hyperlink r:id="rId15" w:history="1">
        <w:r w:rsidRPr="00093837">
          <w:rPr>
            <w:rFonts w:ascii="Tahoma" w:hAnsi="Tahoma" w:cs="Tahoma"/>
            <w:color w:val="0000FF"/>
            <w:sz w:val="20"/>
            <w:szCs w:val="20"/>
            <w:u w:val="single"/>
          </w:rPr>
          <w:t>https://ejn.gov.si/eJN2</w:t>
        </w:r>
      </w:hyperlink>
      <w:r w:rsidRPr="00093837">
        <w:rPr>
          <w:rFonts w:ascii="Tahoma" w:hAnsi="Tahoma" w:cs="Tahoma"/>
          <w:color w:val="0000FF"/>
          <w:sz w:val="20"/>
          <w:szCs w:val="20"/>
          <w:u w:val="single"/>
        </w:rPr>
        <w:t xml:space="preserve">, </w:t>
      </w:r>
      <w:r w:rsidRPr="00093837">
        <w:rPr>
          <w:rFonts w:ascii="Tahoma" w:hAnsi="Tahoma" w:cs="Tahoma"/>
          <w:sz w:val="20"/>
          <w:szCs w:val="20"/>
        </w:rPr>
        <w:t>poteka avtomatično, na način</w:t>
      </w:r>
      <w:r>
        <w:rPr>
          <w:rFonts w:ascii="Tahoma" w:hAnsi="Tahoma" w:cs="Tahoma"/>
          <w:sz w:val="20"/>
          <w:szCs w:val="20"/>
        </w:rPr>
        <w:t>,</w:t>
      </w:r>
      <w:r w:rsidRPr="00093837">
        <w:rPr>
          <w:rFonts w:ascii="Tahoma" w:hAnsi="Tahoma" w:cs="Tahoma"/>
          <w:sz w:val="20"/>
          <w:szCs w:val="20"/>
        </w:rPr>
        <w:t xml:space="preserve"> da informacijski sistem e-JN samodejno, </w:t>
      </w:r>
      <w:r>
        <w:rPr>
          <w:rFonts w:ascii="Tahoma" w:hAnsi="Tahoma" w:cs="Tahoma"/>
          <w:sz w:val="20"/>
          <w:szCs w:val="20"/>
        </w:rPr>
        <w:t>eno</w:t>
      </w:r>
      <w:r w:rsidRPr="00093837">
        <w:rPr>
          <w:rFonts w:ascii="Tahoma" w:hAnsi="Tahoma" w:cs="Tahoma"/>
          <w:sz w:val="20"/>
          <w:szCs w:val="20"/>
        </w:rPr>
        <w:t xml:space="preserve"> (</w:t>
      </w:r>
      <w:r>
        <w:rPr>
          <w:rFonts w:ascii="Tahoma" w:hAnsi="Tahoma" w:cs="Tahoma"/>
          <w:sz w:val="20"/>
          <w:szCs w:val="20"/>
        </w:rPr>
        <w:t>1</w:t>
      </w:r>
      <w:r w:rsidRPr="00093837">
        <w:rPr>
          <w:rFonts w:ascii="Tahoma" w:hAnsi="Tahoma" w:cs="Tahoma"/>
          <w:sz w:val="20"/>
          <w:szCs w:val="20"/>
        </w:rPr>
        <w:t>) minut</w:t>
      </w:r>
      <w:r>
        <w:rPr>
          <w:rFonts w:ascii="Tahoma" w:hAnsi="Tahoma" w:cs="Tahoma"/>
          <w:sz w:val="20"/>
          <w:szCs w:val="20"/>
        </w:rPr>
        <w:t>o</w:t>
      </w:r>
      <w:r w:rsidRPr="00093837">
        <w:rPr>
          <w:rFonts w:ascii="Tahoma" w:hAnsi="Tahoma" w:cs="Tahoma"/>
          <w:sz w:val="20"/>
          <w:szCs w:val="20"/>
        </w:rPr>
        <w:t xml:space="preserve"> po poteku roka za predložitev elektronskih ponudb, prikaže podatke o ponudniku, o variantah, če so bile zahtevane oziroma dovoljene, ter omogoči dostop do </w:t>
      </w:r>
      <w:proofErr w:type="spellStart"/>
      <w:r w:rsidRPr="00093837">
        <w:rPr>
          <w:rFonts w:ascii="Tahoma" w:hAnsi="Tahoma" w:cs="Tahoma"/>
          <w:sz w:val="20"/>
          <w:szCs w:val="20"/>
        </w:rPr>
        <w:t>pdf</w:t>
      </w:r>
      <w:proofErr w:type="spellEnd"/>
      <w:r w:rsidRPr="00093837">
        <w:rPr>
          <w:rFonts w:ascii="Tahoma" w:hAnsi="Tahoma" w:cs="Tahoma"/>
          <w:sz w:val="20"/>
          <w:szCs w:val="20"/>
        </w:rPr>
        <w:t>. dokumenta, ki ga ponudnik naloži v sistem e-JN v razdelek »</w:t>
      </w:r>
      <w:r w:rsidRPr="00093837">
        <w:rPr>
          <w:rFonts w:ascii="Tahoma" w:hAnsi="Tahoma" w:cs="Tahoma"/>
          <w:b/>
          <w:sz w:val="20"/>
          <w:szCs w:val="20"/>
        </w:rPr>
        <w:t>Predračun</w:t>
      </w:r>
      <w:r w:rsidRPr="00093837">
        <w:rPr>
          <w:rFonts w:ascii="Tahoma" w:hAnsi="Tahoma" w:cs="Tahoma"/>
          <w:sz w:val="20"/>
          <w:szCs w:val="20"/>
        </w:rPr>
        <w:t xml:space="preserve">«. Javno odpiranje ponudb se avtomatično zaključi po preteku 48 ur od roka za javno odpiranje ponudb. Ponudniki, ki so oddali ponudbe, imajo te podatke v informacijskem sistemu e-JN na razpolago v razdelku »Zapisnik o odpiranju ponudb«. </w:t>
      </w:r>
    </w:p>
    <w:p w:rsidR="00093837" w:rsidRPr="00093837" w:rsidRDefault="00093837" w:rsidP="00BC37E7">
      <w:pPr>
        <w:keepNext/>
        <w:jc w:val="both"/>
        <w:rPr>
          <w:rFonts w:ascii="Tahoma" w:hAnsi="Tahoma" w:cs="Tahoma"/>
          <w:sz w:val="20"/>
          <w:szCs w:val="20"/>
        </w:rPr>
      </w:pPr>
    </w:p>
    <w:bookmarkEnd w:id="6"/>
    <w:bookmarkEnd w:id="7"/>
    <w:bookmarkEnd w:id="8"/>
    <w:bookmarkEnd w:id="9"/>
    <w:bookmarkEnd w:id="10"/>
    <w:p w:rsidR="00093837" w:rsidRPr="00093837" w:rsidRDefault="00093837" w:rsidP="00BC37E7">
      <w:pPr>
        <w:keepNext/>
        <w:numPr>
          <w:ilvl w:val="1"/>
          <w:numId w:val="2"/>
        </w:numPr>
        <w:jc w:val="both"/>
        <w:rPr>
          <w:rFonts w:ascii="Tahoma" w:hAnsi="Tahoma" w:cs="Tahoma"/>
          <w:b/>
          <w:sz w:val="20"/>
          <w:szCs w:val="20"/>
        </w:rPr>
      </w:pPr>
      <w:r w:rsidRPr="00093837">
        <w:rPr>
          <w:rFonts w:ascii="Tahoma" w:hAnsi="Tahoma" w:cs="Tahoma"/>
          <w:b/>
          <w:sz w:val="20"/>
          <w:szCs w:val="20"/>
        </w:rPr>
        <w:t>Pregled in ocenjevanje ponudb</w:t>
      </w:r>
    </w:p>
    <w:p w:rsidR="00093837" w:rsidRPr="00093837" w:rsidRDefault="00093837" w:rsidP="00BC37E7">
      <w:pPr>
        <w:keepNext/>
        <w:rPr>
          <w:rFonts w:ascii="Tahoma" w:hAnsi="Tahoma" w:cs="Tahoma"/>
          <w:sz w:val="20"/>
          <w:szCs w:val="20"/>
        </w:rPr>
      </w:pPr>
    </w:p>
    <w:p w:rsidR="00093837" w:rsidRPr="00093837" w:rsidRDefault="00093837" w:rsidP="00BC37E7">
      <w:pPr>
        <w:keepNext/>
        <w:jc w:val="both"/>
        <w:rPr>
          <w:rFonts w:ascii="Tahoma" w:hAnsi="Tahoma" w:cs="Tahoma"/>
          <w:sz w:val="20"/>
          <w:szCs w:val="20"/>
        </w:rPr>
      </w:pPr>
      <w:r w:rsidRPr="00093837">
        <w:rPr>
          <w:rFonts w:ascii="Tahoma" w:hAnsi="Tahoma" w:cs="Tahoma"/>
          <w:sz w:val="20"/>
          <w:szCs w:val="20"/>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093837" w:rsidRPr="00093837" w:rsidRDefault="00093837" w:rsidP="00BC37E7">
      <w:pPr>
        <w:keepNext/>
        <w:jc w:val="both"/>
        <w:rPr>
          <w:rFonts w:ascii="Tahoma" w:hAnsi="Tahoma" w:cs="Tahoma"/>
          <w:sz w:val="20"/>
          <w:szCs w:val="20"/>
        </w:rPr>
      </w:pPr>
    </w:p>
    <w:p w:rsidR="00093837" w:rsidRPr="00093837" w:rsidRDefault="00093837" w:rsidP="00BC37E7">
      <w:pPr>
        <w:keepNext/>
        <w:ind w:right="56"/>
        <w:jc w:val="both"/>
        <w:rPr>
          <w:rFonts w:ascii="Tahoma" w:hAnsi="Tahoma" w:cs="Tahoma"/>
          <w:sz w:val="20"/>
          <w:szCs w:val="20"/>
        </w:rPr>
      </w:pPr>
      <w:r w:rsidRPr="00093837">
        <w:rPr>
          <w:rFonts w:ascii="Tahoma" w:hAnsi="Tahoma" w:cs="Tahoma"/>
          <w:sz w:val="20"/>
          <w:szCs w:val="20"/>
        </w:rPr>
        <w:t xml:space="preserve">Naročnik ima pravico, da v fazi pregleda in ocenjevanja ponudb, od ponudnika zahteva predložitev vzorcev </w:t>
      </w:r>
      <w:r w:rsidR="003B4961">
        <w:rPr>
          <w:rFonts w:ascii="Tahoma" w:hAnsi="Tahoma" w:cs="Tahoma"/>
          <w:sz w:val="20"/>
          <w:szCs w:val="20"/>
        </w:rPr>
        <w:t>v kolikor je to primerno.</w:t>
      </w:r>
    </w:p>
    <w:p w:rsidR="00093837" w:rsidRPr="00093837" w:rsidRDefault="00093837" w:rsidP="00BC37E7">
      <w:pPr>
        <w:keepNext/>
        <w:ind w:right="56"/>
        <w:jc w:val="both"/>
        <w:rPr>
          <w:rFonts w:ascii="Tahoma" w:hAnsi="Tahoma" w:cs="Tahoma"/>
          <w:sz w:val="20"/>
          <w:szCs w:val="20"/>
        </w:rPr>
      </w:pPr>
    </w:p>
    <w:p w:rsidR="00093837" w:rsidRPr="00093837" w:rsidRDefault="00093837" w:rsidP="00BC37E7">
      <w:pPr>
        <w:keepNext/>
        <w:numPr>
          <w:ilvl w:val="1"/>
          <w:numId w:val="2"/>
        </w:numPr>
        <w:jc w:val="both"/>
        <w:rPr>
          <w:rFonts w:ascii="Tahoma" w:hAnsi="Tahoma" w:cs="Tahoma"/>
          <w:b/>
          <w:sz w:val="20"/>
          <w:szCs w:val="20"/>
        </w:rPr>
      </w:pPr>
      <w:r w:rsidRPr="00093837">
        <w:rPr>
          <w:rFonts w:ascii="Tahoma" w:hAnsi="Tahoma" w:cs="Tahoma"/>
          <w:b/>
          <w:sz w:val="20"/>
          <w:szCs w:val="20"/>
        </w:rPr>
        <w:t xml:space="preserve">Sprejem odločitve o oddaji javnega naročila in obveščanje </w:t>
      </w:r>
    </w:p>
    <w:p w:rsidR="00093837" w:rsidRPr="00093837" w:rsidRDefault="00093837" w:rsidP="00BC37E7">
      <w:pPr>
        <w:keepNext/>
        <w:ind w:left="720" w:right="56"/>
        <w:jc w:val="both"/>
        <w:rPr>
          <w:rFonts w:ascii="Tahoma" w:hAnsi="Tahoma" w:cs="Tahoma"/>
          <w:sz w:val="20"/>
          <w:szCs w:val="20"/>
        </w:rPr>
      </w:pPr>
    </w:p>
    <w:p w:rsidR="00093837" w:rsidRPr="00093837" w:rsidRDefault="00093837" w:rsidP="00BC37E7">
      <w:pPr>
        <w:keepNext/>
        <w:ind w:right="56"/>
        <w:jc w:val="both"/>
        <w:rPr>
          <w:rFonts w:ascii="Tahoma" w:hAnsi="Tahoma" w:cs="Tahoma"/>
          <w:sz w:val="20"/>
          <w:szCs w:val="20"/>
        </w:rPr>
      </w:pPr>
      <w:r w:rsidRPr="00093837">
        <w:rPr>
          <w:rFonts w:ascii="Tahoma" w:hAnsi="Tahoma" w:cs="Tahoma"/>
          <w:sz w:val="20"/>
          <w:szCs w:val="20"/>
        </w:rPr>
        <w:t>Naročnik bo v  roku petih dni po končanem preverjanju in ocenjevanju ponudb obvestil vse ponudnike o sprejeti odločitvi v zvezi z oddajo javnega naročila, v skladu z določili 90. člena ZJN-3.</w:t>
      </w:r>
    </w:p>
    <w:p w:rsidR="00093837" w:rsidRPr="00093837" w:rsidRDefault="00093837" w:rsidP="00BC37E7">
      <w:pPr>
        <w:keepNext/>
        <w:ind w:right="56"/>
        <w:jc w:val="both"/>
        <w:rPr>
          <w:rFonts w:ascii="Tahoma" w:hAnsi="Tahoma" w:cs="Tahoma"/>
          <w:sz w:val="20"/>
          <w:szCs w:val="20"/>
        </w:rPr>
      </w:pPr>
    </w:p>
    <w:p w:rsidR="00093837" w:rsidRPr="00093837" w:rsidRDefault="00093837" w:rsidP="00BC37E7">
      <w:pPr>
        <w:keepNext/>
        <w:spacing w:after="120"/>
        <w:jc w:val="both"/>
        <w:rPr>
          <w:rFonts w:ascii="Tahoma" w:hAnsi="Tahoma" w:cs="Tahoma"/>
          <w:sz w:val="20"/>
          <w:szCs w:val="20"/>
        </w:rPr>
      </w:pPr>
      <w:r w:rsidRPr="00093837">
        <w:rPr>
          <w:rFonts w:ascii="Tahoma" w:hAnsi="Tahoma" w:cs="Tahoma"/>
          <w:sz w:val="20"/>
          <w:szCs w:val="20"/>
        </w:rPr>
        <w:t>Naročnik lahko, v skladu z določili 90. člena ZJN-3:</w:t>
      </w:r>
    </w:p>
    <w:p w:rsidR="00093837" w:rsidRPr="00093837" w:rsidRDefault="00093837" w:rsidP="00BC37E7">
      <w:pPr>
        <w:keepNext/>
        <w:numPr>
          <w:ilvl w:val="0"/>
          <w:numId w:val="6"/>
        </w:numPr>
        <w:jc w:val="both"/>
        <w:rPr>
          <w:rFonts w:ascii="Tahoma" w:hAnsi="Tahoma" w:cs="Tahoma"/>
          <w:sz w:val="20"/>
          <w:szCs w:val="20"/>
        </w:rPr>
      </w:pPr>
      <w:r w:rsidRPr="00093837">
        <w:rPr>
          <w:rFonts w:ascii="Tahoma" w:hAnsi="Tahoma" w:cs="Tahoma"/>
          <w:sz w:val="20"/>
          <w:szCs w:val="20"/>
        </w:rPr>
        <w:t>do roka za oddajo ponudb kadar koli ustavi postopek oddaje javnega naročila,</w:t>
      </w:r>
    </w:p>
    <w:p w:rsidR="00093837" w:rsidRPr="00093837" w:rsidRDefault="00093837" w:rsidP="00BC37E7">
      <w:pPr>
        <w:keepNext/>
        <w:numPr>
          <w:ilvl w:val="0"/>
          <w:numId w:val="6"/>
        </w:numPr>
        <w:jc w:val="both"/>
        <w:rPr>
          <w:rFonts w:ascii="Tahoma" w:hAnsi="Tahoma" w:cs="Tahoma"/>
          <w:sz w:val="20"/>
          <w:szCs w:val="20"/>
        </w:rPr>
      </w:pPr>
      <w:r w:rsidRPr="00093837">
        <w:rPr>
          <w:rFonts w:ascii="Tahoma" w:hAnsi="Tahoma" w:cs="Tahoma"/>
          <w:sz w:val="20"/>
          <w:szCs w:val="20"/>
        </w:rPr>
        <w:t>na vseh stopnjah postopka oddaje javnega naročila, po izteku roka za odpiranje ponudb, zavrne vse ponudbe,</w:t>
      </w:r>
    </w:p>
    <w:p w:rsidR="00093837" w:rsidRPr="00093837" w:rsidRDefault="00093837" w:rsidP="00BC37E7">
      <w:pPr>
        <w:keepNext/>
        <w:numPr>
          <w:ilvl w:val="0"/>
          <w:numId w:val="6"/>
        </w:numPr>
        <w:jc w:val="both"/>
        <w:rPr>
          <w:rFonts w:ascii="Tahoma" w:hAnsi="Tahoma" w:cs="Tahoma"/>
          <w:sz w:val="20"/>
          <w:szCs w:val="20"/>
        </w:rPr>
      </w:pPr>
      <w:r w:rsidRPr="00093837">
        <w:rPr>
          <w:rFonts w:ascii="Tahoma" w:hAnsi="Tahoma" w:cs="Tahoma"/>
          <w:sz w:val="20"/>
          <w:szCs w:val="20"/>
        </w:rPr>
        <w:t>po pravnomočnosti odločitve o oddaji javnega naročila do datuma sklenitve okvirnega sporazuma o izvedbi javnega naročila, odstopi od izvedbe javnega naročila.</w:t>
      </w:r>
    </w:p>
    <w:p w:rsidR="00093837" w:rsidRPr="00093837" w:rsidRDefault="00093837" w:rsidP="00BC37E7">
      <w:pPr>
        <w:keepNext/>
        <w:jc w:val="both"/>
        <w:rPr>
          <w:rFonts w:ascii="Tahoma" w:hAnsi="Tahoma" w:cs="Tahoma"/>
          <w:sz w:val="20"/>
          <w:szCs w:val="20"/>
        </w:rPr>
      </w:pPr>
    </w:p>
    <w:p w:rsidR="00093837" w:rsidRPr="00093837" w:rsidRDefault="00093837" w:rsidP="00BC37E7">
      <w:pPr>
        <w:keepNext/>
        <w:jc w:val="both"/>
        <w:rPr>
          <w:rFonts w:ascii="Tahoma" w:hAnsi="Tahoma" w:cs="Tahoma"/>
          <w:sz w:val="20"/>
          <w:szCs w:val="20"/>
        </w:rPr>
      </w:pPr>
      <w:r w:rsidRPr="00093837">
        <w:rPr>
          <w:rFonts w:ascii="Tahoma" w:hAnsi="Tahoma" w:cs="Tahoma"/>
          <w:sz w:val="20"/>
          <w:szCs w:val="20"/>
        </w:rPr>
        <w:t xml:space="preserve">V zgoraj navedenih primerih, ponudnik ni upravičen od naročnika zahtevati nikakršne odškodnine. </w:t>
      </w:r>
    </w:p>
    <w:p w:rsidR="00093837" w:rsidRPr="00093837" w:rsidRDefault="00093837" w:rsidP="00BC37E7">
      <w:pPr>
        <w:keepNext/>
        <w:jc w:val="both"/>
        <w:rPr>
          <w:rFonts w:ascii="Tahoma" w:hAnsi="Tahoma" w:cs="Tahoma"/>
          <w:sz w:val="20"/>
          <w:szCs w:val="20"/>
        </w:rPr>
      </w:pPr>
    </w:p>
    <w:p w:rsidR="00093837" w:rsidRPr="00093837" w:rsidRDefault="00093837" w:rsidP="00BC37E7">
      <w:pPr>
        <w:keepNext/>
        <w:numPr>
          <w:ilvl w:val="1"/>
          <w:numId w:val="2"/>
        </w:numPr>
        <w:jc w:val="both"/>
        <w:rPr>
          <w:rFonts w:ascii="Tahoma" w:hAnsi="Tahoma" w:cs="Tahoma"/>
          <w:b/>
          <w:sz w:val="20"/>
          <w:szCs w:val="20"/>
        </w:rPr>
      </w:pPr>
      <w:r w:rsidRPr="00093837">
        <w:rPr>
          <w:rFonts w:ascii="Tahoma" w:hAnsi="Tahoma" w:cs="Tahoma"/>
          <w:b/>
          <w:sz w:val="20"/>
          <w:szCs w:val="20"/>
        </w:rPr>
        <w:t>Pravno varstvo</w:t>
      </w:r>
    </w:p>
    <w:p w:rsidR="00093837" w:rsidRPr="00093837" w:rsidRDefault="00093837" w:rsidP="00BC37E7">
      <w:pPr>
        <w:keepNext/>
        <w:jc w:val="both"/>
        <w:rPr>
          <w:rFonts w:ascii="Tahoma" w:hAnsi="Tahoma" w:cs="Tahoma"/>
          <w:b/>
          <w:sz w:val="20"/>
          <w:szCs w:val="20"/>
        </w:rPr>
      </w:pPr>
    </w:p>
    <w:p w:rsidR="00093837" w:rsidRPr="00093837" w:rsidRDefault="00093837" w:rsidP="00BC37E7">
      <w:pPr>
        <w:keepNext/>
        <w:autoSpaceDE w:val="0"/>
        <w:autoSpaceDN w:val="0"/>
        <w:adjustRightInd w:val="0"/>
        <w:jc w:val="both"/>
        <w:rPr>
          <w:rFonts w:ascii="Tahoma" w:hAnsi="Tahoma" w:cs="Tahoma"/>
          <w:sz w:val="20"/>
          <w:szCs w:val="20"/>
        </w:rPr>
      </w:pPr>
      <w:r w:rsidRPr="00093837">
        <w:rPr>
          <w:rFonts w:ascii="Tahoma" w:hAnsi="Tahoma" w:cs="Tahoma"/>
          <w:sz w:val="20"/>
          <w:szCs w:val="20"/>
        </w:rPr>
        <w:t>Ponudnikom je zagotovljeno pravno varstvo skladno z določbami Zakona o pravnem varstvu v postopkih javnega naročanja (Ur. l. RS, št. 43/11, 60/11-ZTP-D, 63/13, 90/14-ZDU-1 in 60/17; v nadaljevanju: ZPVPJN).</w:t>
      </w:r>
    </w:p>
    <w:p w:rsidR="00093837" w:rsidRPr="00093837" w:rsidRDefault="00093837" w:rsidP="00BC37E7">
      <w:pPr>
        <w:keepNext/>
        <w:autoSpaceDE w:val="0"/>
        <w:autoSpaceDN w:val="0"/>
        <w:adjustRightInd w:val="0"/>
        <w:jc w:val="both"/>
        <w:rPr>
          <w:rFonts w:ascii="Tahoma" w:hAnsi="Tahoma" w:cs="Tahoma"/>
          <w:sz w:val="20"/>
          <w:szCs w:val="20"/>
        </w:rPr>
      </w:pPr>
    </w:p>
    <w:p w:rsidR="00093837" w:rsidRPr="00093837" w:rsidRDefault="00093837" w:rsidP="00BC37E7">
      <w:pPr>
        <w:keepNext/>
        <w:tabs>
          <w:tab w:val="left" w:pos="1155"/>
        </w:tabs>
        <w:autoSpaceDE w:val="0"/>
        <w:autoSpaceDN w:val="0"/>
        <w:adjustRightInd w:val="0"/>
        <w:jc w:val="both"/>
        <w:rPr>
          <w:rFonts w:ascii="Tahoma" w:hAnsi="Tahoma" w:cs="Tahoma"/>
          <w:sz w:val="20"/>
          <w:szCs w:val="20"/>
        </w:rPr>
      </w:pPr>
      <w:r w:rsidRPr="00093837">
        <w:rPr>
          <w:rFonts w:ascii="Tahoma" w:hAnsi="Tahoma" w:cs="Tahoma"/>
          <w:sz w:val="20"/>
          <w:szCs w:val="20"/>
        </w:rPr>
        <w:t>Na podlagi ZPVPJN se lahko zahtevek za revizijo vloži v vseh stopnjah postopka oddaje javnega naročila in zoper vsako ravnanje naročnika, razen če zakon, ki ureja oddajo javnih naročil ali ZPVPJN ne določa drugače.</w:t>
      </w:r>
    </w:p>
    <w:p w:rsidR="00093837" w:rsidRPr="00093837" w:rsidRDefault="00093837" w:rsidP="00BC37E7">
      <w:pPr>
        <w:keepNext/>
        <w:autoSpaceDE w:val="0"/>
        <w:autoSpaceDN w:val="0"/>
        <w:adjustRightInd w:val="0"/>
        <w:jc w:val="both"/>
        <w:rPr>
          <w:rFonts w:ascii="Tahoma" w:hAnsi="Tahoma" w:cs="Tahoma"/>
          <w:sz w:val="20"/>
          <w:szCs w:val="20"/>
        </w:rPr>
      </w:pPr>
    </w:p>
    <w:p w:rsidR="00093837" w:rsidRPr="00093837" w:rsidRDefault="00093837" w:rsidP="00BC37E7">
      <w:pPr>
        <w:keepNext/>
        <w:autoSpaceDE w:val="0"/>
        <w:autoSpaceDN w:val="0"/>
        <w:adjustRightInd w:val="0"/>
        <w:jc w:val="both"/>
        <w:rPr>
          <w:rFonts w:ascii="Tahoma" w:hAnsi="Tahoma" w:cs="Tahoma"/>
          <w:sz w:val="20"/>
          <w:szCs w:val="20"/>
        </w:rPr>
      </w:pPr>
      <w:r w:rsidRPr="00093837">
        <w:rPr>
          <w:rFonts w:ascii="Tahoma" w:hAnsi="Tahoma" w:cs="Tahoma"/>
          <w:sz w:val="20"/>
          <w:szCs w:val="20"/>
        </w:rPr>
        <w:t xml:space="preserve">Če se zahtevek za revizijo nanaša na vsebino objave, povabilo k oddaji ponudbe ali razpisne dokumentacijo, je </w:t>
      </w:r>
      <w:r w:rsidRPr="00EE2923">
        <w:rPr>
          <w:rFonts w:ascii="Tahoma" w:hAnsi="Tahoma" w:cs="Tahoma"/>
          <w:sz w:val="20"/>
          <w:szCs w:val="20"/>
        </w:rPr>
        <w:t>dolžan vlagatelj ob vložitvi zahtevka za revizijo vplačati takso v višini 4.000,00 EUR na transakcijski račun št.</w:t>
      </w:r>
      <w:r w:rsidRPr="00093837">
        <w:rPr>
          <w:rFonts w:ascii="Tahoma" w:hAnsi="Tahoma" w:cs="Tahoma"/>
          <w:sz w:val="20"/>
          <w:szCs w:val="20"/>
        </w:rPr>
        <w:t xml:space="preserve"> SI56 0110 0100 0358 802, sklic 11 16110-7111290-XXXXXXLL (prvih šest številk je zaporedna številka objave na enotnem informacijskem portalu javnih naročil, ki jo ponudnik vpiše sam, zadnji dve številki pa pomenita oznako leta). </w:t>
      </w:r>
    </w:p>
    <w:p w:rsidR="00093837" w:rsidRPr="00093837" w:rsidRDefault="00093837" w:rsidP="00BC37E7">
      <w:pPr>
        <w:keepNext/>
        <w:autoSpaceDE w:val="0"/>
        <w:autoSpaceDN w:val="0"/>
        <w:adjustRightInd w:val="0"/>
        <w:jc w:val="both"/>
        <w:rPr>
          <w:rFonts w:ascii="Tahoma" w:hAnsi="Tahoma" w:cs="Tahoma"/>
          <w:sz w:val="20"/>
          <w:szCs w:val="20"/>
        </w:rPr>
      </w:pPr>
    </w:p>
    <w:p w:rsidR="00093837" w:rsidRDefault="00093837" w:rsidP="00BC37E7">
      <w:pPr>
        <w:keepNext/>
        <w:autoSpaceDE w:val="0"/>
        <w:autoSpaceDN w:val="0"/>
        <w:adjustRightInd w:val="0"/>
        <w:jc w:val="both"/>
        <w:rPr>
          <w:rFonts w:ascii="Tahoma" w:hAnsi="Tahoma" w:cs="Tahoma"/>
          <w:sz w:val="20"/>
          <w:szCs w:val="20"/>
        </w:rPr>
      </w:pPr>
      <w:r w:rsidRPr="00093837">
        <w:rPr>
          <w:rFonts w:ascii="Tahoma" w:hAnsi="Tahoma" w:cs="Tahoma"/>
          <w:sz w:val="20"/>
          <w:szCs w:val="20"/>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EA1113" w:rsidRDefault="00EA1113" w:rsidP="00BC37E7">
      <w:pPr>
        <w:keepNext/>
        <w:autoSpaceDE w:val="0"/>
        <w:autoSpaceDN w:val="0"/>
        <w:adjustRightInd w:val="0"/>
        <w:jc w:val="both"/>
        <w:rPr>
          <w:rFonts w:ascii="Tahoma" w:hAnsi="Tahoma" w:cs="Tahoma"/>
          <w:sz w:val="20"/>
          <w:szCs w:val="20"/>
        </w:rPr>
      </w:pPr>
    </w:p>
    <w:p w:rsidR="00093837" w:rsidRPr="00093837" w:rsidRDefault="00093837" w:rsidP="00BC37E7">
      <w:pPr>
        <w:keepNext/>
        <w:numPr>
          <w:ilvl w:val="1"/>
          <w:numId w:val="2"/>
        </w:numPr>
        <w:jc w:val="both"/>
        <w:rPr>
          <w:rFonts w:ascii="Tahoma" w:hAnsi="Tahoma" w:cs="Tahoma"/>
          <w:b/>
          <w:sz w:val="20"/>
          <w:szCs w:val="20"/>
        </w:rPr>
      </w:pPr>
      <w:r w:rsidRPr="00093837">
        <w:rPr>
          <w:rFonts w:ascii="Tahoma" w:hAnsi="Tahoma" w:cs="Tahoma"/>
          <w:b/>
          <w:sz w:val="20"/>
          <w:szCs w:val="20"/>
        </w:rPr>
        <w:t>Zaupnost podatkov</w:t>
      </w:r>
    </w:p>
    <w:p w:rsidR="00093837" w:rsidRPr="00093837" w:rsidRDefault="00093837" w:rsidP="00BC37E7">
      <w:pPr>
        <w:keepNext/>
        <w:jc w:val="both"/>
        <w:rPr>
          <w:rFonts w:ascii="Tahoma" w:hAnsi="Tahoma" w:cs="Tahoma"/>
          <w:sz w:val="20"/>
          <w:szCs w:val="20"/>
        </w:rPr>
      </w:pPr>
    </w:p>
    <w:p w:rsidR="00093837" w:rsidRPr="00093837" w:rsidRDefault="00093837" w:rsidP="00BC37E7">
      <w:pPr>
        <w:keepNext/>
        <w:jc w:val="both"/>
        <w:rPr>
          <w:rFonts w:ascii="Tahoma" w:hAnsi="Tahoma" w:cs="Tahoma"/>
          <w:sz w:val="20"/>
          <w:szCs w:val="20"/>
        </w:rPr>
      </w:pPr>
      <w:r w:rsidRPr="00093837">
        <w:rPr>
          <w:rFonts w:ascii="Tahoma" w:hAnsi="Tahoma" w:cs="Tahoma"/>
          <w:sz w:val="20"/>
          <w:szCs w:val="20"/>
        </w:rPr>
        <w:lastRenderedPageBreak/>
        <w:t>Naročnik zagotavlja javnost in zaupnost podatkov skladno s 35. členom ZJN-3, ob upoštevanju določb zakona, ki ureja varstvo osebnih podatkov, tajne podatke ali gospodarske družbe.</w:t>
      </w:r>
    </w:p>
    <w:p w:rsidR="00093837" w:rsidRPr="00093837" w:rsidRDefault="00093837" w:rsidP="00BC37E7">
      <w:pPr>
        <w:keepNext/>
        <w:jc w:val="both"/>
        <w:rPr>
          <w:rFonts w:ascii="Tahoma" w:hAnsi="Tahoma" w:cs="Tahoma"/>
          <w:sz w:val="20"/>
          <w:szCs w:val="20"/>
        </w:rPr>
      </w:pPr>
    </w:p>
    <w:p w:rsidR="00093837" w:rsidRPr="00093837" w:rsidRDefault="00093837" w:rsidP="00BC37E7">
      <w:pPr>
        <w:keepNext/>
        <w:jc w:val="both"/>
        <w:rPr>
          <w:rFonts w:ascii="Tahoma" w:hAnsi="Tahoma" w:cs="Tahoma"/>
          <w:sz w:val="20"/>
          <w:szCs w:val="20"/>
        </w:rPr>
      </w:pPr>
      <w:r w:rsidRPr="00093837">
        <w:rPr>
          <w:rFonts w:ascii="Tahoma" w:hAnsi="Tahoma"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093837" w:rsidRPr="00093837" w:rsidRDefault="00093837" w:rsidP="00BC37E7">
      <w:pPr>
        <w:keepNext/>
        <w:jc w:val="both"/>
        <w:rPr>
          <w:rFonts w:ascii="Tahoma" w:hAnsi="Tahoma" w:cs="Tahoma"/>
          <w:sz w:val="20"/>
          <w:szCs w:val="20"/>
        </w:rPr>
      </w:pPr>
    </w:p>
    <w:p w:rsidR="00093837" w:rsidRPr="00093837" w:rsidRDefault="00093837" w:rsidP="00BC37E7">
      <w:pPr>
        <w:keepNext/>
        <w:numPr>
          <w:ilvl w:val="1"/>
          <w:numId w:val="2"/>
        </w:numPr>
        <w:jc w:val="both"/>
        <w:rPr>
          <w:rFonts w:ascii="Tahoma" w:hAnsi="Tahoma" w:cs="Tahoma"/>
          <w:b/>
          <w:sz w:val="20"/>
          <w:szCs w:val="20"/>
        </w:rPr>
      </w:pPr>
      <w:r w:rsidRPr="00093837">
        <w:rPr>
          <w:rFonts w:ascii="Tahoma" w:hAnsi="Tahoma" w:cs="Tahoma"/>
          <w:b/>
          <w:sz w:val="20"/>
          <w:szCs w:val="20"/>
        </w:rPr>
        <w:t>Jamstvo za napake</w:t>
      </w:r>
    </w:p>
    <w:p w:rsidR="00093837" w:rsidRPr="00093837" w:rsidRDefault="00093837" w:rsidP="00BC37E7">
      <w:pPr>
        <w:keepNext/>
        <w:jc w:val="both"/>
        <w:rPr>
          <w:rFonts w:ascii="Tahoma" w:hAnsi="Tahoma" w:cs="Tahoma"/>
          <w:sz w:val="20"/>
          <w:szCs w:val="20"/>
        </w:rPr>
      </w:pPr>
    </w:p>
    <w:p w:rsidR="00093837" w:rsidRPr="00093837" w:rsidRDefault="00093837" w:rsidP="00BC37E7">
      <w:pPr>
        <w:keepNext/>
        <w:jc w:val="both"/>
        <w:rPr>
          <w:rFonts w:ascii="Tahoma" w:hAnsi="Tahoma" w:cs="Tahoma"/>
          <w:sz w:val="20"/>
          <w:szCs w:val="20"/>
        </w:rPr>
      </w:pPr>
      <w:r w:rsidRPr="00093837">
        <w:rPr>
          <w:rFonts w:ascii="Tahoma" w:hAnsi="Tahoma" w:cs="Tahoma"/>
          <w:sz w:val="20"/>
          <w:szCs w:val="20"/>
        </w:rPr>
        <w:t>Izbrani ponudnik, s katerim bo naročnik sklenil okvirni sporazum, bo moral jamčiti za odpravo vseh vrst napak na predmetu javnega naročila, skladno z določili Obligacijskega zakonika.</w:t>
      </w:r>
    </w:p>
    <w:p w:rsidR="00093837" w:rsidRPr="004F52BB" w:rsidRDefault="00093837" w:rsidP="00BC37E7">
      <w:pPr>
        <w:keepNext/>
        <w:jc w:val="both"/>
        <w:rPr>
          <w:rFonts w:ascii="Tahoma" w:hAnsi="Tahoma" w:cs="Tahoma"/>
        </w:rPr>
      </w:pPr>
    </w:p>
    <w:p w:rsidR="004A48CB" w:rsidRPr="00EE2923" w:rsidRDefault="004F3517" w:rsidP="00BC37E7">
      <w:pPr>
        <w:keepNext/>
        <w:numPr>
          <w:ilvl w:val="1"/>
          <w:numId w:val="2"/>
        </w:numPr>
        <w:jc w:val="both"/>
        <w:rPr>
          <w:rFonts w:ascii="Tahoma" w:hAnsi="Tahoma" w:cs="Tahoma"/>
          <w:b/>
          <w:sz w:val="20"/>
        </w:rPr>
      </w:pPr>
      <w:r>
        <w:rPr>
          <w:rFonts w:ascii="Tahoma" w:hAnsi="Tahoma" w:cs="Tahoma"/>
          <w:b/>
          <w:sz w:val="20"/>
          <w:szCs w:val="20"/>
        </w:rPr>
        <w:t>O</w:t>
      </w:r>
      <w:r w:rsidRPr="00EE2923">
        <w:rPr>
          <w:rFonts w:ascii="Tahoma" w:hAnsi="Tahoma" w:cs="Tahoma"/>
          <w:b/>
          <w:sz w:val="20"/>
          <w:szCs w:val="20"/>
        </w:rPr>
        <w:t xml:space="preserve">bveznost </w:t>
      </w:r>
      <w:r>
        <w:rPr>
          <w:rFonts w:ascii="Tahoma" w:hAnsi="Tahoma" w:cs="Tahoma"/>
          <w:b/>
          <w:sz w:val="20"/>
          <w:szCs w:val="20"/>
        </w:rPr>
        <w:t xml:space="preserve">ponudnika </w:t>
      </w:r>
      <w:r w:rsidRPr="00EE2923">
        <w:rPr>
          <w:rFonts w:ascii="Tahoma" w:hAnsi="Tahoma" w:cs="Tahoma"/>
          <w:b/>
          <w:sz w:val="20"/>
          <w:szCs w:val="20"/>
        </w:rPr>
        <w:t>za pridobitev celovitih informacij</w:t>
      </w:r>
    </w:p>
    <w:p w:rsidR="00EE2923" w:rsidRDefault="00EE2923" w:rsidP="00BC37E7">
      <w:pPr>
        <w:pStyle w:val="tekst1"/>
        <w:keepNext/>
        <w:spacing w:before="0"/>
        <w:rPr>
          <w:rFonts w:ascii="Tahoma" w:hAnsi="Tahoma" w:cs="Tahoma"/>
          <w:sz w:val="20"/>
        </w:rPr>
      </w:pPr>
    </w:p>
    <w:p w:rsidR="004A48CB" w:rsidRDefault="004A48CB" w:rsidP="00BC37E7">
      <w:pPr>
        <w:pStyle w:val="tekst1"/>
        <w:keepNext/>
        <w:spacing w:before="0"/>
        <w:rPr>
          <w:rFonts w:ascii="Tahoma" w:hAnsi="Tahoma" w:cs="Tahoma"/>
          <w:sz w:val="20"/>
        </w:rPr>
      </w:pPr>
      <w:r w:rsidRPr="004A48CB">
        <w:rPr>
          <w:rFonts w:ascii="Tahoma" w:hAnsi="Tahoma" w:cs="Tahoma"/>
          <w:sz w:val="20"/>
        </w:rPr>
        <w:t xml:space="preserve">Naročnik zahteva od </w:t>
      </w:r>
      <w:r>
        <w:rPr>
          <w:rFonts w:ascii="Tahoma" w:hAnsi="Tahoma" w:cs="Tahoma"/>
          <w:sz w:val="20"/>
        </w:rPr>
        <w:t>ponudnika</w:t>
      </w:r>
      <w:r w:rsidRPr="004A48CB">
        <w:rPr>
          <w:rFonts w:ascii="Tahoma" w:hAnsi="Tahoma" w:cs="Tahoma"/>
          <w:sz w:val="20"/>
        </w:rPr>
        <w:t xml:space="preserve">, da opravi ogled </w:t>
      </w:r>
      <w:r w:rsidR="00EE2923">
        <w:rPr>
          <w:rFonts w:ascii="Tahoma" w:hAnsi="Tahoma" w:cs="Tahoma"/>
          <w:sz w:val="20"/>
        </w:rPr>
        <w:t>objekta</w:t>
      </w:r>
      <w:r w:rsidRPr="004A48CB">
        <w:rPr>
          <w:rFonts w:ascii="Tahoma" w:hAnsi="Tahoma" w:cs="Tahoma"/>
          <w:sz w:val="20"/>
        </w:rPr>
        <w:t xml:space="preserve"> na lokaciji naročnika in med pripravo </w:t>
      </w:r>
      <w:r w:rsidR="00EE2923">
        <w:rPr>
          <w:rFonts w:ascii="Tahoma" w:hAnsi="Tahoma" w:cs="Tahoma"/>
          <w:sz w:val="20"/>
        </w:rPr>
        <w:t>ponudbe</w:t>
      </w:r>
      <w:r w:rsidRPr="004A48CB">
        <w:rPr>
          <w:rFonts w:ascii="Tahoma" w:hAnsi="Tahoma" w:cs="Tahoma"/>
          <w:sz w:val="20"/>
        </w:rPr>
        <w:t xml:space="preserve"> natančno preuči vsa navodila, zahteve, pogoje, obrazce, roke, razporede, tabele in specifikacije iz dokumentacije v zvezi z oddajo javnega naročila. Za ogled </w:t>
      </w:r>
      <w:r w:rsidR="008224E7">
        <w:rPr>
          <w:rFonts w:ascii="Tahoma" w:hAnsi="Tahoma" w:cs="Tahoma"/>
          <w:sz w:val="20"/>
        </w:rPr>
        <w:t>objekta morajo</w:t>
      </w:r>
      <w:r w:rsidRPr="004A48CB">
        <w:rPr>
          <w:rFonts w:ascii="Tahoma" w:hAnsi="Tahoma" w:cs="Tahoma"/>
          <w:sz w:val="20"/>
        </w:rPr>
        <w:t xml:space="preserve"> pred oddajo </w:t>
      </w:r>
      <w:r>
        <w:rPr>
          <w:rFonts w:ascii="Tahoma" w:hAnsi="Tahoma" w:cs="Tahoma"/>
          <w:sz w:val="20"/>
        </w:rPr>
        <w:t>ponudbe</w:t>
      </w:r>
      <w:r w:rsidRPr="004A48CB">
        <w:rPr>
          <w:rFonts w:ascii="Tahoma" w:hAnsi="Tahoma" w:cs="Tahoma"/>
          <w:sz w:val="20"/>
        </w:rPr>
        <w:t xml:space="preserve"> </w:t>
      </w:r>
      <w:r>
        <w:rPr>
          <w:rFonts w:ascii="Tahoma" w:hAnsi="Tahoma" w:cs="Tahoma"/>
          <w:sz w:val="20"/>
        </w:rPr>
        <w:t>ponudniki kontaktirajo naročnika</w:t>
      </w:r>
      <w:r w:rsidRPr="004A48CB">
        <w:rPr>
          <w:rFonts w:ascii="Tahoma" w:hAnsi="Tahoma" w:cs="Tahoma"/>
          <w:sz w:val="20"/>
        </w:rPr>
        <w:t>.</w:t>
      </w:r>
    </w:p>
    <w:p w:rsidR="00EE2923" w:rsidRPr="004A48CB" w:rsidRDefault="00EE2923" w:rsidP="00BC37E7">
      <w:pPr>
        <w:pStyle w:val="tekst1"/>
        <w:keepNext/>
        <w:spacing w:before="0"/>
        <w:rPr>
          <w:rFonts w:ascii="Tahoma" w:hAnsi="Tahoma" w:cs="Tahoma"/>
          <w:sz w:val="20"/>
        </w:rPr>
      </w:pPr>
    </w:p>
    <w:p w:rsidR="004A48CB" w:rsidRPr="004A48CB" w:rsidRDefault="004A48CB" w:rsidP="00BC37E7">
      <w:pPr>
        <w:pStyle w:val="tekst1"/>
        <w:keepNext/>
        <w:spacing w:before="0"/>
        <w:rPr>
          <w:rFonts w:ascii="Tahoma" w:hAnsi="Tahoma" w:cs="Tahoma"/>
          <w:sz w:val="20"/>
        </w:rPr>
      </w:pPr>
      <w:r w:rsidRPr="004A48CB">
        <w:rPr>
          <w:rFonts w:ascii="Tahoma" w:hAnsi="Tahoma" w:cs="Tahoma"/>
          <w:sz w:val="20"/>
        </w:rPr>
        <w:t xml:space="preserve">Naročnik v nobenem primeru ne bo odgovoren </w:t>
      </w:r>
      <w:r>
        <w:rPr>
          <w:rFonts w:ascii="Tahoma" w:hAnsi="Tahoma" w:cs="Tahoma"/>
          <w:sz w:val="20"/>
        </w:rPr>
        <w:t>ponudniku</w:t>
      </w:r>
      <w:r w:rsidRPr="004A48CB">
        <w:rPr>
          <w:rFonts w:ascii="Tahoma" w:hAnsi="Tahoma" w:cs="Tahoma"/>
          <w:sz w:val="20"/>
        </w:rPr>
        <w:t xml:space="preserve">, njegovemu osebju ali pooblaščencu za kakršnekoli poškodbe ali izgube pri ogledu </w:t>
      </w:r>
      <w:r>
        <w:rPr>
          <w:rFonts w:ascii="Tahoma" w:hAnsi="Tahoma" w:cs="Tahoma"/>
          <w:sz w:val="20"/>
        </w:rPr>
        <w:t>objekta</w:t>
      </w:r>
      <w:r w:rsidRPr="004A48CB">
        <w:rPr>
          <w:rFonts w:ascii="Tahoma" w:hAnsi="Tahoma" w:cs="Tahoma"/>
          <w:sz w:val="20"/>
        </w:rPr>
        <w:t xml:space="preserve"> na lokaciji naročnika. Naročnik ne prevzema nobenih odgovornosti in obveznosti v zvezi s kakršnimi koli ustnimi informacijami, danimi med ogledom </w:t>
      </w:r>
      <w:r>
        <w:rPr>
          <w:rFonts w:ascii="Tahoma" w:hAnsi="Tahoma" w:cs="Tahoma"/>
          <w:sz w:val="20"/>
        </w:rPr>
        <w:t>objekta</w:t>
      </w:r>
      <w:r w:rsidRPr="004A48CB">
        <w:rPr>
          <w:rFonts w:ascii="Tahoma" w:hAnsi="Tahoma" w:cs="Tahoma"/>
          <w:sz w:val="20"/>
        </w:rPr>
        <w:t xml:space="preserve"> pred oddajo </w:t>
      </w:r>
      <w:r>
        <w:rPr>
          <w:rFonts w:ascii="Tahoma" w:hAnsi="Tahoma" w:cs="Tahoma"/>
          <w:sz w:val="20"/>
        </w:rPr>
        <w:t>ponudbe</w:t>
      </w:r>
      <w:r w:rsidRPr="004A48CB">
        <w:rPr>
          <w:rFonts w:ascii="Tahoma" w:hAnsi="Tahoma" w:cs="Tahoma"/>
          <w:sz w:val="20"/>
        </w:rPr>
        <w:t xml:space="preserve">. Naročnik med ogledom ne bo dajal nobenih informacij, ki bi pomenila neenakopravno obravnavanje </w:t>
      </w:r>
      <w:r>
        <w:rPr>
          <w:rFonts w:ascii="Tahoma" w:hAnsi="Tahoma" w:cs="Tahoma"/>
          <w:sz w:val="20"/>
        </w:rPr>
        <w:t>ponudnikov</w:t>
      </w:r>
      <w:r w:rsidRPr="004A48CB">
        <w:rPr>
          <w:rFonts w:ascii="Tahoma" w:hAnsi="Tahoma" w:cs="Tahoma"/>
          <w:sz w:val="20"/>
        </w:rPr>
        <w:t xml:space="preserve">. Vse stroške in druge izdatke za ogled </w:t>
      </w:r>
      <w:r>
        <w:rPr>
          <w:rFonts w:ascii="Tahoma" w:hAnsi="Tahoma" w:cs="Tahoma"/>
          <w:sz w:val="20"/>
        </w:rPr>
        <w:t>objekta</w:t>
      </w:r>
      <w:r w:rsidRPr="004A48CB">
        <w:rPr>
          <w:rFonts w:ascii="Tahoma" w:hAnsi="Tahoma" w:cs="Tahoma"/>
          <w:sz w:val="20"/>
        </w:rPr>
        <w:t xml:space="preserve"> nosi </w:t>
      </w:r>
      <w:r>
        <w:rPr>
          <w:rFonts w:ascii="Tahoma" w:hAnsi="Tahoma" w:cs="Tahoma"/>
          <w:sz w:val="20"/>
        </w:rPr>
        <w:t>ponudnik</w:t>
      </w:r>
      <w:r w:rsidRPr="004A48CB">
        <w:rPr>
          <w:rFonts w:ascii="Tahoma" w:hAnsi="Tahoma" w:cs="Tahoma"/>
          <w:sz w:val="20"/>
        </w:rPr>
        <w:t xml:space="preserve">. </w:t>
      </w:r>
    </w:p>
    <w:p w:rsidR="004A48CB" w:rsidRPr="004A48CB" w:rsidRDefault="004A48CB" w:rsidP="00BC37E7">
      <w:pPr>
        <w:pStyle w:val="tekst1"/>
        <w:keepNext/>
        <w:rPr>
          <w:rFonts w:ascii="Tahoma" w:hAnsi="Tahoma" w:cs="Tahoma"/>
          <w:sz w:val="20"/>
        </w:rPr>
      </w:pPr>
    </w:p>
    <w:p w:rsidR="00191D35" w:rsidRDefault="004A48CB" w:rsidP="00BC37E7">
      <w:pPr>
        <w:pStyle w:val="tekst1"/>
        <w:keepNext/>
        <w:spacing w:before="0" w:line="240" w:lineRule="auto"/>
        <w:rPr>
          <w:rFonts w:ascii="Tahoma" w:hAnsi="Tahoma" w:cs="Tahoma"/>
          <w:sz w:val="20"/>
        </w:rPr>
      </w:pPr>
      <w:r w:rsidRPr="004A48CB">
        <w:rPr>
          <w:rFonts w:ascii="Tahoma" w:hAnsi="Tahoma" w:cs="Tahoma"/>
          <w:sz w:val="20"/>
        </w:rPr>
        <w:t xml:space="preserve">Ne glede na informacije, navedene v dokumentaciji v zvezi z oddajo javnega naročila, je </w:t>
      </w:r>
      <w:r>
        <w:rPr>
          <w:rFonts w:ascii="Tahoma" w:hAnsi="Tahoma" w:cs="Tahoma"/>
          <w:sz w:val="20"/>
        </w:rPr>
        <w:t xml:space="preserve">ponudnik </w:t>
      </w:r>
      <w:r w:rsidRPr="004A48CB">
        <w:rPr>
          <w:rFonts w:ascii="Tahoma" w:hAnsi="Tahoma" w:cs="Tahoma"/>
          <w:sz w:val="20"/>
        </w:rPr>
        <w:t xml:space="preserve">dolžan, da sam pridobi na svojo lastno odgovornost vse informacije, ki bi jih potreboval za pripravo </w:t>
      </w:r>
      <w:r>
        <w:rPr>
          <w:rFonts w:ascii="Tahoma" w:hAnsi="Tahoma" w:cs="Tahoma"/>
          <w:sz w:val="20"/>
        </w:rPr>
        <w:t>ponudbe</w:t>
      </w:r>
      <w:r w:rsidRPr="004A48CB">
        <w:rPr>
          <w:rFonts w:ascii="Tahoma" w:hAnsi="Tahoma" w:cs="Tahoma"/>
          <w:sz w:val="20"/>
        </w:rPr>
        <w:t xml:space="preserve">, zlasti tiste, ki lahko vplivajo na ponudbeno ceno in/ali </w:t>
      </w:r>
      <w:r>
        <w:rPr>
          <w:rFonts w:ascii="Tahoma" w:hAnsi="Tahoma" w:cs="Tahoma"/>
          <w:sz w:val="20"/>
        </w:rPr>
        <w:t>ponudnikove</w:t>
      </w:r>
      <w:r w:rsidRPr="004A48CB">
        <w:rPr>
          <w:rFonts w:ascii="Tahoma" w:hAnsi="Tahoma" w:cs="Tahoma"/>
          <w:sz w:val="20"/>
        </w:rPr>
        <w:t xml:space="preserve"> obveznosti. </w:t>
      </w:r>
      <w:r>
        <w:rPr>
          <w:rFonts w:ascii="Tahoma" w:hAnsi="Tahoma" w:cs="Tahoma"/>
          <w:sz w:val="20"/>
        </w:rPr>
        <w:t>Ponudnik</w:t>
      </w:r>
      <w:r w:rsidRPr="004A48CB">
        <w:rPr>
          <w:rFonts w:ascii="Tahoma" w:hAnsi="Tahoma" w:cs="Tahoma"/>
          <w:sz w:val="20"/>
        </w:rPr>
        <w:t xml:space="preserve"> v nobenem primeru in na kakršnikoli osnovi ne bo upravičen do višje cene, ker ni bil v celoti in popolnoma seznanjen s predmetom tega naročila.</w:t>
      </w:r>
    </w:p>
    <w:p w:rsidR="00BF5F24" w:rsidRDefault="00BF5F24" w:rsidP="00BC37E7">
      <w:pPr>
        <w:pStyle w:val="tekst1"/>
        <w:keepNext/>
        <w:spacing w:before="0" w:line="240" w:lineRule="auto"/>
        <w:rPr>
          <w:rFonts w:ascii="Tahoma" w:hAnsi="Tahoma" w:cs="Tahoma"/>
          <w:sz w:val="20"/>
        </w:rPr>
      </w:pPr>
    </w:p>
    <w:p w:rsidR="004A48CB" w:rsidRPr="004A48CB" w:rsidRDefault="004A48CB" w:rsidP="00BC37E7">
      <w:pPr>
        <w:pStyle w:val="tekst1"/>
        <w:keepNext/>
        <w:spacing w:before="0" w:line="240" w:lineRule="auto"/>
        <w:rPr>
          <w:rFonts w:ascii="Tahoma" w:hAnsi="Tahoma" w:cs="Tahoma"/>
          <w:sz w:val="20"/>
        </w:rPr>
      </w:pPr>
      <w:r w:rsidRPr="003E5F4B">
        <w:rPr>
          <w:rFonts w:ascii="Tahoma" w:hAnsi="Tahoma" w:cs="Tahoma"/>
          <w:sz w:val="20"/>
        </w:rPr>
        <w:t xml:space="preserve">Ponudniki se predhodno dogovorijo za ogled objektov s kontaktno osebo naročnika g. </w:t>
      </w:r>
      <w:r w:rsidR="00D5721D" w:rsidRPr="003E5F4B">
        <w:rPr>
          <w:rFonts w:ascii="Tahoma" w:hAnsi="Tahoma" w:cs="Tahoma"/>
          <w:sz w:val="20"/>
        </w:rPr>
        <w:t>Matjaž Pintar; tel. št. + 386 1 58 75 334</w:t>
      </w:r>
      <w:r w:rsidR="003E5F4B">
        <w:rPr>
          <w:rFonts w:ascii="Tahoma" w:hAnsi="Tahoma" w:cs="Tahoma"/>
          <w:sz w:val="20"/>
        </w:rPr>
        <w:t xml:space="preserve"> ali</w:t>
      </w:r>
      <w:r w:rsidRPr="003E5F4B">
        <w:rPr>
          <w:rFonts w:ascii="Tahoma" w:hAnsi="Tahoma" w:cs="Tahoma"/>
          <w:sz w:val="20"/>
        </w:rPr>
        <w:t xml:space="preserve"> g. </w:t>
      </w:r>
      <w:r w:rsidR="00D5721D" w:rsidRPr="003E5F4B">
        <w:rPr>
          <w:rFonts w:ascii="Tahoma" w:hAnsi="Tahoma" w:cs="Tahoma"/>
          <w:sz w:val="20"/>
        </w:rPr>
        <w:t>Gregor Dimnik</w:t>
      </w:r>
      <w:r w:rsidRPr="003E5F4B">
        <w:rPr>
          <w:rFonts w:ascii="Tahoma" w:hAnsi="Tahoma" w:cs="Tahoma"/>
          <w:sz w:val="20"/>
        </w:rPr>
        <w:t xml:space="preserve">, tel. Št. +386 1 58 75 </w:t>
      </w:r>
      <w:r w:rsidR="00D5721D" w:rsidRPr="003E5F4B">
        <w:rPr>
          <w:rFonts w:ascii="Tahoma" w:hAnsi="Tahoma" w:cs="Tahoma"/>
          <w:sz w:val="20"/>
        </w:rPr>
        <w:t>351</w:t>
      </w:r>
      <w:r w:rsidRPr="003E5F4B">
        <w:rPr>
          <w:rFonts w:ascii="Tahoma" w:hAnsi="Tahoma" w:cs="Tahoma"/>
          <w:sz w:val="20"/>
        </w:rPr>
        <w:t>.</w:t>
      </w:r>
    </w:p>
    <w:p w:rsidR="00336CE7" w:rsidRDefault="00336CE7" w:rsidP="00BC37E7">
      <w:pPr>
        <w:pStyle w:val="tekst1"/>
        <w:keepNext/>
        <w:spacing w:before="0" w:line="240" w:lineRule="auto"/>
        <w:rPr>
          <w:rFonts w:ascii="Tahoma" w:hAnsi="Tahoma" w:cs="Tahoma"/>
          <w:sz w:val="20"/>
        </w:rPr>
      </w:pPr>
    </w:p>
    <w:p w:rsidR="004A48CB" w:rsidRDefault="004A48CB" w:rsidP="00BC37E7">
      <w:pPr>
        <w:pStyle w:val="tekst1"/>
        <w:keepNext/>
        <w:spacing w:before="0" w:line="240" w:lineRule="auto"/>
        <w:rPr>
          <w:rFonts w:ascii="Tahoma" w:hAnsi="Tahoma" w:cs="Tahoma"/>
          <w:sz w:val="20"/>
        </w:rPr>
      </w:pPr>
      <w:r w:rsidRPr="004F3517">
        <w:rPr>
          <w:rFonts w:ascii="Tahoma" w:hAnsi="Tahoma" w:cs="Tahoma"/>
          <w:sz w:val="20"/>
        </w:rPr>
        <w:t xml:space="preserve">Naročnik bo v ta namen ločeno organiziral sestanke s posameznimi ponudniki na lokaciji naročnika, ki so obvezni za vse ponudnike. Ponudnik mora kontaktirati predstavnika naročnika do </w:t>
      </w:r>
      <w:r w:rsidR="002F2925" w:rsidRPr="004F3517">
        <w:rPr>
          <w:rFonts w:ascii="Tahoma" w:hAnsi="Tahoma" w:cs="Tahoma"/>
          <w:sz w:val="20"/>
        </w:rPr>
        <w:t>10</w:t>
      </w:r>
      <w:r w:rsidR="00D5721D" w:rsidRPr="004F3517">
        <w:rPr>
          <w:rFonts w:ascii="Tahoma" w:hAnsi="Tahoma" w:cs="Tahoma"/>
          <w:sz w:val="20"/>
        </w:rPr>
        <w:t xml:space="preserve">. </w:t>
      </w:r>
      <w:r w:rsidR="002F2925" w:rsidRPr="004F3517">
        <w:rPr>
          <w:rFonts w:ascii="Tahoma" w:hAnsi="Tahoma" w:cs="Tahoma"/>
          <w:sz w:val="20"/>
        </w:rPr>
        <w:t>06</w:t>
      </w:r>
      <w:r w:rsidRPr="004F3517">
        <w:rPr>
          <w:rFonts w:ascii="Tahoma" w:hAnsi="Tahoma" w:cs="Tahoma"/>
          <w:sz w:val="20"/>
        </w:rPr>
        <w:t>. 201</w:t>
      </w:r>
      <w:r w:rsidR="008224E7" w:rsidRPr="004F3517">
        <w:rPr>
          <w:rFonts w:ascii="Tahoma" w:hAnsi="Tahoma" w:cs="Tahoma"/>
          <w:sz w:val="20"/>
        </w:rPr>
        <w:t>9</w:t>
      </w:r>
      <w:r w:rsidRPr="004F3517">
        <w:rPr>
          <w:rFonts w:ascii="Tahoma" w:hAnsi="Tahoma" w:cs="Tahoma"/>
          <w:sz w:val="20"/>
        </w:rPr>
        <w:t xml:space="preserve"> in se dogovoriti za sestanek. Ogled objektov je možen vsak delavnik, od 8. do 12. ure. Zadnji dan za ogled objekta je </w:t>
      </w:r>
      <w:r w:rsidR="002F2925" w:rsidRPr="004F3517">
        <w:rPr>
          <w:rFonts w:ascii="Tahoma" w:hAnsi="Tahoma" w:cs="Tahoma"/>
          <w:sz w:val="20"/>
        </w:rPr>
        <w:t>1</w:t>
      </w:r>
      <w:r w:rsidR="004F3517" w:rsidRPr="004F3517">
        <w:rPr>
          <w:rFonts w:ascii="Tahoma" w:hAnsi="Tahoma" w:cs="Tahoma"/>
          <w:sz w:val="20"/>
        </w:rPr>
        <w:t>7</w:t>
      </w:r>
      <w:r w:rsidR="00D5721D" w:rsidRPr="004F3517">
        <w:rPr>
          <w:rFonts w:ascii="Tahoma" w:hAnsi="Tahoma" w:cs="Tahoma"/>
          <w:sz w:val="20"/>
        </w:rPr>
        <w:t xml:space="preserve">. </w:t>
      </w:r>
      <w:r w:rsidR="002F2925" w:rsidRPr="004F3517">
        <w:rPr>
          <w:rFonts w:ascii="Tahoma" w:hAnsi="Tahoma" w:cs="Tahoma"/>
          <w:sz w:val="20"/>
        </w:rPr>
        <w:t>06</w:t>
      </w:r>
      <w:r w:rsidR="00D5721D" w:rsidRPr="004F3517">
        <w:rPr>
          <w:rFonts w:ascii="Tahoma" w:hAnsi="Tahoma" w:cs="Tahoma"/>
          <w:sz w:val="20"/>
        </w:rPr>
        <w:t>.</w:t>
      </w:r>
      <w:r w:rsidRPr="004F3517">
        <w:rPr>
          <w:rFonts w:ascii="Tahoma" w:hAnsi="Tahoma" w:cs="Tahoma"/>
          <w:sz w:val="20"/>
        </w:rPr>
        <w:t xml:space="preserve"> 201</w:t>
      </w:r>
      <w:r w:rsidR="008224E7" w:rsidRPr="004F3517">
        <w:rPr>
          <w:rFonts w:ascii="Tahoma" w:hAnsi="Tahoma" w:cs="Tahoma"/>
          <w:sz w:val="20"/>
        </w:rPr>
        <w:t>9</w:t>
      </w:r>
      <w:r w:rsidRPr="004F3517">
        <w:rPr>
          <w:rFonts w:ascii="Tahoma" w:hAnsi="Tahoma" w:cs="Tahoma"/>
          <w:sz w:val="20"/>
        </w:rPr>
        <w:t xml:space="preserve"> do 12. ure.</w:t>
      </w:r>
      <w:r w:rsidRPr="004A48CB">
        <w:rPr>
          <w:rFonts w:ascii="Tahoma" w:hAnsi="Tahoma" w:cs="Tahoma"/>
          <w:sz w:val="20"/>
        </w:rPr>
        <w:t xml:space="preserve"> </w:t>
      </w:r>
    </w:p>
    <w:p w:rsidR="00BF5F24" w:rsidRPr="004A48CB" w:rsidRDefault="00BF5F24" w:rsidP="00BC37E7">
      <w:pPr>
        <w:pStyle w:val="tekst1"/>
        <w:keepNext/>
        <w:spacing w:before="0" w:line="240" w:lineRule="auto"/>
        <w:rPr>
          <w:rFonts w:ascii="Tahoma" w:hAnsi="Tahoma" w:cs="Tahoma"/>
          <w:sz w:val="20"/>
        </w:rPr>
      </w:pPr>
    </w:p>
    <w:p w:rsidR="004A48CB" w:rsidRDefault="004A48CB" w:rsidP="00BC37E7">
      <w:pPr>
        <w:pStyle w:val="tekst1"/>
        <w:keepNext/>
        <w:spacing w:before="0" w:line="240" w:lineRule="auto"/>
        <w:rPr>
          <w:rFonts w:ascii="Tahoma" w:hAnsi="Tahoma" w:cs="Tahoma"/>
          <w:sz w:val="20"/>
        </w:rPr>
      </w:pPr>
      <w:r w:rsidRPr="004A48CB">
        <w:rPr>
          <w:rFonts w:ascii="Tahoma" w:hAnsi="Tahoma" w:cs="Tahoma"/>
          <w:sz w:val="20"/>
        </w:rPr>
        <w:t xml:space="preserve">Ponudnik ne bo upravičen do nobenega povečanja </w:t>
      </w:r>
      <w:r w:rsidR="00336CE7">
        <w:rPr>
          <w:rFonts w:ascii="Tahoma" w:hAnsi="Tahoma" w:cs="Tahoma"/>
          <w:sz w:val="20"/>
        </w:rPr>
        <w:t>vrednosti/</w:t>
      </w:r>
      <w:r w:rsidRPr="004A48CB">
        <w:rPr>
          <w:rFonts w:ascii="Tahoma" w:hAnsi="Tahoma" w:cs="Tahoma"/>
          <w:sz w:val="20"/>
        </w:rPr>
        <w:t xml:space="preserve">cene, ki bi ga utemeljeval s tem, da ni bil polno obveščen o pogojih, ki se nanašajo na predmetne obveznosti. </w:t>
      </w:r>
    </w:p>
    <w:p w:rsidR="00336CE7" w:rsidRPr="004A48CB" w:rsidRDefault="00336CE7" w:rsidP="00BC37E7">
      <w:pPr>
        <w:pStyle w:val="tekst1"/>
        <w:keepNext/>
        <w:spacing w:before="0" w:line="240" w:lineRule="auto"/>
        <w:rPr>
          <w:rFonts w:ascii="Tahoma" w:hAnsi="Tahoma" w:cs="Tahoma"/>
          <w:sz w:val="20"/>
        </w:rPr>
      </w:pPr>
    </w:p>
    <w:p w:rsidR="004A48CB" w:rsidRDefault="004A48CB" w:rsidP="00BC37E7">
      <w:pPr>
        <w:pStyle w:val="tekst1"/>
        <w:keepNext/>
        <w:spacing w:before="0" w:line="240" w:lineRule="auto"/>
        <w:rPr>
          <w:rFonts w:ascii="Tahoma" w:hAnsi="Tahoma" w:cs="Tahoma"/>
          <w:sz w:val="20"/>
        </w:rPr>
      </w:pPr>
      <w:r w:rsidRPr="004F3517">
        <w:rPr>
          <w:rFonts w:ascii="Tahoma" w:hAnsi="Tahoma" w:cs="Tahoma"/>
          <w:sz w:val="20"/>
        </w:rPr>
        <w:t xml:space="preserve">Ponudnik mora kot prilogo </w:t>
      </w:r>
      <w:r w:rsidR="00FF53D1" w:rsidRPr="00B45981">
        <w:rPr>
          <w:rFonts w:ascii="Tahoma" w:hAnsi="Tahoma" w:cs="Tahoma"/>
          <w:sz w:val="20"/>
        </w:rPr>
        <w:t>10</w:t>
      </w:r>
      <w:r w:rsidR="00FF53D1" w:rsidRPr="004F3517">
        <w:rPr>
          <w:rFonts w:ascii="Tahoma" w:hAnsi="Tahoma" w:cs="Tahoma"/>
          <w:sz w:val="20"/>
        </w:rPr>
        <w:t xml:space="preserve"> </w:t>
      </w:r>
      <w:r w:rsidRPr="004F3517">
        <w:rPr>
          <w:rFonts w:ascii="Tahoma" w:hAnsi="Tahoma" w:cs="Tahoma"/>
          <w:sz w:val="20"/>
        </w:rPr>
        <w:t>predložiti potrdilo (izdano s strani naročnika) o opravljenem obveznem ogledu objektov na katerih se bodo izvajala dela, ki so predmet postopka JN.</w:t>
      </w:r>
    </w:p>
    <w:p w:rsidR="004A48CB" w:rsidRDefault="004A48CB" w:rsidP="00BC37E7">
      <w:pPr>
        <w:pStyle w:val="tekst1"/>
        <w:keepNext/>
        <w:spacing w:before="0" w:line="240" w:lineRule="auto"/>
        <w:rPr>
          <w:rFonts w:ascii="Tahoma" w:hAnsi="Tahoma" w:cs="Tahoma"/>
          <w:sz w:val="20"/>
        </w:rPr>
      </w:pPr>
    </w:p>
    <w:p w:rsidR="00A1326C" w:rsidRPr="00336CE7" w:rsidRDefault="004F3517" w:rsidP="00BC37E7">
      <w:pPr>
        <w:keepNext/>
        <w:numPr>
          <w:ilvl w:val="1"/>
          <w:numId w:val="2"/>
        </w:numPr>
        <w:jc w:val="both"/>
        <w:rPr>
          <w:rFonts w:ascii="Tahoma" w:hAnsi="Tahoma" w:cs="Tahoma"/>
          <w:b/>
        </w:rPr>
      </w:pPr>
      <w:r w:rsidRPr="00B45981">
        <w:rPr>
          <w:rFonts w:ascii="Tahoma" w:hAnsi="Tahoma" w:cs="Tahoma"/>
          <w:b/>
          <w:sz w:val="20"/>
          <w:szCs w:val="20"/>
        </w:rPr>
        <w:t>Ponudbena vrednost/cena</w:t>
      </w:r>
    </w:p>
    <w:p w:rsidR="00A1326C" w:rsidRPr="00336CE7" w:rsidRDefault="00A1326C" w:rsidP="00BC37E7">
      <w:pPr>
        <w:pStyle w:val="tekst1"/>
        <w:keepNext/>
        <w:spacing w:before="0" w:line="240" w:lineRule="auto"/>
        <w:rPr>
          <w:rFonts w:ascii="Tahoma" w:hAnsi="Tahoma" w:cs="Tahoma"/>
          <w:sz w:val="20"/>
          <w:szCs w:val="22"/>
        </w:rPr>
      </w:pPr>
    </w:p>
    <w:p w:rsidR="00A1326C" w:rsidRPr="00336CE7" w:rsidRDefault="00A1326C" w:rsidP="00BC37E7">
      <w:pPr>
        <w:pStyle w:val="Odstavekseznama"/>
        <w:keepNext/>
        <w:numPr>
          <w:ilvl w:val="0"/>
          <w:numId w:val="19"/>
        </w:numPr>
        <w:overflowPunct w:val="0"/>
        <w:autoSpaceDE w:val="0"/>
        <w:autoSpaceDN w:val="0"/>
        <w:adjustRightInd w:val="0"/>
        <w:ind w:left="426" w:hanging="426"/>
        <w:contextualSpacing/>
        <w:jc w:val="both"/>
        <w:rPr>
          <w:rFonts w:ascii="Tahoma" w:hAnsi="Tahoma" w:cs="Tahoma"/>
          <w:b/>
          <w:szCs w:val="22"/>
        </w:rPr>
      </w:pPr>
      <w:r w:rsidRPr="00336CE7">
        <w:rPr>
          <w:rFonts w:ascii="Tahoma" w:hAnsi="Tahoma" w:cs="Tahoma"/>
          <w:szCs w:val="22"/>
        </w:rPr>
        <w:t>Plačilo za storitev bo izvedeno na osnovi ponudbene/pogodbene cene, ki je predmet ponudbe/pogodbe v skladu s pogodbenimi pogoji.</w:t>
      </w:r>
    </w:p>
    <w:p w:rsidR="00A1326C" w:rsidRPr="00336CE7" w:rsidRDefault="00A1326C" w:rsidP="00BC37E7">
      <w:pPr>
        <w:pStyle w:val="Odstavekseznama"/>
        <w:keepNext/>
        <w:ind w:left="426"/>
        <w:rPr>
          <w:rFonts w:ascii="Tahoma" w:hAnsi="Tahoma" w:cs="Tahoma"/>
          <w:b/>
          <w:szCs w:val="22"/>
        </w:rPr>
      </w:pPr>
    </w:p>
    <w:p w:rsidR="00A1326C" w:rsidRPr="00336CE7" w:rsidRDefault="00E76324" w:rsidP="00BC37E7">
      <w:pPr>
        <w:pStyle w:val="Odstavekseznama"/>
        <w:keepNext/>
        <w:numPr>
          <w:ilvl w:val="0"/>
          <w:numId w:val="19"/>
        </w:numPr>
        <w:overflowPunct w:val="0"/>
        <w:autoSpaceDE w:val="0"/>
        <w:autoSpaceDN w:val="0"/>
        <w:adjustRightInd w:val="0"/>
        <w:ind w:left="426" w:hanging="426"/>
        <w:contextualSpacing/>
        <w:jc w:val="both"/>
        <w:rPr>
          <w:rFonts w:ascii="Tahoma" w:hAnsi="Tahoma" w:cs="Tahoma"/>
          <w:b/>
          <w:szCs w:val="22"/>
        </w:rPr>
      </w:pPr>
      <w:r>
        <w:rPr>
          <w:rFonts w:ascii="Tahoma" w:hAnsi="Tahoma" w:cs="Tahoma"/>
          <w:szCs w:val="22"/>
        </w:rPr>
        <w:lastRenderedPageBreak/>
        <w:t>Ponudnik</w:t>
      </w:r>
      <w:r w:rsidR="00A1326C" w:rsidRPr="00336CE7">
        <w:rPr>
          <w:rFonts w:ascii="Tahoma" w:hAnsi="Tahoma" w:cs="Tahoma"/>
          <w:szCs w:val="22"/>
        </w:rPr>
        <w:t xml:space="preserve"> mora ponuditi ceno, kot je določeno v dokumentaciji v zvezi z oddajo javnega naročila. </w:t>
      </w:r>
    </w:p>
    <w:p w:rsidR="00E76324" w:rsidRPr="00336CE7" w:rsidRDefault="00E76324" w:rsidP="00BC37E7">
      <w:pPr>
        <w:pStyle w:val="Odstavekseznama"/>
        <w:keepNext/>
        <w:ind w:left="426"/>
        <w:rPr>
          <w:rFonts w:ascii="Tahoma" w:hAnsi="Tahoma" w:cs="Tahoma"/>
          <w:b/>
          <w:szCs w:val="22"/>
        </w:rPr>
      </w:pPr>
    </w:p>
    <w:p w:rsidR="00A1326C" w:rsidRPr="004F3517" w:rsidRDefault="00A1326C" w:rsidP="00BC37E7">
      <w:pPr>
        <w:pStyle w:val="Odstavekseznama"/>
        <w:keepNext/>
        <w:numPr>
          <w:ilvl w:val="0"/>
          <w:numId w:val="19"/>
        </w:numPr>
        <w:overflowPunct w:val="0"/>
        <w:autoSpaceDE w:val="0"/>
        <w:autoSpaceDN w:val="0"/>
        <w:adjustRightInd w:val="0"/>
        <w:ind w:left="426" w:hanging="426"/>
        <w:contextualSpacing/>
        <w:jc w:val="both"/>
        <w:rPr>
          <w:rFonts w:ascii="Tahoma" w:hAnsi="Tahoma" w:cs="Tahoma"/>
          <w:szCs w:val="22"/>
        </w:rPr>
      </w:pPr>
      <w:r w:rsidRPr="004F3517">
        <w:rPr>
          <w:rFonts w:ascii="Tahoma" w:hAnsi="Tahoma" w:cs="Tahoma"/>
          <w:szCs w:val="22"/>
        </w:rPr>
        <w:t xml:space="preserve">Ponudbena cena (brez DDV) </w:t>
      </w:r>
      <w:r w:rsidR="00E76324" w:rsidRPr="004F3517">
        <w:rPr>
          <w:rFonts w:ascii="Tahoma" w:hAnsi="Tahoma" w:cs="Tahoma"/>
          <w:szCs w:val="22"/>
        </w:rPr>
        <w:t>je</w:t>
      </w:r>
      <w:r w:rsidRPr="004F3517">
        <w:rPr>
          <w:rFonts w:ascii="Tahoma" w:hAnsi="Tahoma" w:cs="Tahoma"/>
          <w:szCs w:val="22"/>
        </w:rPr>
        <w:t xml:space="preserve"> izračunan</w:t>
      </w:r>
      <w:r w:rsidR="00E76324" w:rsidRPr="004F3517">
        <w:rPr>
          <w:rFonts w:ascii="Tahoma" w:hAnsi="Tahoma" w:cs="Tahoma"/>
          <w:szCs w:val="22"/>
        </w:rPr>
        <w:t>a</w:t>
      </w:r>
      <w:r w:rsidRPr="004F3517">
        <w:rPr>
          <w:rFonts w:ascii="Tahoma" w:hAnsi="Tahoma" w:cs="Tahoma"/>
          <w:szCs w:val="22"/>
        </w:rPr>
        <w:t xml:space="preserve"> na podlagi zahtev naročnika, navedenih v dokumentaciji v zvezi z oddajo javnega naročila in po pravilih »izračuna z izrecnim jamstvom«, ki ostane nespremenjena in fiksna v času trajanja pogodbe in ni predmet s</w:t>
      </w:r>
      <w:r w:rsidR="003E5F4B" w:rsidRPr="004F3517">
        <w:rPr>
          <w:rFonts w:ascii="Tahoma" w:hAnsi="Tahoma" w:cs="Tahoma"/>
          <w:szCs w:val="22"/>
        </w:rPr>
        <w:t>prememb iz kateregakoli razloga</w:t>
      </w:r>
      <w:r w:rsidRPr="004F3517">
        <w:rPr>
          <w:rFonts w:ascii="Tahoma" w:hAnsi="Tahoma" w:cs="Tahoma"/>
          <w:szCs w:val="22"/>
        </w:rPr>
        <w:t>.</w:t>
      </w:r>
    </w:p>
    <w:p w:rsidR="00E76324" w:rsidRPr="004F3517" w:rsidRDefault="00E76324" w:rsidP="00BC37E7">
      <w:pPr>
        <w:pStyle w:val="Odstavekseznama"/>
        <w:keepNext/>
        <w:overflowPunct w:val="0"/>
        <w:autoSpaceDE w:val="0"/>
        <w:autoSpaceDN w:val="0"/>
        <w:adjustRightInd w:val="0"/>
        <w:ind w:left="426"/>
        <w:contextualSpacing/>
        <w:jc w:val="both"/>
        <w:rPr>
          <w:rFonts w:ascii="Tahoma" w:hAnsi="Tahoma" w:cs="Tahoma"/>
          <w:szCs w:val="22"/>
        </w:rPr>
      </w:pPr>
    </w:p>
    <w:p w:rsidR="00A1326C" w:rsidRDefault="000173F6" w:rsidP="00BC37E7">
      <w:pPr>
        <w:pStyle w:val="Odstavekseznama"/>
        <w:keepNext/>
        <w:ind w:left="426"/>
        <w:jc w:val="both"/>
        <w:rPr>
          <w:rFonts w:ascii="Tahoma" w:eastAsia="Calibri" w:hAnsi="Tahoma" w:cs="Tahoma"/>
          <w:spacing w:val="1"/>
          <w:szCs w:val="22"/>
        </w:rPr>
      </w:pPr>
      <w:r w:rsidRPr="00120BBB">
        <w:rPr>
          <w:rFonts w:ascii="Tahoma" w:eastAsia="Calibri" w:hAnsi="Tahoma" w:cs="Tahoma"/>
          <w:spacing w:val="1"/>
          <w:szCs w:val="22"/>
        </w:rPr>
        <w:t>Po</w:t>
      </w:r>
      <w:r w:rsidRPr="00120BBB">
        <w:rPr>
          <w:rFonts w:ascii="Tahoma" w:eastAsia="Calibri" w:hAnsi="Tahoma" w:cs="Tahoma"/>
          <w:spacing w:val="-1"/>
          <w:szCs w:val="22"/>
        </w:rPr>
        <w:t>nudb</w:t>
      </w:r>
      <w:r w:rsidRPr="00120BBB">
        <w:rPr>
          <w:rFonts w:ascii="Tahoma" w:eastAsia="Calibri" w:hAnsi="Tahoma" w:cs="Tahoma"/>
          <w:szCs w:val="22"/>
        </w:rPr>
        <w:t>ene</w:t>
      </w:r>
      <w:r w:rsidRPr="00120BBB">
        <w:rPr>
          <w:rFonts w:ascii="Tahoma" w:eastAsia="Calibri" w:hAnsi="Tahoma" w:cs="Tahoma"/>
          <w:spacing w:val="6"/>
          <w:szCs w:val="22"/>
        </w:rPr>
        <w:t xml:space="preserve"> </w:t>
      </w:r>
      <w:r w:rsidRPr="00120BBB">
        <w:rPr>
          <w:rFonts w:ascii="Tahoma" w:eastAsia="Calibri" w:hAnsi="Tahoma" w:cs="Tahoma"/>
          <w:szCs w:val="22"/>
        </w:rPr>
        <w:t>cene</w:t>
      </w:r>
      <w:r w:rsidR="003E5F4B" w:rsidRPr="00120BBB">
        <w:rPr>
          <w:rFonts w:ascii="Tahoma" w:eastAsia="Calibri" w:hAnsi="Tahoma" w:cs="Tahoma"/>
          <w:szCs w:val="22"/>
        </w:rPr>
        <w:t xml:space="preserve"> </w:t>
      </w:r>
      <w:r w:rsidRPr="00120BBB">
        <w:rPr>
          <w:rFonts w:ascii="Tahoma" w:eastAsia="Calibri" w:hAnsi="Tahoma" w:cs="Tahoma"/>
          <w:szCs w:val="22"/>
        </w:rPr>
        <w:t>(</w:t>
      </w:r>
      <w:r w:rsidRPr="00120BBB">
        <w:rPr>
          <w:rFonts w:ascii="Tahoma" w:eastAsia="Calibri" w:hAnsi="Tahoma" w:cs="Tahoma"/>
          <w:spacing w:val="-1"/>
          <w:szCs w:val="22"/>
        </w:rPr>
        <w:t>b</w:t>
      </w:r>
      <w:r w:rsidRPr="00120BBB">
        <w:rPr>
          <w:rFonts w:ascii="Tahoma" w:eastAsia="Calibri" w:hAnsi="Tahoma" w:cs="Tahoma"/>
          <w:spacing w:val="-3"/>
          <w:szCs w:val="22"/>
        </w:rPr>
        <w:t>r</w:t>
      </w:r>
      <w:r w:rsidRPr="00120BBB">
        <w:rPr>
          <w:rFonts w:ascii="Tahoma" w:eastAsia="Calibri" w:hAnsi="Tahoma" w:cs="Tahoma"/>
          <w:szCs w:val="22"/>
        </w:rPr>
        <w:t>ez</w:t>
      </w:r>
      <w:r w:rsidRPr="00120BBB">
        <w:rPr>
          <w:rFonts w:ascii="Tahoma" w:eastAsia="Calibri" w:hAnsi="Tahoma" w:cs="Tahoma"/>
          <w:spacing w:val="8"/>
          <w:szCs w:val="22"/>
        </w:rPr>
        <w:t xml:space="preserve"> </w:t>
      </w:r>
      <w:r w:rsidRPr="00120BBB">
        <w:rPr>
          <w:rFonts w:ascii="Tahoma" w:eastAsia="Calibri" w:hAnsi="Tahoma" w:cs="Tahoma"/>
          <w:spacing w:val="-1"/>
          <w:szCs w:val="22"/>
        </w:rPr>
        <w:t>DD</w:t>
      </w:r>
      <w:r w:rsidRPr="00120BBB">
        <w:rPr>
          <w:rFonts w:ascii="Tahoma" w:eastAsia="Calibri" w:hAnsi="Tahoma" w:cs="Tahoma"/>
          <w:szCs w:val="22"/>
        </w:rPr>
        <w:t>V)</w:t>
      </w:r>
      <w:r w:rsidRPr="00120BBB">
        <w:rPr>
          <w:rFonts w:ascii="Tahoma" w:eastAsia="Calibri" w:hAnsi="Tahoma" w:cs="Tahoma"/>
          <w:spacing w:val="8"/>
          <w:szCs w:val="22"/>
        </w:rPr>
        <w:t xml:space="preserve"> </w:t>
      </w:r>
      <w:r w:rsidRPr="00120BBB">
        <w:rPr>
          <w:rFonts w:ascii="Tahoma" w:eastAsia="Calibri" w:hAnsi="Tahoma" w:cs="Tahoma"/>
          <w:szCs w:val="22"/>
        </w:rPr>
        <w:t>so</w:t>
      </w:r>
      <w:r w:rsidRPr="00120BBB">
        <w:rPr>
          <w:rFonts w:ascii="Tahoma" w:eastAsia="Calibri" w:hAnsi="Tahoma" w:cs="Tahoma"/>
          <w:spacing w:val="9"/>
          <w:szCs w:val="22"/>
        </w:rPr>
        <w:t xml:space="preserve"> </w:t>
      </w:r>
      <w:r w:rsidRPr="00120BBB">
        <w:rPr>
          <w:rFonts w:ascii="Tahoma" w:eastAsia="Calibri" w:hAnsi="Tahoma" w:cs="Tahoma"/>
          <w:szCs w:val="22"/>
        </w:rPr>
        <w:t>i</w:t>
      </w:r>
      <w:r w:rsidRPr="00120BBB">
        <w:rPr>
          <w:rFonts w:ascii="Tahoma" w:eastAsia="Calibri" w:hAnsi="Tahoma" w:cs="Tahoma"/>
          <w:spacing w:val="-1"/>
          <w:szCs w:val="22"/>
        </w:rPr>
        <w:t>z</w:t>
      </w:r>
      <w:r w:rsidRPr="00120BBB">
        <w:rPr>
          <w:rFonts w:ascii="Tahoma" w:eastAsia="Calibri" w:hAnsi="Tahoma" w:cs="Tahoma"/>
          <w:szCs w:val="22"/>
        </w:rPr>
        <w:t>rač</w:t>
      </w:r>
      <w:r w:rsidRPr="00120BBB">
        <w:rPr>
          <w:rFonts w:ascii="Tahoma" w:eastAsia="Calibri" w:hAnsi="Tahoma" w:cs="Tahoma"/>
          <w:spacing w:val="-1"/>
          <w:szCs w:val="22"/>
        </w:rPr>
        <w:t>un</w:t>
      </w:r>
      <w:r w:rsidRPr="00120BBB">
        <w:rPr>
          <w:rFonts w:ascii="Tahoma" w:eastAsia="Calibri" w:hAnsi="Tahoma" w:cs="Tahoma"/>
          <w:szCs w:val="22"/>
        </w:rPr>
        <w:t>a</w:t>
      </w:r>
      <w:r w:rsidRPr="00120BBB">
        <w:rPr>
          <w:rFonts w:ascii="Tahoma" w:eastAsia="Calibri" w:hAnsi="Tahoma" w:cs="Tahoma"/>
          <w:spacing w:val="-1"/>
          <w:szCs w:val="22"/>
        </w:rPr>
        <w:t>n</w:t>
      </w:r>
      <w:r w:rsidRPr="00120BBB">
        <w:rPr>
          <w:rFonts w:ascii="Tahoma" w:eastAsia="Calibri" w:hAnsi="Tahoma" w:cs="Tahoma"/>
          <w:szCs w:val="22"/>
        </w:rPr>
        <w:t>e</w:t>
      </w:r>
      <w:r w:rsidRPr="00120BBB">
        <w:rPr>
          <w:rFonts w:ascii="Tahoma" w:eastAsia="Calibri" w:hAnsi="Tahoma" w:cs="Tahoma"/>
          <w:spacing w:val="8"/>
          <w:szCs w:val="22"/>
        </w:rPr>
        <w:t xml:space="preserve"> </w:t>
      </w:r>
      <w:r w:rsidRPr="00120BBB">
        <w:rPr>
          <w:rFonts w:ascii="Tahoma" w:eastAsia="Calibri" w:hAnsi="Tahoma" w:cs="Tahoma"/>
          <w:spacing w:val="-1"/>
          <w:szCs w:val="22"/>
        </w:rPr>
        <w:t>n</w:t>
      </w:r>
      <w:r w:rsidRPr="00120BBB">
        <w:rPr>
          <w:rFonts w:ascii="Tahoma" w:eastAsia="Calibri" w:hAnsi="Tahoma" w:cs="Tahoma"/>
          <w:szCs w:val="22"/>
        </w:rPr>
        <w:t>a</w:t>
      </w:r>
      <w:r w:rsidRPr="00120BBB">
        <w:rPr>
          <w:rFonts w:ascii="Tahoma" w:eastAsia="Calibri" w:hAnsi="Tahoma" w:cs="Tahoma"/>
          <w:spacing w:val="5"/>
          <w:szCs w:val="22"/>
        </w:rPr>
        <w:t xml:space="preserve"> </w:t>
      </w:r>
      <w:r w:rsidRPr="00120BBB">
        <w:rPr>
          <w:rFonts w:ascii="Tahoma" w:eastAsia="Calibri" w:hAnsi="Tahoma" w:cs="Tahoma"/>
          <w:spacing w:val="1"/>
          <w:szCs w:val="22"/>
        </w:rPr>
        <w:t>o</w:t>
      </w:r>
      <w:r w:rsidRPr="00120BBB">
        <w:rPr>
          <w:rFonts w:ascii="Tahoma" w:eastAsia="Calibri" w:hAnsi="Tahoma" w:cs="Tahoma"/>
          <w:szCs w:val="22"/>
        </w:rPr>
        <w:t>s</w:t>
      </w:r>
      <w:r w:rsidRPr="00120BBB">
        <w:rPr>
          <w:rFonts w:ascii="Tahoma" w:eastAsia="Calibri" w:hAnsi="Tahoma" w:cs="Tahoma"/>
          <w:spacing w:val="-3"/>
          <w:szCs w:val="22"/>
        </w:rPr>
        <w:t>n</w:t>
      </w:r>
      <w:r w:rsidRPr="00120BBB">
        <w:rPr>
          <w:rFonts w:ascii="Tahoma" w:eastAsia="Calibri" w:hAnsi="Tahoma" w:cs="Tahoma"/>
          <w:spacing w:val="1"/>
          <w:szCs w:val="22"/>
        </w:rPr>
        <w:t>ov</w:t>
      </w:r>
      <w:r w:rsidRPr="00120BBB">
        <w:rPr>
          <w:rFonts w:ascii="Tahoma" w:eastAsia="Calibri" w:hAnsi="Tahoma" w:cs="Tahoma"/>
          <w:szCs w:val="22"/>
        </w:rPr>
        <w:t>i</w:t>
      </w:r>
      <w:r w:rsidRPr="00120BBB">
        <w:rPr>
          <w:rFonts w:ascii="Tahoma" w:eastAsia="Calibri" w:hAnsi="Tahoma" w:cs="Tahoma"/>
          <w:spacing w:val="5"/>
          <w:szCs w:val="22"/>
        </w:rPr>
        <w:t xml:space="preserve"> </w:t>
      </w:r>
      <w:r w:rsidRPr="00120BBB">
        <w:rPr>
          <w:rFonts w:ascii="Tahoma" w:eastAsia="Calibri" w:hAnsi="Tahoma" w:cs="Tahoma"/>
          <w:spacing w:val="-1"/>
          <w:szCs w:val="22"/>
        </w:rPr>
        <w:t>p</w:t>
      </w:r>
      <w:r w:rsidRPr="00120BBB">
        <w:rPr>
          <w:rFonts w:ascii="Tahoma" w:eastAsia="Calibri" w:hAnsi="Tahoma" w:cs="Tahoma"/>
          <w:szCs w:val="22"/>
        </w:rPr>
        <w:t>ravila</w:t>
      </w:r>
      <w:r w:rsidRPr="00120BBB">
        <w:rPr>
          <w:rFonts w:ascii="Tahoma" w:eastAsia="Calibri" w:hAnsi="Tahoma" w:cs="Tahoma"/>
          <w:spacing w:val="9"/>
          <w:szCs w:val="22"/>
        </w:rPr>
        <w:t xml:space="preserve"> </w:t>
      </w:r>
      <w:r w:rsidRPr="00120BBB">
        <w:rPr>
          <w:rFonts w:ascii="Tahoma" w:eastAsia="Calibri" w:hAnsi="Tahoma" w:cs="Tahoma"/>
          <w:szCs w:val="22"/>
        </w:rPr>
        <w:t>»cena</w:t>
      </w:r>
      <w:r w:rsidRPr="00120BBB">
        <w:rPr>
          <w:rFonts w:ascii="Tahoma" w:eastAsia="Calibri" w:hAnsi="Tahoma" w:cs="Tahoma"/>
          <w:spacing w:val="8"/>
          <w:szCs w:val="22"/>
        </w:rPr>
        <w:t xml:space="preserve"> </w:t>
      </w:r>
      <w:r w:rsidRPr="00120BBB">
        <w:rPr>
          <w:rFonts w:ascii="Tahoma" w:eastAsia="Calibri" w:hAnsi="Tahoma" w:cs="Tahoma"/>
          <w:spacing w:val="-1"/>
          <w:szCs w:val="22"/>
        </w:rPr>
        <w:t>n</w:t>
      </w:r>
      <w:r w:rsidRPr="00120BBB">
        <w:rPr>
          <w:rFonts w:ascii="Tahoma" w:eastAsia="Calibri" w:hAnsi="Tahoma" w:cs="Tahoma"/>
          <w:szCs w:val="22"/>
        </w:rPr>
        <w:t>a</w:t>
      </w:r>
      <w:r w:rsidRPr="00120BBB">
        <w:rPr>
          <w:rFonts w:ascii="Tahoma" w:eastAsia="Calibri" w:hAnsi="Tahoma" w:cs="Tahoma"/>
          <w:spacing w:val="5"/>
          <w:szCs w:val="22"/>
        </w:rPr>
        <w:t xml:space="preserve"> </w:t>
      </w:r>
      <w:r w:rsidRPr="00120BBB">
        <w:rPr>
          <w:rFonts w:ascii="Tahoma" w:eastAsia="Calibri" w:hAnsi="Tahoma" w:cs="Tahoma"/>
          <w:szCs w:val="22"/>
        </w:rPr>
        <w:t>en</w:t>
      </w:r>
      <w:r w:rsidRPr="00120BBB">
        <w:rPr>
          <w:rFonts w:ascii="Tahoma" w:eastAsia="Calibri" w:hAnsi="Tahoma" w:cs="Tahoma"/>
          <w:spacing w:val="-2"/>
          <w:szCs w:val="22"/>
        </w:rPr>
        <w:t>o</w:t>
      </w:r>
      <w:r w:rsidRPr="00120BBB">
        <w:rPr>
          <w:rFonts w:ascii="Tahoma" w:eastAsia="Calibri" w:hAnsi="Tahoma" w:cs="Tahoma"/>
          <w:szCs w:val="22"/>
        </w:rPr>
        <w:t>t</w:t>
      </w:r>
      <w:r w:rsidRPr="00120BBB">
        <w:rPr>
          <w:rFonts w:ascii="Tahoma" w:eastAsia="Calibri" w:hAnsi="Tahoma" w:cs="Tahoma"/>
          <w:spacing w:val="3"/>
          <w:szCs w:val="22"/>
        </w:rPr>
        <w:t>o</w:t>
      </w:r>
      <w:r w:rsidRPr="00120BBB">
        <w:rPr>
          <w:rFonts w:ascii="Tahoma" w:eastAsia="Calibri" w:hAnsi="Tahoma" w:cs="Tahoma"/>
          <w:szCs w:val="22"/>
        </w:rPr>
        <w:t>«</w:t>
      </w:r>
      <w:r w:rsidRPr="00120BBB">
        <w:rPr>
          <w:rFonts w:ascii="Tahoma" w:eastAsia="Calibri" w:hAnsi="Tahoma" w:cs="Tahoma"/>
          <w:spacing w:val="8"/>
          <w:szCs w:val="22"/>
        </w:rPr>
        <w:t xml:space="preserve"> </w:t>
      </w:r>
      <w:r w:rsidRPr="00120BBB">
        <w:rPr>
          <w:rFonts w:ascii="Tahoma" w:eastAsia="Calibri" w:hAnsi="Tahoma" w:cs="Tahoma"/>
          <w:szCs w:val="22"/>
        </w:rPr>
        <w:t xml:space="preserve">ter </w:t>
      </w:r>
      <w:r w:rsidRPr="00120BBB">
        <w:rPr>
          <w:rFonts w:ascii="Tahoma" w:eastAsia="Calibri" w:hAnsi="Tahoma" w:cs="Tahoma"/>
          <w:spacing w:val="1"/>
          <w:szCs w:val="22"/>
        </w:rPr>
        <w:t>o</w:t>
      </w:r>
      <w:r w:rsidRPr="00120BBB">
        <w:rPr>
          <w:rFonts w:ascii="Tahoma" w:eastAsia="Calibri" w:hAnsi="Tahoma" w:cs="Tahoma"/>
          <w:szCs w:val="22"/>
        </w:rPr>
        <w:t>sta</w:t>
      </w:r>
      <w:r w:rsidRPr="00120BBB">
        <w:rPr>
          <w:rFonts w:ascii="Tahoma" w:eastAsia="Calibri" w:hAnsi="Tahoma" w:cs="Tahoma"/>
          <w:spacing w:val="-3"/>
          <w:szCs w:val="22"/>
        </w:rPr>
        <w:t>n</w:t>
      </w:r>
      <w:r w:rsidRPr="00120BBB">
        <w:rPr>
          <w:rFonts w:ascii="Tahoma" w:eastAsia="Calibri" w:hAnsi="Tahoma" w:cs="Tahoma"/>
          <w:spacing w:val="1"/>
          <w:szCs w:val="22"/>
        </w:rPr>
        <w:t>e</w:t>
      </w:r>
      <w:r w:rsidRPr="00120BBB">
        <w:rPr>
          <w:rFonts w:ascii="Tahoma" w:eastAsia="Calibri" w:hAnsi="Tahoma" w:cs="Tahoma"/>
          <w:szCs w:val="22"/>
        </w:rPr>
        <w:t>jo</w:t>
      </w:r>
      <w:r w:rsidRPr="00120BBB">
        <w:rPr>
          <w:rFonts w:ascii="Tahoma" w:eastAsia="Calibri" w:hAnsi="Tahoma" w:cs="Tahoma"/>
          <w:spacing w:val="2"/>
          <w:szCs w:val="22"/>
        </w:rPr>
        <w:t xml:space="preserve"> </w:t>
      </w:r>
      <w:r w:rsidRPr="00120BBB">
        <w:rPr>
          <w:rFonts w:ascii="Tahoma" w:eastAsia="Calibri" w:hAnsi="Tahoma" w:cs="Tahoma"/>
          <w:spacing w:val="-1"/>
          <w:szCs w:val="22"/>
        </w:rPr>
        <w:t>n</w:t>
      </w:r>
      <w:r w:rsidRPr="00120BBB">
        <w:rPr>
          <w:rFonts w:ascii="Tahoma" w:eastAsia="Calibri" w:hAnsi="Tahoma" w:cs="Tahoma"/>
          <w:szCs w:val="22"/>
        </w:rPr>
        <w:t>espr</w:t>
      </w:r>
      <w:r w:rsidRPr="00120BBB">
        <w:rPr>
          <w:rFonts w:ascii="Tahoma" w:eastAsia="Calibri" w:hAnsi="Tahoma" w:cs="Tahoma"/>
          <w:spacing w:val="-2"/>
          <w:szCs w:val="22"/>
        </w:rPr>
        <w:t>e</w:t>
      </w:r>
      <w:r w:rsidRPr="00120BBB">
        <w:rPr>
          <w:rFonts w:ascii="Tahoma" w:eastAsia="Calibri" w:hAnsi="Tahoma" w:cs="Tahoma"/>
          <w:spacing w:val="1"/>
          <w:szCs w:val="22"/>
        </w:rPr>
        <w:t>m</w:t>
      </w:r>
      <w:r w:rsidRPr="00120BBB">
        <w:rPr>
          <w:rFonts w:ascii="Tahoma" w:eastAsia="Calibri" w:hAnsi="Tahoma" w:cs="Tahoma"/>
          <w:szCs w:val="22"/>
        </w:rPr>
        <w:t>en</w:t>
      </w:r>
      <w:r w:rsidRPr="00120BBB">
        <w:rPr>
          <w:rFonts w:ascii="Tahoma" w:eastAsia="Calibri" w:hAnsi="Tahoma" w:cs="Tahoma"/>
          <w:spacing w:val="-3"/>
          <w:szCs w:val="22"/>
        </w:rPr>
        <w:t>j</w:t>
      </w:r>
      <w:r w:rsidRPr="00120BBB">
        <w:rPr>
          <w:rFonts w:ascii="Tahoma" w:eastAsia="Calibri" w:hAnsi="Tahoma" w:cs="Tahoma"/>
          <w:spacing w:val="-2"/>
          <w:szCs w:val="22"/>
        </w:rPr>
        <w:t>e</w:t>
      </w:r>
      <w:r w:rsidRPr="00120BBB">
        <w:rPr>
          <w:rFonts w:ascii="Tahoma" w:eastAsia="Calibri" w:hAnsi="Tahoma" w:cs="Tahoma"/>
          <w:szCs w:val="22"/>
        </w:rPr>
        <w:t>ne</w:t>
      </w:r>
      <w:r w:rsidRPr="00120BBB">
        <w:rPr>
          <w:rFonts w:ascii="Tahoma" w:eastAsia="Calibri" w:hAnsi="Tahoma" w:cs="Tahoma"/>
          <w:spacing w:val="3"/>
          <w:szCs w:val="22"/>
        </w:rPr>
        <w:t xml:space="preserve"> </w:t>
      </w:r>
      <w:r w:rsidRPr="00120BBB">
        <w:rPr>
          <w:rFonts w:ascii="Tahoma" w:eastAsia="Calibri" w:hAnsi="Tahoma" w:cs="Tahoma"/>
          <w:szCs w:val="22"/>
        </w:rPr>
        <w:t>in</w:t>
      </w:r>
      <w:r w:rsidRPr="00120BBB">
        <w:rPr>
          <w:rFonts w:ascii="Tahoma" w:eastAsia="Calibri" w:hAnsi="Tahoma" w:cs="Tahoma"/>
          <w:spacing w:val="2"/>
          <w:szCs w:val="22"/>
        </w:rPr>
        <w:t xml:space="preserve"> </w:t>
      </w:r>
      <w:r w:rsidRPr="00120BBB">
        <w:rPr>
          <w:rFonts w:ascii="Tahoma" w:eastAsia="Calibri" w:hAnsi="Tahoma" w:cs="Tahoma"/>
          <w:szCs w:val="22"/>
        </w:rPr>
        <w:t>fiks</w:t>
      </w:r>
      <w:r w:rsidRPr="00120BBB">
        <w:rPr>
          <w:rFonts w:ascii="Tahoma" w:eastAsia="Calibri" w:hAnsi="Tahoma" w:cs="Tahoma"/>
          <w:spacing w:val="-3"/>
          <w:szCs w:val="22"/>
        </w:rPr>
        <w:t>n</w:t>
      </w:r>
      <w:r w:rsidRPr="00120BBB">
        <w:rPr>
          <w:rFonts w:ascii="Tahoma" w:eastAsia="Calibri" w:hAnsi="Tahoma" w:cs="Tahoma"/>
          <w:szCs w:val="22"/>
        </w:rPr>
        <w:t>e</w:t>
      </w:r>
      <w:r w:rsidRPr="00120BBB">
        <w:rPr>
          <w:rFonts w:ascii="Tahoma" w:eastAsia="Calibri" w:hAnsi="Tahoma" w:cs="Tahoma"/>
          <w:spacing w:val="1"/>
          <w:szCs w:val="22"/>
        </w:rPr>
        <w:t xml:space="preserve"> </w:t>
      </w:r>
      <w:r w:rsidRPr="00120BBB">
        <w:rPr>
          <w:rFonts w:ascii="Tahoma" w:eastAsia="Calibri" w:hAnsi="Tahoma" w:cs="Tahoma"/>
          <w:szCs w:val="22"/>
        </w:rPr>
        <w:t>v</w:t>
      </w:r>
      <w:r w:rsidRPr="00120BBB">
        <w:rPr>
          <w:rFonts w:ascii="Tahoma" w:eastAsia="Calibri" w:hAnsi="Tahoma" w:cs="Tahoma"/>
          <w:spacing w:val="4"/>
          <w:szCs w:val="22"/>
        </w:rPr>
        <w:t xml:space="preserve"> </w:t>
      </w:r>
      <w:r w:rsidRPr="00120BBB">
        <w:rPr>
          <w:rFonts w:ascii="Tahoma" w:eastAsia="Calibri" w:hAnsi="Tahoma" w:cs="Tahoma"/>
          <w:szCs w:val="22"/>
        </w:rPr>
        <w:t>času traja</w:t>
      </w:r>
      <w:r w:rsidRPr="00120BBB">
        <w:rPr>
          <w:rFonts w:ascii="Tahoma" w:eastAsia="Calibri" w:hAnsi="Tahoma" w:cs="Tahoma"/>
          <w:spacing w:val="-3"/>
          <w:szCs w:val="22"/>
        </w:rPr>
        <w:t>n</w:t>
      </w:r>
      <w:r w:rsidRPr="00120BBB">
        <w:rPr>
          <w:rFonts w:ascii="Tahoma" w:eastAsia="Calibri" w:hAnsi="Tahoma" w:cs="Tahoma"/>
          <w:szCs w:val="22"/>
        </w:rPr>
        <w:t>ja</w:t>
      </w:r>
      <w:r w:rsidRPr="00120BBB">
        <w:rPr>
          <w:rFonts w:ascii="Tahoma" w:eastAsia="Calibri" w:hAnsi="Tahoma" w:cs="Tahoma"/>
          <w:spacing w:val="3"/>
          <w:szCs w:val="22"/>
        </w:rPr>
        <w:t xml:space="preserve"> </w:t>
      </w:r>
      <w:r w:rsidRPr="00120BBB">
        <w:rPr>
          <w:rFonts w:ascii="Tahoma" w:eastAsia="Calibri" w:hAnsi="Tahoma" w:cs="Tahoma"/>
          <w:spacing w:val="-1"/>
          <w:szCs w:val="22"/>
        </w:rPr>
        <w:t>p</w:t>
      </w:r>
      <w:r w:rsidRPr="00120BBB">
        <w:rPr>
          <w:rFonts w:ascii="Tahoma" w:eastAsia="Calibri" w:hAnsi="Tahoma" w:cs="Tahoma"/>
          <w:spacing w:val="1"/>
          <w:szCs w:val="22"/>
        </w:rPr>
        <w:t>o</w:t>
      </w:r>
      <w:r w:rsidRPr="00120BBB">
        <w:rPr>
          <w:rFonts w:ascii="Tahoma" w:eastAsia="Calibri" w:hAnsi="Tahoma" w:cs="Tahoma"/>
          <w:spacing w:val="-3"/>
          <w:szCs w:val="22"/>
        </w:rPr>
        <w:t>g</w:t>
      </w:r>
      <w:r w:rsidRPr="00120BBB">
        <w:rPr>
          <w:rFonts w:ascii="Tahoma" w:eastAsia="Calibri" w:hAnsi="Tahoma" w:cs="Tahoma"/>
          <w:spacing w:val="1"/>
          <w:szCs w:val="22"/>
        </w:rPr>
        <w:t>o</w:t>
      </w:r>
      <w:r w:rsidRPr="00120BBB">
        <w:rPr>
          <w:rFonts w:ascii="Tahoma" w:eastAsia="Calibri" w:hAnsi="Tahoma" w:cs="Tahoma"/>
          <w:spacing w:val="-1"/>
          <w:szCs w:val="22"/>
        </w:rPr>
        <w:t>db</w:t>
      </w:r>
      <w:r w:rsidRPr="00120BBB">
        <w:rPr>
          <w:rFonts w:ascii="Tahoma" w:eastAsia="Calibri" w:hAnsi="Tahoma" w:cs="Tahoma"/>
          <w:szCs w:val="22"/>
        </w:rPr>
        <w:t>e</w:t>
      </w:r>
      <w:r w:rsidRPr="00120BBB">
        <w:rPr>
          <w:rFonts w:ascii="Tahoma" w:eastAsia="Calibri" w:hAnsi="Tahoma" w:cs="Tahoma"/>
          <w:spacing w:val="3"/>
          <w:szCs w:val="22"/>
        </w:rPr>
        <w:t xml:space="preserve"> </w:t>
      </w:r>
      <w:r w:rsidRPr="00120BBB">
        <w:rPr>
          <w:rFonts w:ascii="Tahoma" w:eastAsia="Calibri" w:hAnsi="Tahoma" w:cs="Tahoma"/>
          <w:szCs w:val="22"/>
        </w:rPr>
        <w:t>in</w:t>
      </w:r>
      <w:r w:rsidRPr="00120BBB">
        <w:rPr>
          <w:rFonts w:ascii="Tahoma" w:eastAsia="Calibri" w:hAnsi="Tahoma" w:cs="Tahoma"/>
          <w:spacing w:val="2"/>
          <w:szCs w:val="22"/>
        </w:rPr>
        <w:t xml:space="preserve"> </w:t>
      </w:r>
      <w:r w:rsidRPr="00120BBB">
        <w:rPr>
          <w:rFonts w:ascii="Tahoma" w:eastAsia="Calibri" w:hAnsi="Tahoma" w:cs="Tahoma"/>
          <w:spacing w:val="-1"/>
          <w:szCs w:val="22"/>
        </w:rPr>
        <w:t>n</w:t>
      </w:r>
      <w:r w:rsidRPr="00120BBB">
        <w:rPr>
          <w:rFonts w:ascii="Tahoma" w:eastAsia="Calibri" w:hAnsi="Tahoma" w:cs="Tahoma"/>
          <w:spacing w:val="1"/>
          <w:szCs w:val="22"/>
        </w:rPr>
        <w:t>i</w:t>
      </w:r>
      <w:r w:rsidRPr="00120BBB">
        <w:rPr>
          <w:rFonts w:ascii="Tahoma" w:eastAsia="Calibri" w:hAnsi="Tahoma" w:cs="Tahoma"/>
          <w:spacing w:val="-2"/>
          <w:szCs w:val="22"/>
        </w:rPr>
        <w:t>s</w:t>
      </w:r>
      <w:r w:rsidRPr="00120BBB">
        <w:rPr>
          <w:rFonts w:ascii="Tahoma" w:eastAsia="Calibri" w:hAnsi="Tahoma" w:cs="Tahoma"/>
          <w:szCs w:val="22"/>
        </w:rPr>
        <w:t>o</w:t>
      </w:r>
      <w:r w:rsidRPr="00120BBB">
        <w:rPr>
          <w:rFonts w:ascii="Tahoma" w:eastAsia="Calibri" w:hAnsi="Tahoma" w:cs="Tahoma"/>
          <w:spacing w:val="5"/>
          <w:szCs w:val="22"/>
        </w:rPr>
        <w:t xml:space="preserve"> </w:t>
      </w:r>
      <w:r w:rsidRPr="00120BBB">
        <w:rPr>
          <w:rFonts w:ascii="Tahoma" w:eastAsia="Calibri" w:hAnsi="Tahoma" w:cs="Tahoma"/>
          <w:spacing w:val="-1"/>
          <w:szCs w:val="22"/>
        </w:rPr>
        <w:t>p</w:t>
      </w:r>
      <w:r w:rsidRPr="00120BBB">
        <w:rPr>
          <w:rFonts w:ascii="Tahoma" w:eastAsia="Calibri" w:hAnsi="Tahoma" w:cs="Tahoma"/>
          <w:spacing w:val="-3"/>
          <w:szCs w:val="22"/>
        </w:rPr>
        <w:t>r</w:t>
      </w:r>
      <w:r w:rsidRPr="00120BBB">
        <w:rPr>
          <w:rFonts w:ascii="Tahoma" w:eastAsia="Calibri" w:hAnsi="Tahoma" w:cs="Tahoma"/>
          <w:szCs w:val="22"/>
        </w:rPr>
        <w:t>ed</w:t>
      </w:r>
      <w:r w:rsidRPr="00120BBB">
        <w:rPr>
          <w:rFonts w:ascii="Tahoma" w:eastAsia="Calibri" w:hAnsi="Tahoma" w:cs="Tahoma"/>
          <w:spacing w:val="1"/>
          <w:szCs w:val="22"/>
        </w:rPr>
        <w:t>m</w:t>
      </w:r>
      <w:r w:rsidRPr="00120BBB">
        <w:rPr>
          <w:rFonts w:ascii="Tahoma" w:eastAsia="Calibri" w:hAnsi="Tahoma" w:cs="Tahoma"/>
          <w:szCs w:val="22"/>
        </w:rPr>
        <w:t>et</w:t>
      </w:r>
      <w:r w:rsidRPr="00120BBB">
        <w:rPr>
          <w:rFonts w:ascii="Tahoma" w:eastAsia="Calibri" w:hAnsi="Tahoma" w:cs="Tahoma"/>
          <w:spacing w:val="1"/>
          <w:szCs w:val="22"/>
        </w:rPr>
        <w:t xml:space="preserve"> </w:t>
      </w:r>
      <w:r w:rsidRPr="00120BBB">
        <w:rPr>
          <w:rFonts w:ascii="Tahoma" w:eastAsia="Calibri" w:hAnsi="Tahoma" w:cs="Tahoma"/>
          <w:szCs w:val="22"/>
        </w:rPr>
        <w:t>sp</w:t>
      </w:r>
      <w:r w:rsidRPr="00120BBB">
        <w:rPr>
          <w:rFonts w:ascii="Tahoma" w:eastAsia="Calibri" w:hAnsi="Tahoma" w:cs="Tahoma"/>
          <w:spacing w:val="-1"/>
          <w:szCs w:val="22"/>
        </w:rPr>
        <w:t>r</w:t>
      </w:r>
      <w:r w:rsidRPr="00120BBB">
        <w:rPr>
          <w:rFonts w:ascii="Tahoma" w:eastAsia="Calibri" w:hAnsi="Tahoma" w:cs="Tahoma"/>
          <w:spacing w:val="-2"/>
          <w:szCs w:val="22"/>
        </w:rPr>
        <w:t>e</w:t>
      </w:r>
      <w:r w:rsidRPr="00120BBB">
        <w:rPr>
          <w:rFonts w:ascii="Tahoma" w:eastAsia="Calibri" w:hAnsi="Tahoma" w:cs="Tahoma"/>
          <w:spacing w:val="1"/>
          <w:szCs w:val="22"/>
        </w:rPr>
        <w:t>m</w:t>
      </w:r>
      <w:r w:rsidRPr="00120BBB">
        <w:rPr>
          <w:rFonts w:ascii="Tahoma" w:eastAsia="Calibri" w:hAnsi="Tahoma" w:cs="Tahoma"/>
          <w:spacing w:val="-2"/>
          <w:szCs w:val="22"/>
        </w:rPr>
        <w:t>e</w:t>
      </w:r>
      <w:r w:rsidRPr="00120BBB">
        <w:rPr>
          <w:rFonts w:ascii="Tahoma" w:eastAsia="Calibri" w:hAnsi="Tahoma" w:cs="Tahoma"/>
          <w:spacing w:val="1"/>
          <w:szCs w:val="22"/>
        </w:rPr>
        <w:t>m</w:t>
      </w:r>
      <w:r w:rsidRPr="00120BBB">
        <w:rPr>
          <w:rFonts w:ascii="Tahoma" w:eastAsia="Calibri" w:hAnsi="Tahoma" w:cs="Tahoma"/>
          <w:szCs w:val="22"/>
        </w:rPr>
        <w:t>b</w:t>
      </w:r>
      <w:r w:rsidRPr="00120BBB">
        <w:rPr>
          <w:rFonts w:ascii="Tahoma" w:eastAsia="Calibri" w:hAnsi="Tahoma" w:cs="Tahoma"/>
          <w:spacing w:val="2"/>
          <w:szCs w:val="22"/>
        </w:rPr>
        <w:t xml:space="preserve"> </w:t>
      </w:r>
      <w:r w:rsidRPr="00120BBB">
        <w:rPr>
          <w:rFonts w:ascii="Tahoma" w:eastAsia="Calibri" w:hAnsi="Tahoma" w:cs="Tahoma"/>
          <w:spacing w:val="-3"/>
          <w:szCs w:val="22"/>
        </w:rPr>
        <w:t>i</w:t>
      </w:r>
      <w:r w:rsidRPr="00120BBB">
        <w:rPr>
          <w:rFonts w:ascii="Tahoma" w:eastAsia="Calibri" w:hAnsi="Tahoma" w:cs="Tahoma"/>
          <w:szCs w:val="22"/>
        </w:rPr>
        <w:t>z kat</w:t>
      </w:r>
      <w:r w:rsidRPr="00120BBB">
        <w:rPr>
          <w:rFonts w:ascii="Tahoma" w:eastAsia="Calibri" w:hAnsi="Tahoma" w:cs="Tahoma"/>
          <w:spacing w:val="1"/>
          <w:szCs w:val="22"/>
        </w:rPr>
        <w:t>e</w:t>
      </w:r>
      <w:r w:rsidRPr="00120BBB">
        <w:rPr>
          <w:rFonts w:ascii="Tahoma" w:eastAsia="Calibri" w:hAnsi="Tahoma" w:cs="Tahoma"/>
          <w:spacing w:val="-3"/>
          <w:szCs w:val="22"/>
        </w:rPr>
        <w:t>r</w:t>
      </w:r>
      <w:r w:rsidRPr="00120BBB">
        <w:rPr>
          <w:rFonts w:ascii="Tahoma" w:eastAsia="Calibri" w:hAnsi="Tahoma" w:cs="Tahoma"/>
          <w:szCs w:val="22"/>
        </w:rPr>
        <w:t>egak</w:t>
      </w:r>
      <w:r w:rsidRPr="00120BBB">
        <w:rPr>
          <w:rFonts w:ascii="Tahoma" w:eastAsia="Calibri" w:hAnsi="Tahoma" w:cs="Tahoma"/>
          <w:spacing w:val="1"/>
          <w:szCs w:val="22"/>
        </w:rPr>
        <w:t>o</w:t>
      </w:r>
      <w:r w:rsidRPr="00120BBB">
        <w:rPr>
          <w:rFonts w:ascii="Tahoma" w:eastAsia="Calibri" w:hAnsi="Tahoma" w:cs="Tahoma"/>
          <w:szCs w:val="22"/>
        </w:rPr>
        <w:t>li</w:t>
      </w:r>
      <w:r w:rsidRPr="00120BBB">
        <w:rPr>
          <w:rFonts w:ascii="Tahoma" w:eastAsia="Calibri" w:hAnsi="Tahoma" w:cs="Tahoma"/>
          <w:spacing w:val="-3"/>
          <w:szCs w:val="22"/>
        </w:rPr>
        <w:t xml:space="preserve"> </w:t>
      </w:r>
      <w:r w:rsidRPr="00120BBB">
        <w:rPr>
          <w:rFonts w:ascii="Tahoma" w:eastAsia="Calibri" w:hAnsi="Tahoma" w:cs="Tahoma"/>
          <w:szCs w:val="22"/>
        </w:rPr>
        <w:t>ra</w:t>
      </w:r>
      <w:r w:rsidRPr="00120BBB">
        <w:rPr>
          <w:rFonts w:ascii="Tahoma" w:eastAsia="Calibri" w:hAnsi="Tahoma" w:cs="Tahoma"/>
          <w:spacing w:val="-1"/>
          <w:szCs w:val="22"/>
        </w:rPr>
        <w:t>z</w:t>
      </w:r>
      <w:r w:rsidRPr="00120BBB">
        <w:rPr>
          <w:rFonts w:ascii="Tahoma" w:eastAsia="Calibri" w:hAnsi="Tahoma" w:cs="Tahoma"/>
          <w:szCs w:val="22"/>
        </w:rPr>
        <w:t>l</w:t>
      </w:r>
      <w:r w:rsidRPr="00120BBB">
        <w:rPr>
          <w:rFonts w:ascii="Tahoma" w:eastAsia="Calibri" w:hAnsi="Tahoma" w:cs="Tahoma"/>
          <w:spacing w:val="1"/>
          <w:szCs w:val="22"/>
        </w:rPr>
        <w:t>o</w:t>
      </w:r>
      <w:r w:rsidRPr="00120BBB">
        <w:rPr>
          <w:rFonts w:ascii="Tahoma" w:eastAsia="Calibri" w:hAnsi="Tahoma" w:cs="Tahoma"/>
          <w:spacing w:val="-1"/>
          <w:szCs w:val="22"/>
        </w:rPr>
        <w:t>g</w:t>
      </w:r>
      <w:r w:rsidRPr="00120BBB">
        <w:rPr>
          <w:rFonts w:ascii="Tahoma" w:eastAsia="Calibri" w:hAnsi="Tahoma" w:cs="Tahoma"/>
          <w:spacing w:val="1"/>
          <w:szCs w:val="22"/>
        </w:rPr>
        <w:t>a</w:t>
      </w:r>
    </w:p>
    <w:p w:rsidR="00E76324" w:rsidRPr="00336CE7" w:rsidRDefault="00E76324" w:rsidP="00BC37E7">
      <w:pPr>
        <w:pStyle w:val="Odstavekseznama"/>
        <w:keepNext/>
        <w:ind w:left="426"/>
        <w:rPr>
          <w:rFonts w:ascii="Tahoma" w:hAnsi="Tahoma" w:cs="Tahoma"/>
          <w:b/>
          <w:szCs w:val="22"/>
        </w:rPr>
      </w:pPr>
    </w:p>
    <w:p w:rsidR="00A1326C" w:rsidRDefault="00A1326C" w:rsidP="00BC37E7">
      <w:pPr>
        <w:pStyle w:val="Odstavekseznama"/>
        <w:keepNext/>
        <w:numPr>
          <w:ilvl w:val="0"/>
          <w:numId w:val="19"/>
        </w:numPr>
        <w:overflowPunct w:val="0"/>
        <w:autoSpaceDE w:val="0"/>
        <w:autoSpaceDN w:val="0"/>
        <w:adjustRightInd w:val="0"/>
        <w:ind w:left="426" w:hanging="426"/>
        <w:contextualSpacing/>
        <w:jc w:val="both"/>
        <w:rPr>
          <w:rFonts w:ascii="Tahoma" w:hAnsi="Tahoma" w:cs="Tahoma"/>
          <w:szCs w:val="22"/>
        </w:rPr>
      </w:pPr>
      <w:r w:rsidRPr="00336CE7">
        <w:rPr>
          <w:rFonts w:ascii="Tahoma" w:hAnsi="Tahoma" w:cs="Tahoma"/>
          <w:szCs w:val="22"/>
        </w:rPr>
        <w:t>Ponudbena cena vključuje vse in katerekoli stroške, vključno z vodenjem strokovnega nadzora pri izvajanju projekta</w:t>
      </w:r>
      <w:r w:rsidR="00E76324">
        <w:rPr>
          <w:rFonts w:ascii="Tahoma" w:hAnsi="Tahoma" w:cs="Tahoma"/>
          <w:szCs w:val="22"/>
        </w:rPr>
        <w:t xml:space="preserve"> skladno s pogodbenim obsegom del</w:t>
      </w:r>
      <w:r w:rsidRPr="00336CE7">
        <w:rPr>
          <w:rFonts w:ascii="Tahoma" w:hAnsi="Tahoma" w:cs="Tahoma"/>
          <w:szCs w:val="22"/>
        </w:rPr>
        <w:t>, prevoznimi in drugimi materialnimi stroški, potrebnimi za izvajanje naročila ter drugimi stroški, ki so kakorkoli povezani z izvajanjem pogodbe.</w:t>
      </w:r>
    </w:p>
    <w:p w:rsidR="00E76324" w:rsidRPr="00336CE7" w:rsidRDefault="00E76324" w:rsidP="00BC37E7">
      <w:pPr>
        <w:pStyle w:val="Odstavekseznama"/>
        <w:keepNext/>
        <w:overflowPunct w:val="0"/>
        <w:autoSpaceDE w:val="0"/>
        <w:autoSpaceDN w:val="0"/>
        <w:adjustRightInd w:val="0"/>
        <w:ind w:left="426"/>
        <w:contextualSpacing/>
        <w:jc w:val="both"/>
        <w:rPr>
          <w:rFonts w:ascii="Tahoma" w:hAnsi="Tahoma" w:cs="Tahoma"/>
          <w:szCs w:val="22"/>
        </w:rPr>
      </w:pPr>
    </w:p>
    <w:p w:rsidR="00E76324" w:rsidRPr="00E76324" w:rsidRDefault="00A1326C" w:rsidP="00BC37E7">
      <w:pPr>
        <w:pStyle w:val="Odstavekseznama"/>
        <w:keepNext/>
        <w:numPr>
          <w:ilvl w:val="0"/>
          <w:numId w:val="19"/>
        </w:numPr>
        <w:overflowPunct w:val="0"/>
        <w:autoSpaceDE w:val="0"/>
        <w:autoSpaceDN w:val="0"/>
        <w:adjustRightInd w:val="0"/>
        <w:ind w:left="426" w:hanging="426"/>
        <w:contextualSpacing/>
        <w:jc w:val="both"/>
        <w:rPr>
          <w:rFonts w:ascii="Tahoma" w:hAnsi="Tahoma" w:cs="Tahoma"/>
          <w:b/>
          <w:szCs w:val="22"/>
        </w:rPr>
      </w:pPr>
      <w:r w:rsidRPr="00336CE7">
        <w:rPr>
          <w:rFonts w:ascii="Tahoma" w:hAnsi="Tahoma" w:cs="Tahoma"/>
          <w:szCs w:val="22"/>
        </w:rPr>
        <w:t xml:space="preserve">Ponudbena cena za storitve vključuje tudi storitve, ki niso posebej določene ali specificirane v dokumentaciji v zvezi z oddajo javnega naročila, vendar so potrebne za celovito izvedbo </w:t>
      </w:r>
      <w:r w:rsidR="00E76324">
        <w:rPr>
          <w:rFonts w:ascii="Tahoma" w:hAnsi="Tahoma" w:cs="Tahoma"/>
          <w:szCs w:val="22"/>
        </w:rPr>
        <w:t xml:space="preserve">s </w:t>
      </w:r>
      <w:r w:rsidRPr="00336CE7">
        <w:rPr>
          <w:rFonts w:ascii="Tahoma" w:hAnsi="Tahoma" w:cs="Tahoma"/>
          <w:szCs w:val="22"/>
        </w:rPr>
        <w:t>pogodb</w:t>
      </w:r>
      <w:r w:rsidR="00E76324">
        <w:rPr>
          <w:rFonts w:ascii="Tahoma" w:hAnsi="Tahoma" w:cs="Tahoma"/>
          <w:szCs w:val="22"/>
        </w:rPr>
        <w:t>o dogovorjenih</w:t>
      </w:r>
      <w:r w:rsidRPr="00336CE7">
        <w:rPr>
          <w:rFonts w:ascii="Tahoma" w:hAnsi="Tahoma" w:cs="Tahoma"/>
          <w:szCs w:val="22"/>
        </w:rPr>
        <w:t xml:space="preserve"> del v skladu s splošnimi tehničnimi in okoljskimi predpisi</w:t>
      </w:r>
      <w:r w:rsidR="00E76324">
        <w:rPr>
          <w:rFonts w:ascii="Tahoma" w:hAnsi="Tahoma" w:cs="Tahoma"/>
          <w:szCs w:val="22"/>
        </w:rPr>
        <w:t>.</w:t>
      </w:r>
    </w:p>
    <w:p w:rsidR="00E76324" w:rsidRPr="00E76324" w:rsidRDefault="00E76324" w:rsidP="00BC37E7">
      <w:pPr>
        <w:pStyle w:val="Odstavekseznama"/>
        <w:keepNext/>
        <w:overflowPunct w:val="0"/>
        <w:autoSpaceDE w:val="0"/>
        <w:autoSpaceDN w:val="0"/>
        <w:adjustRightInd w:val="0"/>
        <w:ind w:left="426"/>
        <w:contextualSpacing/>
        <w:jc w:val="both"/>
        <w:rPr>
          <w:rFonts w:ascii="Tahoma" w:hAnsi="Tahoma" w:cs="Tahoma"/>
          <w:b/>
          <w:szCs w:val="22"/>
        </w:rPr>
      </w:pPr>
    </w:p>
    <w:p w:rsidR="00A1326C" w:rsidRPr="00336CE7" w:rsidRDefault="00A1326C" w:rsidP="00BC37E7">
      <w:pPr>
        <w:pStyle w:val="Odstavekseznama"/>
        <w:keepNext/>
        <w:numPr>
          <w:ilvl w:val="0"/>
          <w:numId w:val="19"/>
        </w:numPr>
        <w:overflowPunct w:val="0"/>
        <w:autoSpaceDE w:val="0"/>
        <w:autoSpaceDN w:val="0"/>
        <w:adjustRightInd w:val="0"/>
        <w:ind w:left="426" w:hanging="426"/>
        <w:contextualSpacing/>
        <w:jc w:val="both"/>
        <w:rPr>
          <w:rFonts w:ascii="Tahoma" w:hAnsi="Tahoma" w:cs="Tahoma"/>
          <w:szCs w:val="22"/>
        </w:rPr>
      </w:pPr>
      <w:r w:rsidRPr="00336CE7">
        <w:rPr>
          <w:rFonts w:ascii="Tahoma" w:hAnsi="Tahoma" w:cs="Tahoma"/>
          <w:szCs w:val="22"/>
        </w:rPr>
        <w:t>Ponudbena cena mora vključevati (vključeno, a ne omejeno na) vse davke (razen DDV), carinske dajatve, nadomestila za patente in licence, upravne takse ali kakršnekoli druge takse, ki jih je potrebno plačati v skladu s pogodbo.</w:t>
      </w:r>
      <w:r w:rsidRPr="00336CE7">
        <w:rPr>
          <w:rFonts w:ascii="Tahoma" w:hAnsi="Tahoma" w:cs="Tahoma"/>
          <w:b/>
          <w:szCs w:val="22"/>
        </w:rPr>
        <w:t xml:space="preserve"> </w:t>
      </w:r>
    </w:p>
    <w:p w:rsidR="00E76324" w:rsidRPr="00336CE7" w:rsidRDefault="00E76324" w:rsidP="00BC37E7">
      <w:pPr>
        <w:keepNext/>
        <w:rPr>
          <w:rFonts w:ascii="Tahoma" w:hAnsi="Tahoma" w:cs="Tahoma"/>
          <w:b/>
          <w:sz w:val="20"/>
        </w:rPr>
      </w:pPr>
    </w:p>
    <w:p w:rsidR="00A1326C" w:rsidRPr="00336CE7" w:rsidRDefault="00A1326C" w:rsidP="00BC37E7">
      <w:pPr>
        <w:pStyle w:val="Odstavekseznama"/>
        <w:keepNext/>
        <w:numPr>
          <w:ilvl w:val="0"/>
          <w:numId w:val="19"/>
        </w:numPr>
        <w:overflowPunct w:val="0"/>
        <w:autoSpaceDE w:val="0"/>
        <w:autoSpaceDN w:val="0"/>
        <w:adjustRightInd w:val="0"/>
        <w:ind w:left="426" w:hanging="426"/>
        <w:contextualSpacing/>
        <w:jc w:val="both"/>
        <w:rPr>
          <w:rFonts w:ascii="Tahoma" w:hAnsi="Tahoma" w:cs="Tahoma"/>
          <w:szCs w:val="22"/>
        </w:rPr>
      </w:pPr>
      <w:r w:rsidRPr="00336CE7">
        <w:rPr>
          <w:rFonts w:ascii="Tahoma" w:hAnsi="Tahoma" w:cs="Tahoma"/>
          <w:szCs w:val="22"/>
        </w:rPr>
        <w:t>Ponudbena cena vključuje vse stroške za osebje, ki ga najame ponudnik za izvajanje del, za potne stroške in transport njihove prtljage in opreme, prevoz na delo, stroške bivanja, dnevnice; redno, nočno in nadurno delo, delo ob sobotah, nedeljah in praznikih, ure čakanja, če je to potrebno v skladu s terminskim načrtom</w:t>
      </w:r>
      <w:r w:rsidR="00E76324">
        <w:rPr>
          <w:rFonts w:ascii="Tahoma" w:hAnsi="Tahoma" w:cs="Tahoma"/>
          <w:szCs w:val="22"/>
        </w:rPr>
        <w:t xml:space="preserve"> na območju Republike Slovenije</w:t>
      </w:r>
      <w:r w:rsidRPr="00336CE7">
        <w:rPr>
          <w:rFonts w:ascii="Tahoma" w:hAnsi="Tahoma" w:cs="Tahoma"/>
          <w:szCs w:val="22"/>
        </w:rPr>
        <w:t>.</w:t>
      </w:r>
      <w:r w:rsidRPr="00336CE7">
        <w:rPr>
          <w:rFonts w:ascii="Tahoma" w:hAnsi="Tahoma" w:cs="Tahoma"/>
          <w:b/>
          <w:szCs w:val="22"/>
        </w:rPr>
        <w:t xml:space="preserve"> </w:t>
      </w:r>
      <w:r w:rsidRPr="00336CE7">
        <w:rPr>
          <w:rFonts w:ascii="Tahoma" w:hAnsi="Tahoma" w:cs="Tahoma"/>
          <w:szCs w:val="22"/>
        </w:rPr>
        <w:t>Nadalje morajo biti vključeni stroški za izvajanje morebitnih zamenjav in stroški za obrabljive dele za posebna orodja, merilni instrumenti in druge naprave, potrebne za izvajanje del s strani ponudnika.</w:t>
      </w:r>
    </w:p>
    <w:p w:rsidR="00E76324" w:rsidRDefault="00E76324" w:rsidP="00BC37E7">
      <w:pPr>
        <w:pStyle w:val="Odstavekseznama"/>
        <w:keepNext/>
        <w:ind w:left="426" w:hanging="426"/>
        <w:rPr>
          <w:rFonts w:ascii="Tahoma" w:hAnsi="Tahoma" w:cs="Tahoma"/>
          <w:b/>
          <w:szCs w:val="22"/>
        </w:rPr>
      </w:pPr>
    </w:p>
    <w:p w:rsidR="000173F6" w:rsidRPr="00E76324" w:rsidRDefault="00A1326C" w:rsidP="00BC37E7">
      <w:pPr>
        <w:keepNext/>
        <w:jc w:val="both"/>
        <w:rPr>
          <w:rFonts w:ascii="Tahoma" w:hAnsi="Tahoma" w:cs="Tahoma"/>
          <w:noProof/>
          <w:sz w:val="20"/>
        </w:rPr>
      </w:pPr>
      <w:r w:rsidRPr="00336CE7">
        <w:rPr>
          <w:rFonts w:ascii="Tahoma" w:hAnsi="Tahoma" w:cs="Tahoma"/>
          <w:noProof/>
          <w:sz w:val="20"/>
        </w:rPr>
        <w:t>Za pozicije, za katere ponudnik ne navede cene ali vpiše »0,00« ali »</w:t>
      </w:r>
      <w:r w:rsidRPr="00336CE7">
        <w:rPr>
          <w:rFonts w:ascii="Tahoma" w:hAnsi="Tahoma" w:cs="Tahoma"/>
          <w:i/>
          <w:noProof/>
          <w:sz w:val="20"/>
        </w:rPr>
        <w:t>I</w:t>
      </w:r>
      <w:r w:rsidRPr="00336CE7">
        <w:rPr>
          <w:rFonts w:ascii="Tahoma" w:hAnsi="Tahoma" w:cs="Tahoma"/>
          <w:noProof/>
          <w:sz w:val="20"/>
        </w:rPr>
        <w:t>«, se smatra, da jih ponudnik ponuja brezplačno in bodo tako tudi izvedene.</w:t>
      </w:r>
      <w:r w:rsidR="00E76324">
        <w:rPr>
          <w:rFonts w:ascii="Tahoma" w:hAnsi="Tahoma" w:cs="Tahoma"/>
          <w:noProof/>
          <w:sz w:val="20"/>
        </w:rPr>
        <w:t xml:space="preserve"> </w:t>
      </w:r>
      <w:r w:rsidR="000173F6" w:rsidRPr="00336CE7">
        <w:rPr>
          <w:rFonts w:ascii="Tahoma" w:eastAsia="Calibri" w:hAnsi="Tahoma" w:cs="Tahoma"/>
          <w:spacing w:val="-2"/>
          <w:sz w:val="20"/>
        </w:rPr>
        <w:t>Č</w:t>
      </w:r>
      <w:r w:rsidR="000173F6" w:rsidRPr="00336CE7">
        <w:rPr>
          <w:rFonts w:ascii="Tahoma" w:eastAsia="Calibri" w:hAnsi="Tahoma" w:cs="Tahoma"/>
          <w:sz w:val="20"/>
        </w:rPr>
        <w:t>e</w:t>
      </w:r>
      <w:r w:rsidR="000173F6" w:rsidRPr="00336CE7">
        <w:rPr>
          <w:rFonts w:ascii="Tahoma" w:eastAsia="Calibri" w:hAnsi="Tahoma" w:cs="Tahoma"/>
          <w:spacing w:val="4"/>
          <w:sz w:val="20"/>
        </w:rPr>
        <w:t xml:space="preserve"> </w:t>
      </w:r>
      <w:r w:rsidR="000173F6" w:rsidRPr="00336CE7">
        <w:rPr>
          <w:rFonts w:ascii="Tahoma" w:eastAsia="Calibri" w:hAnsi="Tahoma" w:cs="Tahoma"/>
          <w:spacing w:val="-1"/>
          <w:sz w:val="20"/>
        </w:rPr>
        <w:t>p</w:t>
      </w:r>
      <w:r w:rsidR="000173F6" w:rsidRPr="00336CE7">
        <w:rPr>
          <w:rFonts w:ascii="Tahoma" w:eastAsia="Calibri" w:hAnsi="Tahoma" w:cs="Tahoma"/>
          <w:spacing w:val="-3"/>
          <w:sz w:val="20"/>
        </w:rPr>
        <w:t>r</w:t>
      </w:r>
      <w:r w:rsidR="000173F6" w:rsidRPr="00336CE7">
        <w:rPr>
          <w:rFonts w:ascii="Tahoma" w:eastAsia="Calibri" w:hAnsi="Tahoma" w:cs="Tahoma"/>
          <w:sz w:val="20"/>
        </w:rPr>
        <w:t>i</w:t>
      </w:r>
      <w:r w:rsidR="000173F6" w:rsidRPr="00336CE7">
        <w:rPr>
          <w:rFonts w:ascii="Tahoma" w:eastAsia="Calibri" w:hAnsi="Tahoma" w:cs="Tahoma"/>
          <w:spacing w:val="3"/>
          <w:sz w:val="20"/>
        </w:rPr>
        <w:t xml:space="preserve"> </w:t>
      </w:r>
      <w:r w:rsidR="000173F6" w:rsidRPr="00336CE7">
        <w:rPr>
          <w:rFonts w:ascii="Tahoma" w:eastAsia="Calibri" w:hAnsi="Tahoma" w:cs="Tahoma"/>
          <w:spacing w:val="-1"/>
          <w:sz w:val="20"/>
        </w:rPr>
        <w:t>p</w:t>
      </w:r>
      <w:r w:rsidR="000173F6" w:rsidRPr="00336CE7">
        <w:rPr>
          <w:rFonts w:ascii="Tahoma" w:eastAsia="Calibri" w:hAnsi="Tahoma" w:cs="Tahoma"/>
          <w:spacing w:val="1"/>
          <w:sz w:val="20"/>
        </w:rPr>
        <w:t>o</w:t>
      </w:r>
      <w:r w:rsidR="000173F6" w:rsidRPr="00336CE7">
        <w:rPr>
          <w:rFonts w:ascii="Tahoma" w:eastAsia="Calibri" w:hAnsi="Tahoma" w:cs="Tahoma"/>
          <w:sz w:val="20"/>
        </w:rPr>
        <w:t>s</w:t>
      </w:r>
      <w:r w:rsidR="000173F6" w:rsidRPr="00336CE7">
        <w:rPr>
          <w:rFonts w:ascii="Tahoma" w:eastAsia="Calibri" w:hAnsi="Tahoma" w:cs="Tahoma"/>
          <w:spacing w:val="-2"/>
          <w:sz w:val="20"/>
        </w:rPr>
        <w:t>a</w:t>
      </w:r>
      <w:r w:rsidR="000173F6" w:rsidRPr="00336CE7">
        <w:rPr>
          <w:rFonts w:ascii="Tahoma" w:eastAsia="Calibri" w:hAnsi="Tahoma" w:cs="Tahoma"/>
          <w:spacing w:val="1"/>
          <w:sz w:val="20"/>
        </w:rPr>
        <w:t>m</w:t>
      </w:r>
      <w:r w:rsidR="000173F6" w:rsidRPr="00336CE7">
        <w:rPr>
          <w:rFonts w:ascii="Tahoma" w:eastAsia="Calibri" w:hAnsi="Tahoma" w:cs="Tahoma"/>
          <w:sz w:val="20"/>
        </w:rPr>
        <w:t>ez</w:t>
      </w:r>
      <w:r w:rsidR="000173F6" w:rsidRPr="00336CE7">
        <w:rPr>
          <w:rFonts w:ascii="Tahoma" w:eastAsia="Calibri" w:hAnsi="Tahoma" w:cs="Tahoma"/>
          <w:spacing w:val="-1"/>
          <w:sz w:val="20"/>
        </w:rPr>
        <w:t>n</w:t>
      </w:r>
      <w:r w:rsidR="000173F6" w:rsidRPr="00336CE7">
        <w:rPr>
          <w:rFonts w:ascii="Tahoma" w:eastAsia="Calibri" w:hAnsi="Tahoma" w:cs="Tahoma"/>
          <w:sz w:val="20"/>
        </w:rPr>
        <w:t xml:space="preserve">i </w:t>
      </w:r>
      <w:r w:rsidR="000173F6" w:rsidRPr="00336CE7">
        <w:rPr>
          <w:rFonts w:ascii="Tahoma" w:eastAsia="Calibri" w:hAnsi="Tahoma" w:cs="Tahoma"/>
          <w:spacing w:val="-1"/>
          <w:sz w:val="20"/>
        </w:rPr>
        <w:t>p</w:t>
      </w:r>
      <w:r w:rsidR="000173F6" w:rsidRPr="00336CE7">
        <w:rPr>
          <w:rFonts w:ascii="Tahoma" w:eastAsia="Calibri" w:hAnsi="Tahoma" w:cs="Tahoma"/>
          <w:spacing w:val="1"/>
          <w:sz w:val="20"/>
        </w:rPr>
        <w:t>o</w:t>
      </w:r>
      <w:r w:rsidR="000173F6" w:rsidRPr="00336CE7">
        <w:rPr>
          <w:rFonts w:ascii="Tahoma" w:eastAsia="Calibri" w:hAnsi="Tahoma" w:cs="Tahoma"/>
          <w:spacing w:val="-2"/>
          <w:sz w:val="20"/>
        </w:rPr>
        <w:t>s</w:t>
      </w:r>
      <w:r w:rsidR="000173F6" w:rsidRPr="00336CE7">
        <w:rPr>
          <w:rFonts w:ascii="Tahoma" w:eastAsia="Calibri" w:hAnsi="Tahoma" w:cs="Tahoma"/>
          <w:spacing w:val="2"/>
          <w:sz w:val="20"/>
        </w:rPr>
        <w:t>t</w:t>
      </w:r>
      <w:r w:rsidR="000173F6" w:rsidRPr="00336CE7">
        <w:rPr>
          <w:rFonts w:ascii="Tahoma" w:eastAsia="Calibri" w:hAnsi="Tahoma" w:cs="Tahoma"/>
          <w:sz w:val="20"/>
        </w:rPr>
        <w:t>a</w:t>
      </w:r>
      <w:r w:rsidR="000173F6" w:rsidRPr="00336CE7">
        <w:rPr>
          <w:rFonts w:ascii="Tahoma" w:eastAsia="Calibri" w:hAnsi="Tahoma" w:cs="Tahoma"/>
          <w:spacing w:val="-1"/>
          <w:sz w:val="20"/>
        </w:rPr>
        <w:t>v</w:t>
      </w:r>
      <w:r w:rsidR="000173F6" w:rsidRPr="00336CE7">
        <w:rPr>
          <w:rFonts w:ascii="Tahoma" w:eastAsia="Calibri" w:hAnsi="Tahoma" w:cs="Tahoma"/>
          <w:sz w:val="20"/>
        </w:rPr>
        <w:t>ki,</w:t>
      </w:r>
      <w:r w:rsidR="000173F6" w:rsidRPr="00336CE7">
        <w:rPr>
          <w:rFonts w:ascii="Tahoma" w:eastAsia="Calibri" w:hAnsi="Tahoma" w:cs="Tahoma"/>
          <w:spacing w:val="1"/>
          <w:sz w:val="20"/>
        </w:rPr>
        <w:t xml:space="preserve"> </w:t>
      </w:r>
      <w:r w:rsidR="000173F6" w:rsidRPr="00336CE7">
        <w:rPr>
          <w:rFonts w:ascii="Tahoma" w:eastAsia="Calibri" w:hAnsi="Tahoma" w:cs="Tahoma"/>
          <w:sz w:val="20"/>
        </w:rPr>
        <w:t>ki</w:t>
      </w:r>
      <w:r w:rsidR="000173F6" w:rsidRPr="00336CE7">
        <w:rPr>
          <w:rFonts w:ascii="Tahoma" w:eastAsia="Calibri" w:hAnsi="Tahoma" w:cs="Tahoma"/>
          <w:spacing w:val="1"/>
          <w:sz w:val="20"/>
        </w:rPr>
        <w:t xml:space="preserve"> </w:t>
      </w:r>
      <w:r w:rsidR="000173F6" w:rsidRPr="00336CE7">
        <w:rPr>
          <w:rFonts w:ascii="Tahoma" w:eastAsia="Calibri" w:hAnsi="Tahoma" w:cs="Tahoma"/>
          <w:spacing w:val="-1"/>
          <w:sz w:val="20"/>
        </w:rPr>
        <w:t>b</w:t>
      </w:r>
      <w:r w:rsidR="000173F6" w:rsidRPr="00336CE7">
        <w:rPr>
          <w:rFonts w:ascii="Tahoma" w:eastAsia="Calibri" w:hAnsi="Tahoma" w:cs="Tahoma"/>
          <w:sz w:val="20"/>
        </w:rPr>
        <w:t>i</w:t>
      </w:r>
      <w:r w:rsidR="000173F6" w:rsidRPr="00336CE7">
        <w:rPr>
          <w:rFonts w:ascii="Tahoma" w:eastAsia="Calibri" w:hAnsi="Tahoma" w:cs="Tahoma"/>
          <w:spacing w:val="3"/>
          <w:sz w:val="20"/>
        </w:rPr>
        <w:t xml:space="preserve"> </w:t>
      </w:r>
      <w:r w:rsidR="000173F6" w:rsidRPr="00336CE7">
        <w:rPr>
          <w:rFonts w:ascii="Tahoma" w:eastAsia="Calibri" w:hAnsi="Tahoma" w:cs="Tahoma"/>
          <w:sz w:val="20"/>
        </w:rPr>
        <w:t>jo</w:t>
      </w:r>
      <w:r w:rsidR="000173F6" w:rsidRPr="00336CE7">
        <w:rPr>
          <w:rFonts w:ascii="Tahoma" w:eastAsia="Calibri" w:hAnsi="Tahoma" w:cs="Tahoma"/>
          <w:spacing w:val="2"/>
          <w:sz w:val="20"/>
        </w:rPr>
        <w:t xml:space="preserve"> </w:t>
      </w:r>
      <w:r w:rsidR="000173F6" w:rsidRPr="00336CE7">
        <w:rPr>
          <w:rFonts w:ascii="Tahoma" w:eastAsia="Calibri" w:hAnsi="Tahoma" w:cs="Tahoma"/>
          <w:spacing w:val="-1"/>
          <w:sz w:val="20"/>
        </w:rPr>
        <w:t>b</w:t>
      </w:r>
      <w:r w:rsidR="000173F6" w:rsidRPr="00336CE7">
        <w:rPr>
          <w:rFonts w:ascii="Tahoma" w:eastAsia="Calibri" w:hAnsi="Tahoma" w:cs="Tahoma"/>
          <w:sz w:val="20"/>
        </w:rPr>
        <w:t>ilo</w:t>
      </w:r>
      <w:r w:rsidR="000173F6" w:rsidRPr="00336CE7">
        <w:rPr>
          <w:rFonts w:ascii="Tahoma" w:eastAsia="Calibri" w:hAnsi="Tahoma" w:cs="Tahoma"/>
          <w:spacing w:val="2"/>
          <w:sz w:val="20"/>
        </w:rPr>
        <w:t xml:space="preserve"> </w:t>
      </w:r>
      <w:r w:rsidR="000173F6" w:rsidRPr="00336CE7">
        <w:rPr>
          <w:rFonts w:ascii="Tahoma" w:eastAsia="Calibri" w:hAnsi="Tahoma" w:cs="Tahoma"/>
          <w:spacing w:val="-1"/>
          <w:sz w:val="20"/>
        </w:rPr>
        <w:t>po</w:t>
      </w:r>
      <w:r w:rsidR="000173F6" w:rsidRPr="00336CE7">
        <w:rPr>
          <w:rFonts w:ascii="Tahoma" w:eastAsia="Calibri" w:hAnsi="Tahoma" w:cs="Tahoma"/>
          <w:sz w:val="20"/>
        </w:rPr>
        <w:t>treb</w:t>
      </w:r>
      <w:r w:rsidR="000173F6" w:rsidRPr="00336CE7">
        <w:rPr>
          <w:rFonts w:ascii="Tahoma" w:eastAsia="Calibri" w:hAnsi="Tahoma" w:cs="Tahoma"/>
          <w:spacing w:val="-1"/>
          <w:sz w:val="20"/>
        </w:rPr>
        <w:t>n</w:t>
      </w:r>
      <w:r w:rsidR="000173F6" w:rsidRPr="00336CE7">
        <w:rPr>
          <w:rFonts w:ascii="Tahoma" w:eastAsia="Calibri" w:hAnsi="Tahoma" w:cs="Tahoma"/>
          <w:sz w:val="20"/>
        </w:rPr>
        <w:t>o</w:t>
      </w:r>
      <w:r w:rsidR="000173F6" w:rsidRPr="00336CE7">
        <w:rPr>
          <w:rFonts w:ascii="Tahoma" w:eastAsia="Calibri" w:hAnsi="Tahoma" w:cs="Tahoma"/>
          <w:spacing w:val="2"/>
          <w:sz w:val="20"/>
        </w:rPr>
        <w:t xml:space="preserve"> </w:t>
      </w:r>
      <w:r w:rsidR="000173F6" w:rsidRPr="00336CE7">
        <w:rPr>
          <w:rFonts w:ascii="Tahoma" w:eastAsia="Calibri" w:hAnsi="Tahoma" w:cs="Tahoma"/>
          <w:sz w:val="20"/>
        </w:rPr>
        <w:t>i</w:t>
      </w:r>
      <w:r w:rsidR="000173F6" w:rsidRPr="00336CE7">
        <w:rPr>
          <w:rFonts w:ascii="Tahoma" w:eastAsia="Calibri" w:hAnsi="Tahoma" w:cs="Tahoma"/>
          <w:spacing w:val="-1"/>
          <w:sz w:val="20"/>
        </w:rPr>
        <w:t>zp</w:t>
      </w:r>
      <w:r w:rsidR="000173F6" w:rsidRPr="00336CE7">
        <w:rPr>
          <w:rFonts w:ascii="Tahoma" w:eastAsia="Calibri" w:hAnsi="Tahoma" w:cs="Tahoma"/>
          <w:spacing w:val="1"/>
          <w:sz w:val="20"/>
        </w:rPr>
        <w:t>o</w:t>
      </w:r>
      <w:r w:rsidR="000173F6" w:rsidRPr="00336CE7">
        <w:rPr>
          <w:rFonts w:ascii="Tahoma" w:eastAsia="Calibri" w:hAnsi="Tahoma" w:cs="Tahoma"/>
          <w:sz w:val="20"/>
        </w:rPr>
        <w:t>l</w:t>
      </w:r>
      <w:r w:rsidR="000173F6" w:rsidRPr="00336CE7">
        <w:rPr>
          <w:rFonts w:ascii="Tahoma" w:eastAsia="Calibri" w:hAnsi="Tahoma" w:cs="Tahoma"/>
          <w:spacing w:val="-4"/>
          <w:sz w:val="20"/>
        </w:rPr>
        <w:t>n</w:t>
      </w:r>
      <w:r w:rsidR="000173F6" w:rsidRPr="00336CE7">
        <w:rPr>
          <w:rFonts w:ascii="Tahoma" w:eastAsia="Calibri" w:hAnsi="Tahoma" w:cs="Tahoma"/>
          <w:sz w:val="20"/>
        </w:rPr>
        <w:t>iti,</w:t>
      </w:r>
      <w:r w:rsidR="000173F6" w:rsidRPr="00336CE7">
        <w:rPr>
          <w:rFonts w:ascii="Tahoma" w:eastAsia="Calibri" w:hAnsi="Tahoma" w:cs="Tahoma"/>
          <w:spacing w:val="3"/>
          <w:sz w:val="20"/>
        </w:rPr>
        <w:t xml:space="preserve"> </w:t>
      </w:r>
      <w:r w:rsidR="000173F6" w:rsidRPr="00336CE7">
        <w:rPr>
          <w:rFonts w:ascii="Tahoma" w:eastAsia="Calibri" w:hAnsi="Tahoma" w:cs="Tahoma"/>
          <w:spacing w:val="-1"/>
          <w:sz w:val="20"/>
        </w:rPr>
        <w:t>g</w:t>
      </w:r>
      <w:r w:rsidR="000173F6" w:rsidRPr="00336CE7">
        <w:rPr>
          <w:rFonts w:ascii="Tahoma" w:eastAsia="Calibri" w:hAnsi="Tahoma" w:cs="Tahoma"/>
          <w:sz w:val="20"/>
        </w:rPr>
        <w:t>le</w:t>
      </w:r>
      <w:r w:rsidR="000173F6" w:rsidRPr="00336CE7">
        <w:rPr>
          <w:rFonts w:ascii="Tahoma" w:eastAsia="Calibri" w:hAnsi="Tahoma" w:cs="Tahoma"/>
          <w:spacing w:val="-1"/>
          <w:sz w:val="20"/>
        </w:rPr>
        <w:t>d</w:t>
      </w:r>
      <w:r w:rsidR="000173F6" w:rsidRPr="00336CE7">
        <w:rPr>
          <w:rFonts w:ascii="Tahoma" w:eastAsia="Calibri" w:hAnsi="Tahoma" w:cs="Tahoma"/>
          <w:sz w:val="20"/>
        </w:rPr>
        <w:t>e</w:t>
      </w:r>
      <w:r w:rsidR="000173F6" w:rsidRPr="00336CE7">
        <w:rPr>
          <w:rFonts w:ascii="Tahoma" w:eastAsia="Calibri" w:hAnsi="Tahoma" w:cs="Tahoma"/>
          <w:spacing w:val="1"/>
          <w:sz w:val="20"/>
        </w:rPr>
        <w:t xml:space="preserve"> </w:t>
      </w:r>
      <w:r w:rsidR="000173F6" w:rsidRPr="00336CE7">
        <w:rPr>
          <w:rFonts w:ascii="Tahoma" w:eastAsia="Calibri" w:hAnsi="Tahoma" w:cs="Tahoma"/>
          <w:spacing w:val="-1"/>
          <w:sz w:val="20"/>
        </w:rPr>
        <w:t>n</w:t>
      </w:r>
      <w:r w:rsidR="000173F6" w:rsidRPr="00336CE7">
        <w:rPr>
          <w:rFonts w:ascii="Tahoma" w:eastAsia="Calibri" w:hAnsi="Tahoma" w:cs="Tahoma"/>
          <w:sz w:val="20"/>
        </w:rPr>
        <w:t>a</w:t>
      </w:r>
      <w:r w:rsidR="000173F6" w:rsidRPr="00336CE7">
        <w:rPr>
          <w:rFonts w:ascii="Tahoma" w:eastAsia="Calibri" w:hAnsi="Tahoma" w:cs="Tahoma"/>
          <w:spacing w:val="1"/>
          <w:sz w:val="20"/>
        </w:rPr>
        <w:t xml:space="preserve"> </w:t>
      </w:r>
      <w:r w:rsidR="000173F6" w:rsidRPr="00336CE7">
        <w:rPr>
          <w:rFonts w:ascii="Tahoma" w:eastAsia="Calibri" w:hAnsi="Tahoma" w:cs="Tahoma"/>
          <w:spacing w:val="-1"/>
          <w:sz w:val="20"/>
        </w:rPr>
        <w:t>n</w:t>
      </w:r>
      <w:r w:rsidR="000173F6" w:rsidRPr="00336CE7">
        <w:rPr>
          <w:rFonts w:ascii="Tahoma" w:eastAsia="Calibri" w:hAnsi="Tahoma" w:cs="Tahoma"/>
          <w:sz w:val="20"/>
        </w:rPr>
        <w:t>a</w:t>
      </w:r>
      <w:r w:rsidR="000173F6" w:rsidRPr="00336CE7">
        <w:rPr>
          <w:rFonts w:ascii="Tahoma" w:eastAsia="Calibri" w:hAnsi="Tahoma" w:cs="Tahoma"/>
          <w:spacing w:val="-1"/>
          <w:sz w:val="20"/>
        </w:rPr>
        <w:t>v</w:t>
      </w:r>
      <w:r w:rsidR="000173F6" w:rsidRPr="00336CE7">
        <w:rPr>
          <w:rFonts w:ascii="Tahoma" w:eastAsia="Calibri" w:hAnsi="Tahoma" w:cs="Tahoma"/>
          <w:spacing w:val="1"/>
          <w:sz w:val="20"/>
        </w:rPr>
        <w:t>o</w:t>
      </w:r>
      <w:r w:rsidR="000173F6" w:rsidRPr="00336CE7">
        <w:rPr>
          <w:rFonts w:ascii="Tahoma" w:eastAsia="Calibri" w:hAnsi="Tahoma" w:cs="Tahoma"/>
          <w:spacing w:val="-1"/>
          <w:sz w:val="20"/>
        </w:rPr>
        <w:t>d</w:t>
      </w:r>
      <w:r w:rsidR="000173F6" w:rsidRPr="00336CE7">
        <w:rPr>
          <w:rFonts w:ascii="Tahoma" w:eastAsia="Calibri" w:hAnsi="Tahoma" w:cs="Tahoma"/>
          <w:sz w:val="20"/>
        </w:rPr>
        <w:t xml:space="preserve">ila </w:t>
      </w:r>
      <w:r w:rsidR="000173F6" w:rsidRPr="00336CE7">
        <w:rPr>
          <w:rFonts w:ascii="Tahoma" w:eastAsia="Calibri" w:hAnsi="Tahoma" w:cs="Tahoma"/>
          <w:spacing w:val="-1"/>
          <w:sz w:val="20"/>
        </w:rPr>
        <w:t>n</w:t>
      </w:r>
      <w:r w:rsidR="000173F6" w:rsidRPr="00336CE7">
        <w:rPr>
          <w:rFonts w:ascii="Tahoma" w:eastAsia="Calibri" w:hAnsi="Tahoma" w:cs="Tahoma"/>
          <w:sz w:val="20"/>
        </w:rPr>
        <w:t>ar</w:t>
      </w:r>
      <w:r w:rsidR="000173F6" w:rsidRPr="00336CE7">
        <w:rPr>
          <w:rFonts w:ascii="Tahoma" w:eastAsia="Calibri" w:hAnsi="Tahoma" w:cs="Tahoma"/>
          <w:spacing w:val="1"/>
          <w:sz w:val="20"/>
        </w:rPr>
        <w:t>o</w:t>
      </w:r>
      <w:r w:rsidR="000173F6" w:rsidRPr="00336CE7">
        <w:rPr>
          <w:rFonts w:ascii="Tahoma" w:eastAsia="Calibri" w:hAnsi="Tahoma" w:cs="Tahoma"/>
          <w:sz w:val="20"/>
        </w:rPr>
        <w:t>čn</w:t>
      </w:r>
      <w:r w:rsidR="000173F6" w:rsidRPr="00336CE7">
        <w:rPr>
          <w:rFonts w:ascii="Tahoma" w:eastAsia="Calibri" w:hAnsi="Tahoma" w:cs="Tahoma"/>
          <w:spacing w:val="-1"/>
          <w:sz w:val="20"/>
        </w:rPr>
        <w:t>i</w:t>
      </w:r>
      <w:r w:rsidR="000173F6" w:rsidRPr="00336CE7">
        <w:rPr>
          <w:rFonts w:ascii="Tahoma" w:eastAsia="Calibri" w:hAnsi="Tahoma" w:cs="Tahoma"/>
          <w:sz w:val="20"/>
        </w:rPr>
        <w:t>ka,</w:t>
      </w:r>
      <w:r w:rsidR="000173F6" w:rsidRPr="00336CE7">
        <w:rPr>
          <w:rFonts w:ascii="Tahoma" w:eastAsia="Calibri" w:hAnsi="Tahoma" w:cs="Tahoma"/>
          <w:spacing w:val="1"/>
          <w:sz w:val="20"/>
        </w:rPr>
        <w:t xml:space="preserve"> </w:t>
      </w:r>
      <w:r w:rsidR="000173F6" w:rsidRPr="00336CE7">
        <w:rPr>
          <w:rFonts w:ascii="Tahoma" w:eastAsia="Calibri" w:hAnsi="Tahoma" w:cs="Tahoma"/>
          <w:spacing w:val="-1"/>
          <w:sz w:val="20"/>
        </w:rPr>
        <w:t>p</w:t>
      </w:r>
      <w:r w:rsidR="000173F6" w:rsidRPr="00336CE7">
        <w:rPr>
          <w:rFonts w:ascii="Tahoma" w:eastAsia="Calibri" w:hAnsi="Tahoma" w:cs="Tahoma"/>
          <w:spacing w:val="1"/>
          <w:sz w:val="20"/>
        </w:rPr>
        <w:t>o</w:t>
      </w:r>
      <w:r w:rsidR="000173F6" w:rsidRPr="00336CE7">
        <w:rPr>
          <w:rFonts w:ascii="Tahoma" w:eastAsia="Calibri" w:hAnsi="Tahoma" w:cs="Tahoma"/>
          <w:spacing w:val="-1"/>
          <w:sz w:val="20"/>
        </w:rPr>
        <w:t>nudn</w:t>
      </w:r>
      <w:r w:rsidR="000173F6" w:rsidRPr="00336CE7">
        <w:rPr>
          <w:rFonts w:ascii="Tahoma" w:eastAsia="Calibri" w:hAnsi="Tahoma" w:cs="Tahoma"/>
          <w:sz w:val="20"/>
        </w:rPr>
        <w:t>ik</w:t>
      </w:r>
      <w:r w:rsidR="000173F6" w:rsidRPr="00336CE7">
        <w:rPr>
          <w:rFonts w:ascii="Tahoma" w:eastAsia="Calibri" w:hAnsi="Tahoma" w:cs="Tahoma"/>
          <w:spacing w:val="3"/>
          <w:sz w:val="20"/>
        </w:rPr>
        <w:t xml:space="preserve"> </w:t>
      </w:r>
      <w:r w:rsidR="000173F6" w:rsidRPr="00336CE7">
        <w:rPr>
          <w:rFonts w:ascii="Tahoma" w:eastAsia="Calibri" w:hAnsi="Tahoma" w:cs="Tahoma"/>
          <w:spacing w:val="-1"/>
          <w:sz w:val="20"/>
        </w:rPr>
        <w:t>n</w:t>
      </w:r>
      <w:r w:rsidR="000173F6" w:rsidRPr="00336CE7">
        <w:rPr>
          <w:rFonts w:ascii="Tahoma" w:eastAsia="Calibri" w:hAnsi="Tahoma" w:cs="Tahoma"/>
          <w:sz w:val="20"/>
        </w:rPr>
        <w:t>i</w:t>
      </w:r>
      <w:r w:rsidR="000173F6" w:rsidRPr="00336CE7">
        <w:rPr>
          <w:rFonts w:ascii="Tahoma" w:eastAsia="Calibri" w:hAnsi="Tahoma" w:cs="Tahoma"/>
          <w:spacing w:val="-3"/>
          <w:sz w:val="20"/>
        </w:rPr>
        <w:t>č</w:t>
      </w:r>
      <w:r w:rsidR="000173F6" w:rsidRPr="00336CE7">
        <w:rPr>
          <w:rFonts w:ascii="Tahoma" w:eastAsia="Calibri" w:hAnsi="Tahoma" w:cs="Tahoma"/>
          <w:sz w:val="20"/>
        </w:rPr>
        <w:t>e</w:t>
      </w:r>
      <w:r w:rsidR="000173F6" w:rsidRPr="00336CE7">
        <w:rPr>
          <w:rFonts w:ascii="Tahoma" w:eastAsia="Calibri" w:hAnsi="Tahoma" w:cs="Tahoma"/>
          <w:spacing w:val="-2"/>
          <w:sz w:val="20"/>
        </w:rPr>
        <w:t>s</w:t>
      </w:r>
      <w:r w:rsidR="000173F6" w:rsidRPr="00336CE7">
        <w:rPr>
          <w:rFonts w:ascii="Tahoma" w:eastAsia="Calibri" w:hAnsi="Tahoma" w:cs="Tahoma"/>
          <w:sz w:val="20"/>
        </w:rPr>
        <w:t>ar</w:t>
      </w:r>
      <w:r w:rsidR="000173F6" w:rsidRPr="00336CE7">
        <w:rPr>
          <w:rFonts w:ascii="Tahoma" w:eastAsia="Calibri" w:hAnsi="Tahoma" w:cs="Tahoma"/>
          <w:spacing w:val="4"/>
          <w:sz w:val="20"/>
        </w:rPr>
        <w:t xml:space="preserve"> </w:t>
      </w:r>
      <w:r w:rsidR="000173F6" w:rsidRPr="00336CE7">
        <w:rPr>
          <w:rFonts w:ascii="Tahoma" w:eastAsia="Calibri" w:hAnsi="Tahoma" w:cs="Tahoma"/>
          <w:spacing w:val="-1"/>
          <w:sz w:val="20"/>
        </w:rPr>
        <w:t>n</w:t>
      </w:r>
      <w:r w:rsidR="000173F6" w:rsidRPr="00336CE7">
        <w:rPr>
          <w:rFonts w:ascii="Tahoma" w:eastAsia="Calibri" w:hAnsi="Tahoma" w:cs="Tahoma"/>
          <w:sz w:val="20"/>
        </w:rPr>
        <w:t>e</w:t>
      </w:r>
      <w:r w:rsidR="000173F6" w:rsidRPr="00336CE7">
        <w:rPr>
          <w:rFonts w:ascii="Tahoma" w:eastAsia="Calibri" w:hAnsi="Tahoma" w:cs="Tahoma"/>
          <w:spacing w:val="3"/>
          <w:sz w:val="20"/>
        </w:rPr>
        <w:t xml:space="preserve"> </w:t>
      </w:r>
      <w:r w:rsidR="000173F6" w:rsidRPr="00336CE7">
        <w:rPr>
          <w:rFonts w:ascii="Tahoma" w:eastAsia="Calibri" w:hAnsi="Tahoma" w:cs="Tahoma"/>
          <w:sz w:val="20"/>
        </w:rPr>
        <w:t>i</w:t>
      </w:r>
      <w:r w:rsidR="000173F6" w:rsidRPr="00336CE7">
        <w:rPr>
          <w:rFonts w:ascii="Tahoma" w:eastAsia="Calibri" w:hAnsi="Tahoma" w:cs="Tahoma"/>
          <w:spacing w:val="-1"/>
          <w:sz w:val="20"/>
        </w:rPr>
        <w:t>zp</w:t>
      </w:r>
      <w:r w:rsidR="000173F6" w:rsidRPr="00336CE7">
        <w:rPr>
          <w:rFonts w:ascii="Tahoma" w:eastAsia="Calibri" w:hAnsi="Tahoma" w:cs="Tahoma"/>
          <w:spacing w:val="1"/>
          <w:sz w:val="20"/>
        </w:rPr>
        <w:t>o</w:t>
      </w:r>
      <w:r w:rsidR="000173F6" w:rsidRPr="00336CE7">
        <w:rPr>
          <w:rFonts w:ascii="Tahoma" w:eastAsia="Calibri" w:hAnsi="Tahoma" w:cs="Tahoma"/>
          <w:sz w:val="20"/>
        </w:rPr>
        <w:t>l</w:t>
      </w:r>
      <w:r w:rsidR="000173F6" w:rsidRPr="00336CE7">
        <w:rPr>
          <w:rFonts w:ascii="Tahoma" w:eastAsia="Calibri" w:hAnsi="Tahoma" w:cs="Tahoma"/>
          <w:spacing w:val="-1"/>
          <w:sz w:val="20"/>
        </w:rPr>
        <w:t>n</w:t>
      </w:r>
      <w:r w:rsidR="000173F6" w:rsidRPr="00336CE7">
        <w:rPr>
          <w:rFonts w:ascii="Tahoma" w:eastAsia="Calibri" w:hAnsi="Tahoma" w:cs="Tahoma"/>
          <w:sz w:val="20"/>
        </w:rPr>
        <w:t>i (p</w:t>
      </w:r>
      <w:r w:rsidR="000173F6" w:rsidRPr="00336CE7">
        <w:rPr>
          <w:rFonts w:ascii="Tahoma" w:eastAsia="Calibri" w:hAnsi="Tahoma" w:cs="Tahoma"/>
          <w:spacing w:val="-1"/>
          <w:sz w:val="20"/>
        </w:rPr>
        <w:t>r</w:t>
      </w:r>
      <w:r w:rsidR="000173F6" w:rsidRPr="00336CE7">
        <w:rPr>
          <w:rFonts w:ascii="Tahoma" w:eastAsia="Calibri" w:hAnsi="Tahoma" w:cs="Tahoma"/>
          <w:sz w:val="20"/>
        </w:rPr>
        <w:t>a</w:t>
      </w:r>
      <w:r w:rsidR="000173F6" w:rsidRPr="00336CE7">
        <w:rPr>
          <w:rFonts w:ascii="Tahoma" w:eastAsia="Calibri" w:hAnsi="Tahoma" w:cs="Tahoma"/>
          <w:spacing w:val="-1"/>
          <w:sz w:val="20"/>
        </w:rPr>
        <w:t>z</w:t>
      </w:r>
      <w:r w:rsidR="000173F6" w:rsidRPr="00336CE7">
        <w:rPr>
          <w:rFonts w:ascii="Tahoma" w:eastAsia="Calibri" w:hAnsi="Tahoma" w:cs="Tahoma"/>
          <w:sz w:val="20"/>
        </w:rPr>
        <w:t>en</w:t>
      </w:r>
      <w:r w:rsidR="000173F6" w:rsidRPr="00336CE7">
        <w:rPr>
          <w:rFonts w:ascii="Tahoma" w:eastAsia="Calibri" w:hAnsi="Tahoma" w:cs="Tahoma"/>
          <w:spacing w:val="2"/>
          <w:sz w:val="20"/>
        </w:rPr>
        <w:t xml:space="preserve"> </w:t>
      </w:r>
      <w:r w:rsidR="000173F6" w:rsidRPr="00336CE7">
        <w:rPr>
          <w:rFonts w:ascii="Tahoma" w:eastAsia="Calibri" w:hAnsi="Tahoma" w:cs="Tahoma"/>
          <w:spacing w:val="-1"/>
          <w:sz w:val="20"/>
        </w:rPr>
        <w:t>p</w:t>
      </w:r>
      <w:r w:rsidR="000173F6" w:rsidRPr="00336CE7">
        <w:rPr>
          <w:rFonts w:ascii="Tahoma" w:eastAsia="Calibri" w:hAnsi="Tahoma" w:cs="Tahoma"/>
          <w:spacing w:val="-3"/>
          <w:sz w:val="20"/>
        </w:rPr>
        <w:t>r</w:t>
      </w:r>
      <w:r w:rsidR="000173F6" w:rsidRPr="00336CE7">
        <w:rPr>
          <w:rFonts w:ascii="Tahoma" w:eastAsia="Calibri" w:hAnsi="Tahoma" w:cs="Tahoma"/>
          <w:spacing w:val="1"/>
          <w:sz w:val="20"/>
        </w:rPr>
        <w:t>o</w:t>
      </w:r>
      <w:r w:rsidR="000173F6" w:rsidRPr="00336CE7">
        <w:rPr>
          <w:rFonts w:ascii="Tahoma" w:eastAsia="Calibri" w:hAnsi="Tahoma" w:cs="Tahoma"/>
          <w:spacing w:val="-2"/>
          <w:sz w:val="20"/>
        </w:rPr>
        <w:t>s</w:t>
      </w:r>
      <w:r w:rsidR="000173F6" w:rsidRPr="00336CE7">
        <w:rPr>
          <w:rFonts w:ascii="Tahoma" w:eastAsia="Calibri" w:hAnsi="Tahoma" w:cs="Tahoma"/>
          <w:sz w:val="20"/>
        </w:rPr>
        <w:t>t</w:t>
      </w:r>
      <w:r w:rsidR="000173F6" w:rsidRPr="00336CE7">
        <w:rPr>
          <w:rFonts w:ascii="Tahoma" w:eastAsia="Calibri" w:hAnsi="Tahoma" w:cs="Tahoma"/>
          <w:spacing w:val="2"/>
          <w:sz w:val="20"/>
        </w:rPr>
        <w:t>o</w:t>
      </w:r>
      <w:r w:rsidR="000173F6" w:rsidRPr="00336CE7">
        <w:rPr>
          <w:rFonts w:ascii="Tahoma" w:eastAsia="Calibri" w:hAnsi="Tahoma" w:cs="Tahoma"/>
          <w:sz w:val="20"/>
        </w:rPr>
        <w:t>r</w:t>
      </w:r>
      <w:r w:rsidR="000173F6" w:rsidRPr="00336CE7">
        <w:rPr>
          <w:rFonts w:ascii="Tahoma" w:eastAsia="Calibri" w:hAnsi="Tahoma" w:cs="Tahoma"/>
          <w:spacing w:val="2"/>
          <w:sz w:val="20"/>
        </w:rPr>
        <w:t xml:space="preserve"> </w:t>
      </w:r>
      <w:r w:rsidR="000173F6" w:rsidRPr="00336CE7">
        <w:rPr>
          <w:rFonts w:ascii="Tahoma" w:eastAsia="Calibri" w:hAnsi="Tahoma" w:cs="Tahoma"/>
          <w:sz w:val="20"/>
        </w:rPr>
        <w:t>i</w:t>
      </w:r>
      <w:r w:rsidR="000173F6" w:rsidRPr="00336CE7">
        <w:rPr>
          <w:rFonts w:ascii="Tahoma" w:eastAsia="Calibri" w:hAnsi="Tahoma" w:cs="Tahoma"/>
          <w:spacing w:val="-1"/>
          <w:sz w:val="20"/>
        </w:rPr>
        <w:t>pd</w:t>
      </w:r>
      <w:r w:rsidR="000173F6" w:rsidRPr="00336CE7">
        <w:rPr>
          <w:rFonts w:ascii="Tahoma" w:eastAsia="Calibri" w:hAnsi="Tahoma" w:cs="Tahoma"/>
          <w:sz w:val="20"/>
        </w:rPr>
        <w:t>.</w:t>
      </w:r>
      <w:r w:rsidR="000173F6" w:rsidRPr="00336CE7">
        <w:rPr>
          <w:rFonts w:ascii="Tahoma" w:eastAsia="Calibri" w:hAnsi="Tahoma" w:cs="Tahoma"/>
          <w:spacing w:val="2"/>
          <w:sz w:val="20"/>
        </w:rPr>
        <w:t xml:space="preserve"> </w:t>
      </w:r>
      <w:r w:rsidR="000173F6" w:rsidRPr="00336CE7">
        <w:rPr>
          <w:rFonts w:ascii="Tahoma" w:eastAsia="Calibri" w:hAnsi="Tahoma" w:cs="Tahoma"/>
          <w:sz w:val="20"/>
        </w:rPr>
        <w:t>s</w:t>
      </w:r>
      <w:r w:rsidR="000173F6" w:rsidRPr="00336CE7">
        <w:rPr>
          <w:rFonts w:ascii="Tahoma" w:eastAsia="Calibri" w:hAnsi="Tahoma" w:cs="Tahoma"/>
          <w:spacing w:val="-3"/>
          <w:sz w:val="20"/>
        </w:rPr>
        <w:t>i</w:t>
      </w:r>
      <w:r w:rsidR="000173F6" w:rsidRPr="00336CE7">
        <w:rPr>
          <w:rFonts w:ascii="Tahoma" w:eastAsia="Calibri" w:hAnsi="Tahoma" w:cs="Tahoma"/>
          <w:sz w:val="20"/>
        </w:rPr>
        <w:t>tuacij</w:t>
      </w:r>
      <w:r w:rsidR="000173F6" w:rsidRPr="00336CE7">
        <w:rPr>
          <w:rFonts w:ascii="Tahoma" w:eastAsia="Calibri" w:hAnsi="Tahoma" w:cs="Tahoma"/>
          <w:spacing w:val="-3"/>
          <w:sz w:val="20"/>
        </w:rPr>
        <w:t>e</w:t>
      </w:r>
      <w:r w:rsidR="000173F6" w:rsidRPr="00336CE7">
        <w:rPr>
          <w:rFonts w:ascii="Tahoma" w:eastAsia="Calibri" w:hAnsi="Tahoma" w:cs="Tahoma"/>
          <w:sz w:val="20"/>
        </w:rPr>
        <w:t>),</w:t>
      </w:r>
      <w:r w:rsidR="000173F6" w:rsidRPr="00336CE7">
        <w:rPr>
          <w:rFonts w:ascii="Tahoma" w:eastAsia="Calibri" w:hAnsi="Tahoma" w:cs="Tahoma"/>
          <w:spacing w:val="3"/>
          <w:sz w:val="20"/>
        </w:rPr>
        <w:t xml:space="preserve"> </w:t>
      </w:r>
      <w:r w:rsidR="000173F6" w:rsidRPr="00336CE7">
        <w:rPr>
          <w:rFonts w:ascii="Tahoma" w:eastAsia="Calibri" w:hAnsi="Tahoma" w:cs="Tahoma"/>
          <w:spacing w:val="-2"/>
          <w:sz w:val="20"/>
        </w:rPr>
        <w:t>s</w:t>
      </w:r>
      <w:r w:rsidR="000173F6" w:rsidRPr="00336CE7">
        <w:rPr>
          <w:rFonts w:ascii="Tahoma" w:eastAsia="Calibri" w:hAnsi="Tahoma" w:cs="Tahoma"/>
          <w:sz w:val="20"/>
        </w:rPr>
        <w:t>e</w:t>
      </w:r>
      <w:r w:rsidR="000173F6" w:rsidRPr="00336CE7">
        <w:rPr>
          <w:rFonts w:ascii="Tahoma" w:eastAsia="Calibri" w:hAnsi="Tahoma" w:cs="Tahoma"/>
          <w:spacing w:val="3"/>
          <w:sz w:val="20"/>
        </w:rPr>
        <w:t xml:space="preserve"> </w:t>
      </w:r>
      <w:r w:rsidR="000173F6" w:rsidRPr="00336CE7">
        <w:rPr>
          <w:rFonts w:ascii="Tahoma" w:eastAsia="Calibri" w:hAnsi="Tahoma" w:cs="Tahoma"/>
          <w:sz w:val="20"/>
        </w:rPr>
        <w:t>š</w:t>
      </w:r>
      <w:r w:rsidR="000173F6" w:rsidRPr="00336CE7">
        <w:rPr>
          <w:rFonts w:ascii="Tahoma" w:eastAsia="Calibri" w:hAnsi="Tahoma" w:cs="Tahoma"/>
          <w:spacing w:val="-2"/>
          <w:sz w:val="20"/>
        </w:rPr>
        <w:t>t</w:t>
      </w:r>
      <w:r w:rsidR="000173F6" w:rsidRPr="00336CE7">
        <w:rPr>
          <w:rFonts w:ascii="Tahoma" w:eastAsia="Calibri" w:hAnsi="Tahoma" w:cs="Tahoma"/>
          <w:sz w:val="20"/>
        </w:rPr>
        <w:t>e</w:t>
      </w:r>
      <w:r w:rsidR="000173F6" w:rsidRPr="00336CE7">
        <w:rPr>
          <w:rFonts w:ascii="Tahoma" w:eastAsia="Calibri" w:hAnsi="Tahoma" w:cs="Tahoma"/>
          <w:spacing w:val="-2"/>
          <w:sz w:val="20"/>
        </w:rPr>
        <w:t>j</w:t>
      </w:r>
      <w:r w:rsidR="000173F6" w:rsidRPr="00336CE7">
        <w:rPr>
          <w:rFonts w:ascii="Tahoma" w:eastAsia="Calibri" w:hAnsi="Tahoma" w:cs="Tahoma"/>
          <w:sz w:val="20"/>
        </w:rPr>
        <w:t>e,</w:t>
      </w:r>
      <w:r w:rsidR="000173F6" w:rsidRPr="00336CE7">
        <w:rPr>
          <w:rFonts w:ascii="Tahoma" w:eastAsia="Calibri" w:hAnsi="Tahoma" w:cs="Tahoma"/>
          <w:spacing w:val="3"/>
          <w:sz w:val="20"/>
        </w:rPr>
        <w:t xml:space="preserve"> </w:t>
      </w:r>
      <w:r w:rsidR="000173F6" w:rsidRPr="00336CE7">
        <w:rPr>
          <w:rFonts w:ascii="Tahoma" w:eastAsia="Calibri" w:hAnsi="Tahoma" w:cs="Tahoma"/>
          <w:spacing w:val="-1"/>
          <w:sz w:val="20"/>
        </w:rPr>
        <w:t>d</w:t>
      </w:r>
      <w:r w:rsidR="000173F6" w:rsidRPr="00336CE7">
        <w:rPr>
          <w:rFonts w:ascii="Tahoma" w:eastAsia="Calibri" w:hAnsi="Tahoma" w:cs="Tahoma"/>
          <w:sz w:val="20"/>
        </w:rPr>
        <w:t>a</w:t>
      </w:r>
      <w:r w:rsidR="000173F6" w:rsidRPr="00336CE7">
        <w:rPr>
          <w:rFonts w:ascii="Tahoma" w:eastAsia="Calibri" w:hAnsi="Tahoma" w:cs="Tahoma"/>
          <w:spacing w:val="3"/>
          <w:sz w:val="20"/>
        </w:rPr>
        <w:t xml:space="preserve"> </w:t>
      </w:r>
      <w:r w:rsidR="000173F6" w:rsidRPr="00336CE7">
        <w:rPr>
          <w:rFonts w:ascii="Tahoma" w:eastAsia="Calibri" w:hAnsi="Tahoma" w:cs="Tahoma"/>
          <w:spacing w:val="-2"/>
          <w:sz w:val="20"/>
        </w:rPr>
        <w:t>j</w:t>
      </w:r>
      <w:r w:rsidR="000173F6" w:rsidRPr="00336CE7">
        <w:rPr>
          <w:rFonts w:ascii="Tahoma" w:eastAsia="Calibri" w:hAnsi="Tahoma" w:cs="Tahoma"/>
          <w:sz w:val="20"/>
        </w:rPr>
        <w:t>e</w:t>
      </w:r>
      <w:r w:rsidR="000173F6" w:rsidRPr="00336CE7">
        <w:rPr>
          <w:rFonts w:ascii="Tahoma" w:eastAsia="Calibri" w:hAnsi="Tahoma" w:cs="Tahoma"/>
          <w:spacing w:val="3"/>
          <w:sz w:val="20"/>
        </w:rPr>
        <w:t xml:space="preserve"> </w:t>
      </w:r>
      <w:r w:rsidR="000173F6" w:rsidRPr="00336CE7">
        <w:rPr>
          <w:rFonts w:ascii="Tahoma" w:eastAsia="Calibri" w:hAnsi="Tahoma" w:cs="Tahoma"/>
          <w:spacing w:val="-3"/>
          <w:sz w:val="20"/>
        </w:rPr>
        <w:t>p</w:t>
      </w:r>
      <w:r w:rsidR="000173F6" w:rsidRPr="00336CE7">
        <w:rPr>
          <w:rFonts w:ascii="Tahoma" w:eastAsia="Calibri" w:hAnsi="Tahoma" w:cs="Tahoma"/>
          <w:spacing w:val="1"/>
          <w:sz w:val="20"/>
        </w:rPr>
        <w:t>o</w:t>
      </w:r>
      <w:r w:rsidR="000173F6" w:rsidRPr="00336CE7">
        <w:rPr>
          <w:rFonts w:ascii="Tahoma" w:eastAsia="Calibri" w:hAnsi="Tahoma" w:cs="Tahoma"/>
          <w:spacing w:val="-1"/>
          <w:sz w:val="20"/>
        </w:rPr>
        <w:t>nudn</w:t>
      </w:r>
      <w:r w:rsidR="000173F6" w:rsidRPr="00336CE7">
        <w:rPr>
          <w:rFonts w:ascii="Tahoma" w:eastAsia="Calibri" w:hAnsi="Tahoma" w:cs="Tahoma"/>
          <w:sz w:val="20"/>
        </w:rPr>
        <w:t>ik</w:t>
      </w:r>
      <w:r w:rsidR="000173F6" w:rsidRPr="00336CE7">
        <w:rPr>
          <w:rFonts w:ascii="Tahoma" w:eastAsia="Calibri" w:hAnsi="Tahoma" w:cs="Tahoma"/>
          <w:spacing w:val="3"/>
          <w:sz w:val="20"/>
        </w:rPr>
        <w:t xml:space="preserve"> </w:t>
      </w:r>
      <w:r w:rsidR="000173F6" w:rsidRPr="00336CE7">
        <w:rPr>
          <w:rFonts w:ascii="Tahoma" w:eastAsia="Calibri" w:hAnsi="Tahoma" w:cs="Tahoma"/>
          <w:sz w:val="20"/>
        </w:rPr>
        <w:t xml:space="preserve">te </w:t>
      </w:r>
      <w:r w:rsidR="000173F6" w:rsidRPr="00336CE7">
        <w:rPr>
          <w:rFonts w:ascii="Tahoma" w:eastAsia="Calibri" w:hAnsi="Tahoma" w:cs="Tahoma"/>
          <w:spacing w:val="-1"/>
          <w:sz w:val="20"/>
        </w:rPr>
        <w:t>p</w:t>
      </w:r>
      <w:r w:rsidR="000173F6" w:rsidRPr="00336CE7">
        <w:rPr>
          <w:rFonts w:ascii="Tahoma" w:eastAsia="Calibri" w:hAnsi="Tahoma" w:cs="Tahoma"/>
          <w:spacing w:val="1"/>
          <w:sz w:val="20"/>
        </w:rPr>
        <w:t>o</w:t>
      </w:r>
      <w:r w:rsidR="000173F6" w:rsidRPr="00336CE7">
        <w:rPr>
          <w:rFonts w:ascii="Tahoma" w:eastAsia="Calibri" w:hAnsi="Tahoma" w:cs="Tahoma"/>
          <w:sz w:val="20"/>
        </w:rPr>
        <w:t>st</w:t>
      </w:r>
      <w:r w:rsidR="000173F6" w:rsidRPr="00336CE7">
        <w:rPr>
          <w:rFonts w:ascii="Tahoma" w:eastAsia="Calibri" w:hAnsi="Tahoma" w:cs="Tahoma"/>
          <w:spacing w:val="-2"/>
          <w:sz w:val="20"/>
        </w:rPr>
        <w:t>a</w:t>
      </w:r>
      <w:r w:rsidR="000173F6" w:rsidRPr="00336CE7">
        <w:rPr>
          <w:rFonts w:ascii="Tahoma" w:eastAsia="Calibri" w:hAnsi="Tahoma" w:cs="Tahoma"/>
          <w:spacing w:val="1"/>
          <w:sz w:val="20"/>
        </w:rPr>
        <w:t>v</w:t>
      </w:r>
      <w:r w:rsidR="000173F6" w:rsidRPr="00336CE7">
        <w:rPr>
          <w:rFonts w:ascii="Tahoma" w:eastAsia="Calibri" w:hAnsi="Tahoma" w:cs="Tahoma"/>
          <w:sz w:val="20"/>
        </w:rPr>
        <w:t>ke</w:t>
      </w:r>
      <w:r w:rsidR="000173F6" w:rsidRPr="00336CE7">
        <w:rPr>
          <w:rFonts w:ascii="Tahoma" w:eastAsia="Calibri" w:hAnsi="Tahoma" w:cs="Tahoma"/>
          <w:spacing w:val="-1"/>
          <w:sz w:val="20"/>
        </w:rPr>
        <w:t xml:space="preserve"> v</w:t>
      </w:r>
      <w:r w:rsidR="000173F6" w:rsidRPr="00336CE7">
        <w:rPr>
          <w:rFonts w:ascii="Tahoma" w:eastAsia="Calibri" w:hAnsi="Tahoma" w:cs="Tahoma"/>
          <w:sz w:val="20"/>
        </w:rPr>
        <w:t>klj</w:t>
      </w:r>
      <w:r w:rsidR="000173F6" w:rsidRPr="00336CE7">
        <w:rPr>
          <w:rFonts w:ascii="Tahoma" w:eastAsia="Calibri" w:hAnsi="Tahoma" w:cs="Tahoma"/>
          <w:spacing w:val="-1"/>
          <w:sz w:val="20"/>
        </w:rPr>
        <w:t>u</w:t>
      </w:r>
      <w:r w:rsidR="000173F6" w:rsidRPr="00336CE7">
        <w:rPr>
          <w:rFonts w:ascii="Tahoma" w:eastAsia="Calibri" w:hAnsi="Tahoma" w:cs="Tahoma"/>
          <w:sz w:val="20"/>
        </w:rPr>
        <w:t>čil v</w:t>
      </w:r>
      <w:r w:rsidR="000173F6" w:rsidRPr="00336CE7">
        <w:rPr>
          <w:rFonts w:ascii="Tahoma" w:eastAsia="Calibri" w:hAnsi="Tahoma" w:cs="Tahoma"/>
          <w:spacing w:val="-1"/>
          <w:sz w:val="20"/>
        </w:rPr>
        <w:t xml:space="preserve"> </w:t>
      </w:r>
      <w:r w:rsidR="000173F6" w:rsidRPr="00336CE7">
        <w:rPr>
          <w:rFonts w:ascii="Tahoma" w:eastAsia="Calibri" w:hAnsi="Tahoma" w:cs="Tahoma"/>
          <w:sz w:val="20"/>
        </w:rPr>
        <w:t>dr</w:t>
      </w:r>
      <w:r w:rsidR="000173F6" w:rsidRPr="00336CE7">
        <w:rPr>
          <w:rFonts w:ascii="Tahoma" w:eastAsia="Calibri" w:hAnsi="Tahoma" w:cs="Tahoma"/>
          <w:spacing w:val="-1"/>
          <w:sz w:val="20"/>
        </w:rPr>
        <w:t>ug</w:t>
      </w:r>
      <w:r w:rsidR="000173F6" w:rsidRPr="00336CE7">
        <w:rPr>
          <w:rFonts w:ascii="Tahoma" w:eastAsia="Calibri" w:hAnsi="Tahoma" w:cs="Tahoma"/>
          <w:sz w:val="20"/>
        </w:rPr>
        <w:t>e</w:t>
      </w:r>
      <w:r w:rsidR="000173F6" w:rsidRPr="00336CE7">
        <w:rPr>
          <w:rFonts w:ascii="Tahoma" w:eastAsia="Calibri" w:hAnsi="Tahoma" w:cs="Tahoma"/>
          <w:spacing w:val="1"/>
          <w:sz w:val="20"/>
        </w:rPr>
        <w:t xml:space="preserve"> </w:t>
      </w:r>
      <w:r w:rsidR="000173F6" w:rsidRPr="00336CE7">
        <w:rPr>
          <w:rFonts w:ascii="Tahoma" w:eastAsia="Calibri" w:hAnsi="Tahoma" w:cs="Tahoma"/>
          <w:spacing w:val="-3"/>
          <w:sz w:val="20"/>
        </w:rPr>
        <w:t>p</w:t>
      </w:r>
      <w:r w:rsidR="000173F6" w:rsidRPr="00336CE7">
        <w:rPr>
          <w:rFonts w:ascii="Tahoma" w:eastAsia="Calibri" w:hAnsi="Tahoma" w:cs="Tahoma"/>
          <w:spacing w:val="1"/>
          <w:sz w:val="20"/>
        </w:rPr>
        <w:t>o</w:t>
      </w:r>
      <w:r w:rsidR="000173F6" w:rsidRPr="00336CE7">
        <w:rPr>
          <w:rFonts w:ascii="Tahoma" w:eastAsia="Calibri" w:hAnsi="Tahoma" w:cs="Tahoma"/>
          <w:sz w:val="20"/>
        </w:rPr>
        <w:t>st</w:t>
      </w:r>
      <w:r w:rsidR="000173F6" w:rsidRPr="00336CE7">
        <w:rPr>
          <w:rFonts w:ascii="Tahoma" w:eastAsia="Calibri" w:hAnsi="Tahoma" w:cs="Tahoma"/>
          <w:spacing w:val="-2"/>
          <w:sz w:val="20"/>
        </w:rPr>
        <w:t>a</w:t>
      </w:r>
      <w:r w:rsidR="000173F6" w:rsidRPr="00336CE7">
        <w:rPr>
          <w:rFonts w:ascii="Tahoma" w:eastAsia="Calibri" w:hAnsi="Tahoma" w:cs="Tahoma"/>
          <w:spacing w:val="1"/>
          <w:sz w:val="20"/>
        </w:rPr>
        <w:t>v</w:t>
      </w:r>
      <w:r w:rsidR="000173F6" w:rsidRPr="00336CE7">
        <w:rPr>
          <w:rFonts w:ascii="Tahoma" w:eastAsia="Calibri" w:hAnsi="Tahoma" w:cs="Tahoma"/>
          <w:sz w:val="20"/>
        </w:rPr>
        <w:t>ke</w:t>
      </w:r>
      <w:r w:rsidR="000173F6" w:rsidRPr="00336CE7">
        <w:rPr>
          <w:rFonts w:ascii="Tahoma" w:eastAsia="Calibri" w:hAnsi="Tahoma" w:cs="Tahoma"/>
          <w:spacing w:val="-1"/>
          <w:sz w:val="20"/>
        </w:rPr>
        <w:t xml:space="preserve"> </w:t>
      </w:r>
      <w:r w:rsidR="000173F6" w:rsidRPr="00336CE7">
        <w:rPr>
          <w:rFonts w:ascii="Tahoma" w:eastAsia="Calibri" w:hAnsi="Tahoma" w:cs="Tahoma"/>
          <w:sz w:val="20"/>
        </w:rPr>
        <w:t>v</w:t>
      </w:r>
      <w:r w:rsidR="000173F6" w:rsidRPr="00336CE7">
        <w:rPr>
          <w:rFonts w:ascii="Tahoma" w:eastAsia="Calibri" w:hAnsi="Tahoma" w:cs="Tahoma"/>
          <w:spacing w:val="-1"/>
          <w:sz w:val="20"/>
        </w:rPr>
        <w:t xml:space="preserve"> </w:t>
      </w:r>
      <w:r w:rsidR="000173F6" w:rsidRPr="00336CE7">
        <w:rPr>
          <w:rFonts w:ascii="Tahoma" w:eastAsia="Calibri" w:hAnsi="Tahoma" w:cs="Tahoma"/>
          <w:sz w:val="20"/>
        </w:rPr>
        <w:t>p</w:t>
      </w:r>
      <w:r w:rsidR="000173F6" w:rsidRPr="00336CE7">
        <w:rPr>
          <w:rFonts w:ascii="Tahoma" w:eastAsia="Calibri" w:hAnsi="Tahoma" w:cs="Tahoma"/>
          <w:spacing w:val="1"/>
          <w:sz w:val="20"/>
        </w:rPr>
        <w:t>o</w:t>
      </w:r>
      <w:r w:rsidR="000173F6" w:rsidRPr="00336CE7">
        <w:rPr>
          <w:rFonts w:ascii="Tahoma" w:eastAsia="Calibri" w:hAnsi="Tahoma" w:cs="Tahoma"/>
          <w:spacing w:val="-1"/>
          <w:sz w:val="20"/>
        </w:rPr>
        <w:t>nudb</w:t>
      </w:r>
      <w:r w:rsidR="000173F6" w:rsidRPr="00336CE7">
        <w:rPr>
          <w:rFonts w:ascii="Tahoma" w:eastAsia="Calibri" w:hAnsi="Tahoma" w:cs="Tahoma"/>
          <w:sz w:val="20"/>
        </w:rPr>
        <w:t>i.</w:t>
      </w:r>
    </w:p>
    <w:p w:rsidR="000173F6" w:rsidRPr="00336CE7" w:rsidRDefault="000173F6" w:rsidP="00BC37E7">
      <w:pPr>
        <w:keepNext/>
        <w:jc w:val="both"/>
        <w:rPr>
          <w:rFonts w:ascii="Tahoma" w:hAnsi="Tahoma" w:cs="Tahoma"/>
          <w:noProof/>
        </w:rPr>
      </w:pPr>
    </w:p>
    <w:p w:rsidR="003440ED" w:rsidRPr="00963B3F" w:rsidRDefault="003440ED" w:rsidP="00BC37E7">
      <w:pPr>
        <w:keepNext/>
        <w:numPr>
          <w:ilvl w:val="0"/>
          <w:numId w:val="2"/>
        </w:numPr>
        <w:jc w:val="both"/>
        <w:rPr>
          <w:rFonts w:ascii="Tahoma" w:hAnsi="Tahoma" w:cs="Tahoma"/>
          <w:b/>
          <w:sz w:val="24"/>
          <w:szCs w:val="24"/>
        </w:rPr>
      </w:pPr>
      <w:r w:rsidRPr="00963B3F">
        <w:rPr>
          <w:rFonts w:ascii="Tahoma" w:hAnsi="Tahoma" w:cs="Tahoma"/>
          <w:b/>
          <w:sz w:val="24"/>
          <w:szCs w:val="24"/>
        </w:rPr>
        <w:t xml:space="preserve">PONUDBENI POGOJI </w:t>
      </w:r>
    </w:p>
    <w:p w:rsidR="003440ED" w:rsidRPr="00963B3F" w:rsidRDefault="003440ED" w:rsidP="00BC37E7">
      <w:pPr>
        <w:keepNext/>
        <w:jc w:val="both"/>
        <w:rPr>
          <w:rFonts w:ascii="Tahoma" w:hAnsi="Tahoma" w:cs="Tahoma"/>
          <w:b/>
          <w:sz w:val="20"/>
          <w:szCs w:val="20"/>
        </w:rPr>
      </w:pPr>
    </w:p>
    <w:p w:rsidR="003440ED" w:rsidRPr="00963B3F" w:rsidRDefault="003440ED" w:rsidP="00BC37E7">
      <w:pPr>
        <w:keepNext/>
        <w:numPr>
          <w:ilvl w:val="1"/>
          <w:numId w:val="4"/>
        </w:numPr>
        <w:jc w:val="both"/>
        <w:rPr>
          <w:rFonts w:ascii="Tahoma" w:hAnsi="Tahoma" w:cs="Tahoma"/>
          <w:b/>
          <w:sz w:val="20"/>
          <w:szCs w:val="20"/>
        </w:rPr>
      </w:pPr>
      <w:r w:rsidRPr="00963B3F">
        <w:rPr>
          <w:rFonts w:ascii="Tahoma" w:hAnsi="Tahoma" w:cs="Tahoma"/>
          <w:b/>
          <w:sz w:val="20"/>
          <w:szCs w:val="20"/>
        </w:rPr>
        <w:t xml:space="preserve">Splošne zahteve </w:t>
      </w:r>
    </w:p>
    <w:p w:rsidR="004C2A8C" w:rsidRPr="00963B3F" w:rsidRDefault="004C2A8C" w:rsidP="00BC37E7">
      <w:pPr>
        <w:keepNext/>
        <w:jc w:val="both"/>
        <w:rPr>
          <w:rFonts w:ascii="Tahoma" w:hAnsi="Tahoma" w:cs="Tahoma"/>
          <w:sz w:val="20"/>
          <w:szCs w:val="20"/>
        </w:rPr>
      </w:pPr>
    </w:p>
    <w:p w:rsidR="003440ED" w:rsidRPr="00963B3F" w:rsidRDefault="003440ED" w:rsidP="00BC37E7">
      <w:pPr>
        <w:keepNext/>
        <w:numPr>
          <w:ilvl w:val="2"/>
          <w:numId w:val="2"/>
        </w:numPr>
        <w:tabs>
          <w:tab w:val="clear" w:pos="1080"/>
        </w:tabs>
        <w:ind w:left="709" w:hanging="709"/>
        <w:jc w:val="both"/>
        <w:rPr>
          <w:rFonts w:ascii="Tahoma" w:hAnsi="Tahoma" w:cs="Tahoma"/>
          <w:sz w:val="20"/>
          <w:szCs w:val="20"/>
        </w:rPr>
      </w:pPr>
      <w:r w:rsidRPr="00963B3F">
        <w:rPr>
          <w:rFonts w:ascii="Tahoma" w:hAnsi="Tahoma" w:cs="Tahoma"/>
          <w:sz w:val="20"/>
          <w:szCs w:val="20"/>
        </w:rPr>
        <w:t>Celovitost ponudbe</w:t>
      </w:r>
    </w:p>
    <w:p w:rsidR="003440ED" w:rsidRPr="00963B3F" w:rsidRDefault="003440ED" w:rsidP="00BC37E7">
      <w:pPr>
        <w:keepNext/>
        <w:jc w:val="both"/>
        <w:rPr>
          <w:rFonts w:ascii="Tahoma" w:hAnsi="Tahoma" w:cs="Tahoma"/>
          <w:sz w:val="20"/>
          <w:szCs w:val="20"/>
        </w:rPr>
      </w:pPr>
    </w:p>
    <w:p w:rsidR="00245694" w:rsidRPr="00245694" w:rsidRDefault="00245694" w:rsidP="00BC37E7">
      <w:pPr>
        <w:keepNext/>
        <w:jc w:val="both"/>
        <w:rPr>
          <w:rFonts w:ascii="Tahoma" w:eastAsia="Times New Roman" w:hAnsi="Tahoma" w:cs="Tahoma"/>
          <w:sz w:val="20"/>
          <w:szCs w:val="20"/>
        </w:rPr>
      </w:pPr>
      <w:r w:rsidRPr="00245694">
        <w:rPr>
          <w:rFonts w:ascii="Tahoma" w:eastAsia="Times New Roman" w:hAnsi="Tahoma" w:cs="Tahoma"/>
          <w:sz w:val="20"/>
          <w:szCs w:val="20"/>
        </w:rPr>
        <w:t>Ponudnik mora v celoti ponuditi storitve, ki so predmet javnega naročila in v skladu s tehničnimi ter ostalimi zahtevami naročnika, navedenimi v razpisni dokumentaciji.</w:t>
      </w:r>
    </w:p>
    <w:p w:rsidR="00245694" w:rsidRPr="00245694" w:rsidRDefault="00245694" w:rsidP="00BC37E7">
      <w:pPr>
        <w:keepNext/>
        <w:jc w:val="both"/>
        <w:rPr>
          <w:rFonts w:ascii="Tahoma" w:eastAsia="Times New Roman" w:hAnsi="Tahoma" w:cs="Tahoma"/>
          <w:sz w:val="20"/>
          <w:szCs w:val="20"/>
        </w:rPr>
      </w:pPr>
    </w:p>
    <w:p w:rsidR="00245694" w:rsidRPr="00245694" w:rsidRDefault="00245694" w:rsidP="00BC37E7">
      <w:pPr>
        <w:keepNext/>
        <w:jc w:val="both"/>
        <w:rPr>
          <w:rFonts w:ascii="Tahoma" w:eastAsia="Times New Roman" w:hAnsi="Tahoma" w:cs="Tahoma"/>
          <w:sz w:val="20"/>
          <w:szCs w:val="20"/>
        </w:rPr>
      </w:pPr>
      <w:r w:rsidRPr="00245694">
        <w:rPr>
          <w:rFonts w:ascii="Tahoma" w:eastAsia="Times New Roman" w:hAnsi="Tahoma" w:cs="Tahoma"/>
          <w:sz w:val="20"/>
          <w:szCs w:val="20"/>
        </w:rPr>
        <w:t>V primeru, da predmet ponudbe ne bo v skladu z vsemi zahtevami in pogoji razpisne dokumentacije, bo naročnik tako ponudbo izključil iz sodelovanja v postopku oddaje javnega naročila.</w:t>
      </w:r>
    </w:p>
    <w:p w:rsidR="00ED2A02" w:rsidRPr="00963B3F" w:rsidRDefault="00ED2A02" w:rsidP="00BC37E7">
      <w:pPr>
        <w:keepNext/>
        <w:jc w:val="both"/>
        <w:rPr>
          <w:rFonts w:ascii="Tahoma" w:hAnsi="Tahoma" w:cs="Tahoma"/>
          <w:sz w:val="20"/>
          <w:szCs w:val="20"/>
        </w:rPr>
      </w:pPr>
    </w:p>
    <w:p w:rsidR="003440ED" w:rsidRPr="00473CDC" w:rsidRDefault="003440ED" w:rsidP="00BC37E7">
      <w:pPr>
        <w:keepNext/>
        <w:numPr>
          <w:ilvl w:val="0"/>
          <w:numId w:val="2"/>
        </w:numPr>
        <w:jc w:val="both"/>
        <w:rPr>
          <w:rFonts w:ascii="Tahoma" w:hAnsi="Tahoma" w:cs="Tahoma"/>
          <w:b/>
          <w:sz w:val="24"/>
          <w:szCs w:val="24"/>
        </w:rPr>
      </w:pPr>
      <w:r w:rsidRPr="00473CDC">
        <w:rPr>
          <w:rFonts w:ascii="Tahoma" w:hAnsi="Tahoma" w:cs="Tahoma"/>
          <w:b/>
          <w:sz w:val="24"/>
          <w:szCs w:val="24"/>
        </w:rPr>
        <w:t xml:space="preserve">POGOJI ZA UGOTAVLJANJE SPOSOBNOSTI PONUDNIKA </w:t>
      </w:r>
    </w:p>
    <w:p w:rsidR="003440ED" w:rsidRPr="00E324B3" w:rsidRDefault="003440ED" w:rsidP="00BC37E7">
      <w:pPr>
        <w:keepNext/>
        <w:jc w:val="both"/>
        <w:rPr>
          <w:rFonts w:ascii="Tahoma" w:hAnsi="Tahoma" w:cs="Tahoma"/>
          <w:sz w:val="20"/>
          <w:szCs w:val="20"/>
        </w:rPr>
      </w:pPr>
    </w:p>
    <w:p w:rsidR="00E324B3" w:rsidRPr="00E324B3" w:rsidRDefault="00E324B3" w:rsidP="00BC37E7">
      <w:pPr>
        <w:keepNext/>
        <w:jc w:val="both"/>
        <w:rPr>
          <w:rFonts w:ascii="Tahoma" w:hAnsi="Tahoma" w:cs="Tahoma"/>
          <w:bCs/>
          <w:sz w:val="20"/>
          <w:szCs w:val="20"/>
        </w:rPr>
      </w:pPr>
      <w:r w:rsidRPr="00E324B3">
        <w:rPr>
          <w:rFonts w:ascii="Tahoma" w:hAnsi="Tahoma" w:cs="Tahoma"/>
          <w:bCs/>
          <w:sz w:val="20"/>
          <w:szCs w:val="20"/>
        </w:rPr>
        <w:t>Za ugotavljanje sposobnosti mora ponudnik izpolnjevati pogoje skladno z določbami ZJN-3 in pogoje, ki so določeni v tej dokumentaciji v zvezi z oddajo javnega naročila. V primeru, da ponudnik nastopa v skupni ponudbi,  s podizvajalci ali se</w:t>
      </w:r>
      <w:r w:rsidRPr="00E324B3">
        <w:rPr>
          <w:rFonts w:ascii="Tahoma" w:hAnsi="Tahoma" w:cs="Tahoma"/>
          <w:sz w:val="20"/>
          <w:szCs w:val="20"/>
        </w:rPr>
        <w:t xml:space="preserve"> pri izkazovanju svoje sposobnosti sklicuje na druge gospodarske subjekte</w:t>
      </w:r>
      <w:r w:rsidRPr="00E324B3">
        <w:rPr>
          <w:rFonts w:ascii="Tahoma" w:hAnsi="Tahoma" w:cs="Tahoma"/>
          <w:bCs/>
          <w:sz w:val="20"/>
          <w:szCs w:val="20"/>
        </w:rPr>
        <w:t xml:space="preserve">, mora pogoje za priznanje sposobnosti, kjer je to v dokumentaciji v zvezi z oddajo javnega </w:t>
      </w:r>
      <w:r w:rsidRPr="00E324B3">
        <w:rPr>
          <w:rFonts w:ascii="Tahoma" w:hAnsi="Tahoma" w:cs="Tahoma"/>
          <w:bCs/>
          <w:sz w:val="20"/>
          <w:szCs w:val="20"/>
        </w:rPr>
        <w:lastRenderedPageBreak/>
        <w:t xml:space="preserve">naročila določeno, izpolnjevati tudi vsak od partnerjev v primeru skupne ponudbe, vsak izmed podizvajalcev in drugi gospodarski subjekt, ki jih ponudnik v ponudbi navede. </w:t>
      </w:r>
    </w:p>
    <w:p w:rsidR="00E324B3" w:rsidRPr="00E324B3" w:rsidRDefault="00E324B3" w:rsidP="00BC37E7">
      <w:pPr>
        <w:keepNext/>
        <w:jc w:val="both"/>
        <w:rPr>
          <w:rFonts w:ascii="Tahoma" w:hAnsi="Tahoma" w:cs="Tahoma"/>
          <w:bCs/>
          <w:sz w:val="20"/>
          <w:szCs w:val="20"/>
        </w:rPr>
      </w:pPr>
      <w:r w:rsidRPr="00E324B3">
        <w:rPr>
          <w:rFonts w:ascii="Tahoma" w:hAnsi="Tahoma" w:cs="Tahoma"/>
          <w:bCs/>
          <w:sz w:val="20"/>
          <w:szCs w:val="20"/>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6" w:history="1">
        <w:r w:rsidRPr="00E324B3">
          <w:rPr>
            <w:rFonts w:ascii="Tahoma" w:hAnsi="Tahoma" w:cs="Tahoma"/>
            <w:bCs/>
            <w:color w:val="0000FF"/>
            <w:sz w:val="20"/>
            <w:szCs w:val="20"/>
            <w:u w:val="single"/>
          </w:rPr>
          <w:t>http://www.enarocanje.si/_ESPD/</w:t>
        </w:r>
      </w:hyperlink>
      <w:r w:rsidRPr="00E324B3">
        <w:rPr>
          <w:rFonts w:ascii="Tahoma" w:hAnsi="Tahoma" w:cs="Tahoma"/>
          <w:bCs/>
          <w:sz w:val="20"/>
          <w:szCs w:val="20"/>
        </w:rPr>
        <w:t xml:space="preserve"> uvozi naročnikov ESPD obrazec, ki je na voljo na naročnikovi spletni strani, na mestu kjer je objavljena dokumentacija v zvezi z oddajo javnega naročila, ter ga ustrezno izpolniti in priloži k ponudbi.</w:t>
      </w:r>
    </w:p>
    <w:p w:rsidR="00E324B3" w:rsidRPr="00E324B3" w:rsidRDefault="00E324B3" w:rsidP="00BC37E7">
      <w:pPr>
        <w:keepNext/>
        <w:jc w:val="both"/>
        <w:rPr>
          <w:rFonts w:ascii="Tahoma" w:hAnsi="Tahoma" w:cs="Tahoma"/>
          <w:bCs/>
          <w:sz w:val="20"/>
          <w:szCs w:val="20"/>
        </w:rPr>
      </w:pPr>
    </w:p>
    <w:p w:rsidR="00E324B3" w:rsidRPr="00E324B3" w:rsidRDefault="00E324B3" w:rsidP="00BC37E7">
      <w:pPr>
        <w:keepNext/>
        <w:jc w:val="both"/>
        <w:rPr>
          <w:rFonts w:ascii="Tahoma" w:hAnsi="Tahoma" w:cs="Tahoma"/>
          <w:bCs/>
          <w:sz w:val="20"/>
          <w:szCs w:val="20"/>
        </w:rPr>
      </w:pPr>
      <w:r w:rsidRPr="00E324B3">
        <w:rPr>
          <w:rFonts w:ascii="Tahoma" w:hAnsi="Tahoma" w:cs="Tahoma"/>
          <w:bCs/>
          <w:sz w:val="20"/>
          <w:szCs w:val="20"/>
        </w:rPr>
        <w:t>Če gospodarski subjekt v skladu z 81. členom ZJN-3 uporablja zmogljivosti drugih subjektov, mora ESPD informacije iz prejšnjega odstavka vsebovati tudi v zvezi s subjekti, katerih zmogljivosti uporablja gospodarski subjekt.</w:t>
      </w:r>
    </w:p>
    <w:p w:rsidR="00E324B3" w:rsidRPr="00E324B3" w:rsidRDefault="00E324B3" w:rsidP="00BC37E7">
      <w:pPr>
        <w:keepNext/>
        <w:jc w:val="both"/>
        <w:rPr>
          <w:rFonts w:ascii="Tahoma" w:hAnsi="Tahoma" w:cs="Tahoma"/>
          <w:bCs/>
          <w:sz w:val="20"/>
          <w:szCs w:val="20"/>
        </w:rPr>
      </w:pPr>
    </w:p>
    <w:p w:rsidR="00E324B3" w:rsidRPr="00E324B3" w:rsidRDefault="00E324B3" w:rsidP="00BC37E7">
      <w:pPr>
        <w:keepNext/>
        <w:jc w:val="both"/>
        <w:rPr>
          <w:rFonts w:ascii="Tahoma" w:hAnsi="Tahoma" w:cs="Tahoma"/>
          <w:bCs/>
          <w:sz w:val="20"/>
          <w:szCs w:val="20"/>
        </w:rPr>
      </w:pPr>
      <w:r w:rsidRPr="00E324B3">
        <w:rPr>
          <w:rFonts w:ascii="Tahoma" w:hAnsi="Tahoma" w:cs="Tahoma"/>
          <w:bCs/>
          <w:sz w:val="20"/>
          <w:szCs w:val="20"/>
        </w:rPr>
        <w:t>Naročnik lahko ponudnike kadar koli med postopkom pozove, da predložijo vsa dokazila ali del dokazil v zvezi z navedbami v ESPD.</w:t>
      </w:r>
    </w:p>
    <w:p w:rsidR="00E324B3" w:rsidRPr="001343D3" w:rsidRDefault="00E324B3" w:rsidP="00BC37E7">
      <w:pPr>
        <w:keepNext/>
        <w:jc w:val="both"/>
        <w:rPr>
          <w:rFonts w:ascii="Tahoma" w:hAnsi="Tahoma" w:cs="Tahoma"/>
          <w:bCs/>
          <w:sz w:val="20"/>
          <w:szCs w:val="20"/>
        </w:rPr>
      </w:pPr>
    </w:p>
    <w:p w:rsidR="00E324B3" w:rsidRPr="00E324B3" w:rsidRDefault="00E324B3" w:rsidP="00BC37E7">
      <w:pPr>
        <w:keepNext/>
        <w:jc w:val="both"/>
        <w:rPr>
          <w:rFonts w:ascii="Tahoma" w:hAnsi="Tahoma" w:cs="Tahoma"/>
          <w:bCs/>
          <w:sz w:val="20"/>
          <w:szCs w:val="20"/>
          <w:lang w:val="x-none"/>
        </w:rPr>
      </w:pPr>
      <w:r w:rsidRPr="00E324B3">
        <w:rPr>
          <w:rFonts w:ascii="Tahoma" w:hAnsi="Tahoma" w:cs="Tahoma"/>
          <w:bCs/>
          <w:sz w:val="20"/>
          <w:szCs w:val="20"/>
          <w:lang w:val="x-none"/>
        </w:rPr>
        <w:t xml:space="preserve">Ponudniki in posamezni člani skupine ponudnikov v okviru skupne ponudbe, podizvajalci ter subjekti, katerih zmogljivosti uporablja ponudnik, </w:t>
      </w:r>
      <w:r w:rsidRPr="00E324B3">
        <w:rPr>
          <w:rFonts w:ascii="Tahoma" w:hAnsi="Tahoma" w:cs="Tahoma"/>
          <w:b/>
          <w:bCs/>
          <w:sz w:val="20"/>
          <w:szCs w:val="20"/>
          <w:u w:val="single"/>
          <w:lang w:val="x-none"/>
        </w:rPr>
        <w:t>ki nimajo sedeža v Republiki Sloveniji</w:t>
      </w:r>
      <w:r w:rsidRPr="00E324B3">
        <w:rPr>
          <w:rFonts w:ascii="Tahoma" w:hAnsi="Tahoma"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E324B3" w:rsidRPr="00E324B3" w:rsidRDefault="00E324B3" w:rsidP="00BC37E7">
      <w:pPr>
        <w:keepNext/>
        <w:jc w:val="both"/>
        <w:rPr>
          <w:rFonts w:ascii="Tahoma" w:hAnsi="Tahoma" w:cs="Tahoma"/>
          <w:bCs/>
          <w:sz w:val="20"/>
          <w:szCs w:val="20"/>
        </w:rPr>
      </w:pPr>
    </w:p>
    <w:p w:rsidR="00E324B3" w:rsidRPr="00E324B3" w:rsidRDefault="00E324B3" w:rsidP="00BC37E7">
      <w:pPr>
        <w:keepNext/>
        <w:jc w:val="both"/>
        <w:rPr>
          <w:rFonts w:ascii="Tahoma" w:hAnsi="Tahoma" w:cs="Tahoma"/>
          <w:bCs/>
          <w:sz w:val="20"/>
          <w:szCs w:val="20"/>
        </w:rPr>
      </w:pPr>
      <w:r w:rsidRPr="00E324B3">
        <w:rPr>
          <w:rFonts w:ascii="Tahoma" w:hAnsi="Tahoma" w:cs="Tahoma"/>
          <w:bCs/>
          <w:sz w:val="20"/>
          <w:szCs w:val="20"/>
          <w:lang w:val="x-none"/>
        </w:rPr>
        <w:t>Če država članica ali tretja država subjekta, ki</w:t>
      </w:r>
      <w:r w:rsidR="00F05FFE">
        <w:rPr>
          <w:rFonts w:ascii="Tahoma" w:hAnsi="Tahoma" w:cs="Tahoma"/>
          <w:bCs/>
          <w:sz w:val="20"/>
          <w:szCs w:val="20"/>
        </w:rPr>
        <w:t xml:space="preserve"> ni</w:t>
      </w:r>
      <w:proofErr w:type="spellStart"/>
      <w:r w:rsidRPr="00E324B3">
        <w:rPr>
          <w:rFonts w:ascii="Tahoma" w:hAnsi="Tahoma" w:cs="Tahoma"/>
          <w:bCs/>
          <w:sz w:val="20"/>
          <w:szCs w:val="20"/>
          <w:lang w:val="x-none"/>
        </w:rPr>
        <w:t>ma</w:t>
      </w:r>
      <w:proofErr w:type="spellEnd"/>
      <w:r w:rsidRPr="00E324B3">
        <w:rPr>
          <w:rFonts w:ascii="Tahoma" w:hAnsi="Tahoma" w:cs="Tahoma"/>
          <w:bCs/>
          <w:sz w:val="20"/>
          <w:szCs w:val="20"/>
          <w:lang w:val="x-none"/>
        </w:rPr>
        <w:t xml:space="preserve">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E324B3" w:rsidRPr="00E324B3" w:rsidRDefault="00E324B3" w:rsidP="00BC37E7">
      <w:pPr>
        <w:keepNext/>
        <w:jc w:val="both"/>
        <w:rPr>
          <w:rFonts w:ascii="Tahoma" w:hAnsi="Tahoma" w:cs="Tahoma"/>
          <w:b/>
          <w:sz w:val="20"/>
          <w:szCs w:val="20"/>
        </w:rPr>
      </w:pPr>
    </w:p>
    <w:p w:rsidR="00E324B3" w:rsidRPr="00E324B3" w:rsidRDefault="00E324B3" w:rsidP="00BC37E7">
      <w:pPr>
        <w:keepNext/>
        <w:numPr>
          <w:ilvl w:val="1"/>
          <w:numId w:val="2"/>
        </w:numPr>
        <w:jc w:val="both"/>
        <w:rPr>
          <w:rFonts w:ascii="Tahoma" w:hAnsi="Tahoma" w:cs="Tahoma"/>
          <w:b/>
          <w:sz w:val="20"/>
          <w:szCs w:val="20"/>
        </w:rPr>
      </w:pPr>
      <w:r w:rsidRPr="00E324B3">
        <w:rPr>
          <w:rFonts w:ascii="Tahoma" w:hAnsi="Tahoma" w:cs="Tahoma"/>
          <w:b/>
          <w:sz w:val="20"/>
          <w:szCs w:val="20"/>
        </w:rPr>
        <w:t>Razlogi za izključitev</w:t>
      </w:r>
    </w:p>
    <w:p w:rsidR="00E324B3" w:rsidRPr="00E324B3" w:rsidRDefault="00E324B3" w:rsidP="00BC37E7">
      <w:pPr>
        <w:keepNext/>
        <w:jc w:val="both"/>
        <w:rPr>
          <w:rFonts w:ascii="Tahoma" w:hAnsi="Tahoma" w:cs="Tahoma"/>
          <w:sz w:val="20"/>
          <w:szCs w:val="20"/>
        </w:rPr>
      </w:pPr>
    </w:p>
    <w:p w:rsidR="00E324B3" w:rsidRPr="00E324B3" w:rsidRDefault="00E324B3" w:rsidP="00BC37E7">
      <w:pPr>
        <w:keepNext/>
        <w:jc w:val="both"/>
        <w:rPr>
          <w:rFonts w:ascii="Tahoma" w:hAnsi="Tahoma" w:cs="Tahoma"/>
          <w:sz w:val="20"/>
          <w:szCs w:val="20"/>
        </w:rPr>
      </w:pPr>
      <w:r w:rsidRPr="00E324B3">
        <w:rPr>
          <w:rFonts w:ascii="Tahoma" w:hAnsi="Tahoma" w:cs="Tahoma"/>
          <w:b/>
          <w:bCs/>
          <w:sz w:val="20"/>
          <w:szCs w:val="20"/>
        </w:rPr>
        <w:t>A:</w:t>
      </w:r>
      <w:r w:rsidRPr="00E324B3">
        <w:rPr>
          <w:rFonts w:ascii="Tahoma" w:hAnsi="Tahoma"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E324B3">
        <w:rPr>
          <w:rFonts w:ascii="Tahoma" w:hAnsi="Tahoma" w:cs="Tahoma"/>
          <w:bCs/>
          <w:sz w:val="20"/>
          <w:szCs w:val="20"/>
        </w:rPr>
        <w:t xml:space="preserve">v 1. odstavku 75. člena ZJN-3 oziroma v Kazenskem zakoniku (Uradni list RS, št. 50/12 – uradno prečiščeno besedilo, 6/16 – </w:t>
      </w:r>
      <w:proofErr w:type="spellStart"/>
      <w:r w:rsidRPr="00E324B3">
        <w:rPr>
          <w:rFonts w:ascii="Tahoma" w:hAnsi="Tahoma" w:cs="Tahoma"/>
          <w:bCs/>
          <w:sz w:val="20"/>
          <w:szCs w:val="20"/>
        </w:rPr>
        <w:t>popr</w:t>
      </w:r>
      <w:proofErr w:type="spellEnd"/>
      <w:r w:rsidRPr="00E324B3">
        <w:rPr>
          <w:rFonts w:ascii="Tahoma" w:hAnsi="Tahoma" w:cs="Tahoma"/>
          <w:bCs/>
          <w:sz w:val="20"/>
          <w:szCs w:val="20"/>
        </w:rPr>
        <w:t>., 54/15 in 38/16; KZ-1).</w:t>
      </w:r>
    </w:p>
    <w:p w:rsidR="00E324B3" w:rsidRPr="00E324B3" w:rsidRDefault="00E324B3" w:rsidP="00BC37E7">
      <w:pPr>
        <w:keepNext/>
        <w:jc w:val="both"/>
        <w:rPr>
          <w:rFonts w:ascii="Tahoma" w:hAnsi="Tahoma" w:cs="Tahoma"/>
          <w:sz w:val="20"/>
          <w:szCs w:val="20"/>
        </w:rPr>
      </w:pPr>
    </w:p>
    <w:p w:rsidR="00E324B3" w:rsidRPr="00E324B3" w:rsidRDefault="00E324B3" w:rsidP="00BC37E7">
      <w:pPr>
        <w:keepNext/>
        <w:jc w:val="both"/>
        <w:rPr>
          <w:rFonts w:ascii="Tahoma" w:hAnsi="Tahoma" w:cs="Tahoma"/>
          <w:sz w:val="20"/>
          <w:szCs w:val="20"/>
        </w:rPr>
      </w:pPr>
      <w:r w:rsidRPr="00E324B3">
        <w:rPr>
          <w:rFonts w:ascii="Tahoma" w:hAnsi="Tahoma" w:cs="Tahoma"/>
          <w:b/>
          <w:bCs/>
          <w:sz w:val="20"/>
          <w:szCs w:val="20"/>
        </w:rPr>
        <w:t>B:</w:t>
      </w:r>
      <w:r w:rsidRPr="00E324B3">
        <w:rPr>
          <w:rFonts w:ascii="Tahoma" w:hAnsi="Tahoma"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p>
    <w:p w:rsidR="00E324B3" w:rsidRPr="00E324B3" w:rsidRDefault="00E324B3" w:rsidP="00BC37E7">
      <w:pPr>
        <w:keepNext/>
        <w:jc w:val="both"/>
        <w:rPr>
          <w:rFonts w:ascii="Tahoma" w:hAnsi="Tahoma" w:cs="Tahoma"/>
          <w:sz w:val="20"/>
          <w:szCs w:val="20"/>
        </w:rPr>
      </w:pPr>
    </w:p>
    <w:p w:rsidR="00E324B3" w:rsidRPr="00E324B3" w:rsidRDefault="00E324B3" w:rsidP="00BC37E7">
      <w:pPr>
        <w:keepNext/>
        <w:jc w:val="both"/>
        <w:rPr>
          <w:rFonts w:ascii="Tahoma" w:hAnsi="Tahoma" w:cs="Tahoma"/>
          <w:sz w:val="20"/>
          <w:szCs w:val="20"/>
        </w:rPr>
      </w:pPr>
      <w:r w:rsidRPr="00E324B3">
        <w:rPr>
          <w:rFonts w:ascii="Tahoma" w:hAnsi="Tahoma" w:cs="Tahoma"/>
          <w:b/>
          <w:bCs/>
          <w:sz w:val="20"/>
          <w:szCs w:val="20"/>
        </w:rPr>
        <w:t>C:</w:t>
      </w:r>
      <w:r w:rsidRPr="00E324B3">
        <w:rPr>
          <w:rFonts w:ascii="Tahoma" w:hAnsi="Tahoma" w:cs="Tahoma"/>
          <w:sz w:val="20"/>
          <w:szCs w:val="20"/>
        </w:rPr>
        <w:t xml:space="preserve"> Naročnik bo iz sodelovanja v postopku javnega naročanja izključil gospodarski subjekt:</w:t>
      </w:r>
    </w:p>
    <w:p w:rsidR="00E324B3" w:rsidRPr="00E324B3" w:rsidRDefault="00E324B3" w:rsidP="00BC37E7">
      <w:pPr>
        <w:keepNext/>
        <w:ind w:left="705"/>
        <w:jc w:val="both"/>
        <w:rPr>
          <w:rFonts w:ascii="Tahoma" w:hAnsi="Tahoma" w:cs="Tahoma"/>
          <w:sz w:val="20"/>
          <w:szCs w:val="20"/>
        </w:rPr>
      </w:pPr>
      <w:r w:rsidRPr="00E324B3">
        <w:rPr>
          <w:rFonts w:ascii="Tahoma" w:hAnsi="Tahoma" w:cs="Tahoma"/>
          <w:b/>
          <w:sz w:val="20"/>
          <w:szCs w:val="20"/>
        </w:rPr>
        <w:t>a)</w:t>
      </w:r>
      <w:r w:rsidRPr="00E324B3">
        <w:rPr>
          <w:rFonts w:ascii="Tahoma" w:hAnsi="Tahoma" w:cs="Tahoma"/>
          <w:sz w:val="20"/>
          <w:szCs w:val="20"/>
        </w:rPr>
        <w:t xml:space="preserve"> če je ta na dan, ko poteče rok za oddajo ponudb ali ponudb, izločen iz postopkov oddaje javnih </w:t>
      </w:r>
      <w:r w:rsidRPr="00E324B3">
        <w:rPr>
          <w:rFonts w:ascii="Tahoma" w:hAnsi="Tahoma" w:cs="Tahoma"/>
          <w:sz w:val="20"/>
          <w:szCs w:val="20"/>
        </w:rPr>
        <w:tab/>
        <w:t>naročil zaradi uvrstitve v evidenco gospodarskih subjektov z negativnimi referencami,</w:t>
      </w:r>
    </w:p>
    <w:p w:rsidR="00E324B3" w:rsidRPr="00E324B3" w:rsidRDefault="00E324B3" w:rsidP="00BC37E7">
      <w:pPr>
        <w:keepNext/>
        <w:ind w:left="705"/>
        <w:jc w:val="both"/>
        <w:rPr>
          <w:rFonts w:ascii="Tahoma" w:hAnsi="Tahoma" w:cs="Tahoma"/>
          <w:sz w:val="20"/>
          <w:szCs w:val="20"/>
        </w:rPr>
      </w:pPr>
      <w:r w:rsidRPr="00E324B3">
        <w:rPr>
          <w:rFonts w:ascii="Tahoma" w:hAnsi="Tahoma" w:cs="Tahoma"/>
          <w:b/>
          <w:sz w:val="20"/>
          <w:szCs w:val="20"/>
        </w:rPr>
        <w:t>b)</w:t>
      </w:r>
      <w:r w:rsidRPr="00E324B3">
        <w:rPr>
          <w:rFonts w:ascii="Tahoma" w:hAnsi="Tahoma" w:cs="Tahoma"/>
          <w:sz w:val="20"/>
          <w:szCs w:val="20"/>
        </w:rPr>
        <w:t xml:space="preserve"> če je v zadnjih treh letih pred potekom roka za oddajo ponudb pristojni organ Republike Slovenije ali druge države članice ali tretje države pri njem ugotovil najmanj dve kršitvi v zvezi </w:t>
      </w:r>
      <w:r w:rsidRPr="00E324B3">
        <w:rPr>
          <w:rFonts w:ascii="Tahoma" w:hAnsi="Tahoma" w:cs="Tahoma"/>
          <w:sz w:val="20"/>
          <w:szCs w:val="20"/>
        </w:rPr>
        <w:lastRenderedPageBreak/>
        <w:t>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E324B3" w:rsidRPr="00E324B3" w:rsidRDefault="00E324B3" w:rsidP="00BC37E7">
      <w:pPr>
        <w:keepNext/>
        <w:jc w:val="both"/>
        <w:rPr>
          <w:rFonts w:ascii="Tahoma" w:hAnsi="Tahoma" w:cs="Tahoma"/>
          <w:bCs/>
          <w:sz w:val="20"/>
          <w:szCs w:val="20"/>
        </w:rPr>
      </w:pPr>
    </w:p>
    <w:p w:rsidR="00E324B3" w:rsidRPr="00E324B3" w:rsidRDefault="00E324B3" w:rsidP="00BC37E7">
      <w:pPr>
        <w:keepNext/>
        <w:jc w:val="both"/>
        <w:rPr>
          <w:rFonts w:ascii="Tahoma" w:hAnsi="Tahoma" w:cs="Tahoma"/>
          <w:b/>
          <w:sz w:val="20"/>
          <w:szCs w:val="20"/>
          <w:u w:val="single"/>
        </w:rPr>
      </w:pPr>
      <w:r w:rsidRPr="00E324B3">
        <w:rPr>
          <w:rFonts w:ascii="Tahoma" w:hAnsi="Tahoma" w:cs="Tahoma"/>
          <w:b/>
          <w:sz w:val="20"/>
          <w:szCs w:val="20"/>
        </w:rPr>
        <w:t xml:space="preserve">Vsi zgoraj navedeni pogoji veljajo tudi za posamezne člane skupine ponudnikov v okviru skupne ponudbe in za vse v ponudbi </w:t>
      </w:r>
      <w:r w:rsidRPr="00E324B3">
        <w:rPr>
          <w:rFonts w:ascii="Tahoma" w:hAnsi="Tahoma" w:cs="Tahoma"/>
          <w:b/>
          <w:sz w:val="20"/>
          <w:szCs w:val="20"/>
          <w:u w:val="single"/>
        </w:rPr>
        <w:t>navedene podizvajalce.</w:t>
      </w:r>
    </w:p>
    <w:p w:rsidR="00E324B3" w:rsidRPr="00E324B3" w:rsidRDefault="00E324B3" w:rsidP="00BC37E7">
      <w:pPr>
        <w:keepNext/>
        <w:jc w:val="both"/>
        <w:rPr>
          <w:rFonts w:ascii="Tahoma" w:hAnsi="Tahoma" w:cs="Tahoma"/>
          <w:b/>
          <w:sz w:val="20"/>
          <w:szCs w:val="20"/>
        </w:rPr>
      </w:pPr>
    </w:p>
    <w:p w:rsidR="00E324B3" w:rsidRPr="00E324B3" w:rsidRDefault="00E324B3" w:rsidP="00BC37E7">
      <w:pPr>
        <w:keepNext/>
        <w:jc w:val="both"/>
        <w:rPr>
          <w:rFonts w:ascii="Tahoma" w:hAnsi="Tahoma" w:cs="Tahoma"/>
          <w:bCs/>
          <w:sz w:val="20"/>
          <w:szCs w:val="20"/>
        </w:rPr>
      </w:pPr>
      <w:r w:rsidRPr="00E324B3">
        <w:rPr>
          <w:rFonts w:ascii="Tahoma" w:hAnsi="Tahoma" w:cs="Tahoma"/>
          <w:bCs/>
          <w:sz w:val="20"/>
          <w:szCs w:val="20"/>
        </w:rPr>
        <w:t>Če gospodarski subjekt v skladu z 81. členom ZJN-3 uporablja zmogljivosti drugih subjektov, morajo zgoraj navedene pogoje izpolnjevati tudi subjekti, katerih zmogljivosti uporablja gospodarski subjekt.</w:t>
      </w:r>
    </w:p>
    <w:p w:rsidR="002F2925" w:rsidRDefault="002F2925" w:rsidP="00BC37E7">
      <w:pPr>
        <w:keepNext/>
        <w:jc w:val="both"/>
        <w:rPr>
          <w:rFonts w:ascii="Tahoma" w:hAnsi="Tahoma" w:cs="Tahoma"/>
          <w:b/>
          <w:sz w:val="20"/>
          <w:szCs w:val="20"/>
        </w:rPr>
      </w:pPr>
    </w:p>
    <w:p w:rsidR="00E324B3" w:rsidRPr="00E324B3" w:rsidRDefault="00E324B3" w:rsidP="00BC37E7">
      <w:pPr>
        <w:keepNext/>
        <w:jc w:val="both"/>
        <w:rPr>
          <w:rFonts w:ascii="Tahoma" w:hAnsi="Tahoma" w:cs="Tahoma"/>
          <w:b/>
          <w:sz w:val="20"/>
          <w:szCs w:val="20"/>
        </w:rPr>
      </w:pPr>
      <w:r w:rsidRPr="00E324B3">
        <w:rPr>
          <w:rFonts w:ascii="Tahoma" w:hAnsi="Tahoma" w:cs="Tahoma"/>
          <w:b/>
          <w:sz w:val="20"/>
          <w:szCs w:val="20"/>
        </w:rPr>
        <w:t>DOKAZILA:</w:t>
      </w:r>
    </w:p>
    <w:p w:rsidR="00E324B3" w:rsidRPr="00E324B3" w:rsidRDefault="00E324B3" w:rsidP="00BC37E7">
      <w:pPr>
        <w:keepNext/>
        <w:jc w:val="both"/>
        <w:rPr>
          <w:rFonts w:ascii="Tahoma" w:hAnsi="Tahoma" w:cs="Tahoma"/>
          <w:sz w:val="20"/>
          <w:szCs w:val="20"/>
        </w:rPr>
      </w:pPr>
    </w:p>
    <w:p w:rsidR="00E324B3" w:rsidRPr="00E324B3" w:rsidRDefault="00E324B3" w:rsidP="00BC37E7">
      <w:pPr>
        <w:keepNext/>
        <w:jc w:val="both"/>
        <w:rPr>
          <w:rFonts w:ascii="Tahoma" w:hAnsi="Tahoma" w:cs="Tahoma"/>
          <w:sz w:val="20"/>
          <w:szCs w:val="20"/>
        </w:rPr>
      </w:pPr>
      <w:r w:rsidRPr="00E324B3">
        <w:rPr>
          <w:rFonts w:ascii="Tahoma" w:hAnsi="Tahoma" w:cs="Tahoma"/>
          <w:sz w:val="20"/>
          <w:szCs w:val="20"/>
        </w:rPr>
        <w:t>Za zadosten dokaz, da ne obstajajo razlogi za izključitev gospodarskih subjektov iz sodelovanja v postopku javnega naročanja, bo naročnik sprejel izpolnjen obrazec ESPD in naslednja dokazila:</w:t>
      </w:r>
    </w:p>
    <w:p w:rsidR="00E324B3" w:rsidRPr="00E324B3" w:rsidRDefault="00E324B3" w:rsidP="00BC37E7">
      <w:pPr>
        <w:keepNext/>
        <w:jc w:val="both"/>
        <w:rPr>
          <w:rFonts w:ascii="Tahoma" w:hAnsi="Tahoma" w:cs="Tahoma"/>
          <w:b/>
          <w:sz w:val="20"/>
          <w:szCs w:val="20"/>
        </w:rPr>
      </w:pPr>
    </w:p>
    <w:p w:rsidR="00E324B3" w:rsidRPr="00E324B3" w:rsidRDefault="00E324B3" w:rsidP="00BC37E7">
      <w:pPr>
        <w:keepNext/>
        <w:jc w:val="both"/>
        <w:rPr>
          <w:rFonts w:ascii="Tahoma" w:hAnsi="Tahoma" w:cs="Tahoma"/>
          <w:sz w:val="20"/>
          <w:szCs w:val="20"/>
        </w:rPr>
      </w:pPr>
      <w:r w:rsidRPr="00E324B3">
        <w:rPr>
          <w:rFonts w:ascii="Tahoma" w:hAnsi="Tahoma" w:cs="Tahoma"/>
          <w:b/>
          <w:sz w:val="20"/>
          <w:szCs w:val="20"/>
        </w:rPr>
        <w:t>A:</w:t>
      </w:r>
      <w:r w:rsidRPr="00E324B3">
        <w:rPr>
          <w:rFonts w:ascii="Tahoma" w:hAnsi="Tahoma" w:cs="Tahoma"/>
          <w:sz w:val="20"/>
          <w:szCs w:val="20"/>
        </w:rPr>
        <w:t xml:space="preserve"> Pooblastilo gospodarskega subjekta in oseb, ki so člani upravnega, vodstvenega ali nadzornega organa tega gospodarskega subjekta ali ki imajo pooblastila za njegovo zastopanje ali odločanje ali nadzor v njem (Priloga 3/2, Obrazec 1 k prilogi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E324B3" w:rsidRPr="00E324B3" w:rsidRDefault="00E324B3" w:rsidP="00BC37E7">
      <w:pPr>
        <w:keepNext/>
        <w:jc w:val="both"/>
        <w:rPr>
          <w:rFonts w:ascii="Tahoma" w:hAnsi="Tahoma" w:cs="Tahoma"/>
          <w:sz w:val="20"/>
          <w:szCs w:val="20"/>
        </w:rPr>
      </w:pPr>
    </w:p>
    <w:p w:rsidR="00E324B3" w:rsidRPr="00E324B3" w:rsidRDefault="00E324B3" w:rsidP="00BC37E7">
      <w:pPr>
        <w:keepNext/>
        <w:jc w:val="both"/>
        <w:rPr>
          <w:rFonts w:ascii="Tahoma" w:hAnsi="Tahoma" w:cs="Tahoma"/>
          <w:sz w:val="20"/>
          <w:szCs w:val="20"/>
        </w:rPr>
      </w:pPr>
      <w:r w:rsidRPr="00E324B3">
        <w:rPr>
          <w:rFonts w:ascii="Tahoma" w:hAnsi="Tahoma" w:cs="Tahoma"/>
          <w:b/>
          <w:sz w:val="20"/>
          <w:szCs w:val="20"/>
        </w:rPr>
        <w:t xml:space="preserve">B: </w:t>
      </w:r>
      <w:r w:rsidRPr="00E324B3">
        <w:rPr>
          <w:rFonts w:ascii="Tahoma" w:hAnsi="Tahoma" w:cs="Tahoma"/>
          <w:sz w:val="20"/>
          <w:szCs w:val="20"/>
        </w:rPr>
        <w:t xml:space="preserve">Potrdilo, ki ga izda pristojni organ v Republiki Sloveniji ali državi članici ali tretji državi (v kolikor naročnik ne bo mogel sam pridobiti dokazil iz uradnih evidenc). </w:t>
      </w:r>
    </w:p>
    <w:p w:rsidR="00E324B3" w:rsidRPr="00E324B3" w:rsidRDefault="00E324B3" w:rsidP="00BC37E7">
      <w:pPr>
        <w:keepNext/>
        <w:jc w:val="both"/>
        <w:rPr>
          <w:rFonts w:ascii="Tahoma" w:hAnsi="Tahoma" w:cs="Tahoma"/>
          <w:sz w:val="20"/>
          <w:szCs w:val="20"/>
        </w:rPr>
      </w:pPr>
    </w:p>
    <w:p w:rsidR="00E324B3" w:rsidRPr="00E324B3" w:rsidRDefault="00E324B3" w:rsidP="00BC37E7">
      <w:pPr>
        <w:keepNext/>
        <w:jc w:val="both"/>
        <w:rPr>
          <w:rFonts w:ascii="Tahoma" w:hAnsi="Tahoma" w:cs="Tahoma"/>
          <w:sz w:val="20"/>
          <w:szCs w:val="20"/>
        </w:rPr>
      </w:pPr>
      <w:r w:rsidRPr="00E324B3">
        <w:rPr>
          <w:rFonts w:ascii="Tahoma" w:hAnsi="Tahoma" w:cs="Tahoma"/>
          <w:b/>
          <w:sz w:val="20"/>
          <w:szCs w:val="20"/>
        </w:rPr>
        <w:t xml:space="preserve">C: </w:t>
      </w:r>
      <w:r w:rsidRPr="00E324B3">
        <w:rPr>
          <w:rFonts w:ascii="Tahoma" w:hAnsi="Tahoma" w:cs="Tahoma"/>
          <w:sz w:val="20"/>
          <w:szCs w:val="20"/>
        </w:rPr>
        <w:t>Izpis iz evidence o pravnomočnih odločbah o prekrških, ki jo vodi pristojni organ v Republiki Sloveniji, drugi državi članici ali tretji državi (v kolikor naročnik ne bo mogel sam pridobiti dokazil iz uradnih evidenc).</w:t>
      </w:r>
    </w:p>
    <w:p w:rsidR="00E324B3" w:rsidRPr="00E324B3" w:rsidRDefault="00E324B3" w:rsidP="00BC37E7">
      <w:pPr>
        <w:keepNext/>
        <w:jc w:val="both"/>
        <w:rPr>
          <w:rFonts w:ascii="Tahoma" w:hAnsi="Tahoma" w:cs="Tahoma"/>
          <w:sz w:val="20"/>
          <w:szCs w:val="20"/>
        </w:rPr>
      </w:pPr>
    </w:p>
    <w:p w:rsidR="00E324B3" w:rsidRPr="00E324B3" w:rsidRDefault="00E324B3" w:rsidP="00BC37E7">
      <w:pPr>
        <w:keepNext/>
        <w:numPr>
          <w:ilvl w:val="1"/>
          <w:numId w:val="2"/>
        </w:numPr>
        <w:jc w:val="both"/>
        <w:rPr>
          <w:rFonts w:ascii="Tahoma" w:hAnsi="Tahoma" w:cs="Tahoma"/>
          <w:b/>
          <w:sz w:val="20"/>
          <w:szCs w:val="20"/>
        </w:rPr>
      </w:pPr>
      <w:r w:rsidRPr="00E324B3">
        <w:rPr>
          <w:rFonts w:ascii="Tahoma" w:hAnsi="Tahoma" w:cs="Tahoma"/>
          <w:b/>
          <w:sz w:val="20"/>
          <w:szCs w:val="20"/>
        </w:rPr>
        <w:t>Pogoji za sodelovanje</w:t>
      </w:r>
    </w:p>
    <w:p w:rsidR="00E324B3" w:rsidRPr="00E324B3" w:rsidRDefault="00E324B3" w:rsidP="00BC37E7">
      <w:pPr>
        <w:keepNext/>
        <w:jc w:val="both"/>
        <w:rPr>
          <w:rFonts w:ascii="Tahoma" w:hAnsi="Tahoma" w:cs="Tahoma"/>
          <w:b/>
          <w:sz w:val="20"/>
          <w:szCs w:val="20"/>
        </w:rPr>
      </w:pPr>
    </w:p>
    <w:p w:rsidR="00E324B3" w:rsidRPr="00E324B3" w:rsidRDefault="00E324B3" w:rsidP="00BC37E7">
      <w:pPr>
        <w:keepNext/>
        <w:numPr>
          <w:ilvl w:val="2"/>
          <w:numId w:val="2"/>
        </w:numPr>
        <w:jc w:val="both"/>
        <w:rPr>
          <w:rFonts w:ascii="Tahoma" w:hAnsi="Tahoma" w:cs="Tahoma"/>
          <w:b/>
          <w:sz w:val="20"/>
          <w:szCs w:val="20"/>
        </w:rPr>
      </w:pPr>
      <w:r w:rsidRPr="00E324B3">
        <w:rPr>
          <w:rFonts w:ascii="Tahoma" w:hAnsi="Tahoma" w:cs="Tahoma"/>
          <w:b/>
          <w:sz w:val="20"/>
          <w:szCs w:val="20"/>
        </w:rPr>
        <w:t>Ustreznost za opravljanje poklicne dejavnosti</w:t>
      </w:r>
    </w:p>
    <w:p w:rsidR="00E324B3" w:rsidRPr="00E324B3" w:rsidRDefault="00E324B3" w:rsidP="00BC37E7">
      <w:pPr>
        <w:keepNext/>
        <w:jc w:val="both"/>
        <w:rPr>
          <w:rFonts w:ascii="Tahoma" w:hAnsi="Tahoma" w:cs="Tahoma"/>
          <w:sz w:val="20"/>
          <w:szCs w:val="20"/>
        </w:rPr>
      </w:pPr>
    </w:p>
    <w:p w:rsidR="00E324B3" w:rsidRPr="00E324B3" w:rsidRDefault="00E324B3" w:rsidP="00BC37E7">
      <w:pPr>
        <w:keepNext/>
        <w:jc w:val="both"/>
        <w:rPr>
          <w:rFonts w:ascii="Tahoma" w:hAnsi="Tahoma" w:cs="Tahoma"/>
          <w:sz w:val="20"/>
          <w:szCs w:val="20"/>
        </w:rPr>
      </w:pPr>
      <w:r w:rsidRPr="00E324B3">
        <w:rPr>
          <w:rFonts w:ascii="Tahoma" w:hAnsi="Tahoma" w:cs="Tahoma"/>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E324B3" w:rsidRPr="00E324B3" w:rsidRDefault="00E324B3" w:rsidP="00BC37E7">
      <w:pPr>
        <w:keepNext/>
        <w:jc w:val="both"/>
        <w:rPr>
          <w:rFonts w:ascii="Tahoma" w:hAnsi="Tahoma" w:cs="Tahoma"/>
          <w:sz w:val="20"/>
          <w:szCs w:val="20"/>
        </w:rPr>
      </w:pPr>
    </w:p>
    <w:p w:rsidR="00E324B3" w:rsidRPr="00E324B3" w:rsidRDefault="00E324B3" w:rsidP="00BC37E7">
      <w:pPr>
        <w:keepNext/>
        <w:jc w:val="both"/>
        <w:rPr>
          <w:rFonts w:ascii="Tahoma" w:hAnsi="Tahoma" w:cs="Tahoma"/>
          <w:sz w:val="20"/>
          <w:szCs w:val="20"/>
        </w:rPr>
      </w:pPr>
      <w:r w:rsidRPr="00E324B3">
        <w:rPr>
          <w:rFonts w:ascii="Tahoma" w:hAnsi="Tahoma" w:cs="Tahoma"/>
          <w:sz w:val="20"/>
          <w:szCs w:val="20"/>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E324B3" w:rsidRPr="00E324B3" w:rsidRDefault="00E324B3" w:rsidP="00BC37E7">
      <w:pPr>
        <w:keepNext/>
        <w:jc w:val="both"/>
        <w:rPr>
          <w:rFonts w:ascii="Tahoma" w:eastAsia="Calibri" w:hAnsi="Tahoma" w:cs="Tahoma"/>
          <w:bCs/>
          <w:sz w:val="20"/>
          <w:szCs w:val="20"/>
        </w:rPr>
      </w:pPr>
    </w:p>
    <w:p w:rsidR="00E324B3" w:rsidRPr="00E324B3" w:rsidRDefault="00E324B3" w:rsidP="00BC37E7">
      <w:pPr>
        <w:keepNext/>
        <w:jc w:val="both"/>
        <w:rPr>
          <w:rFonts w:ascii="Tahoma" w:hAnsi="Tahoma" w:cs="Tahoma"/>
          <w:b/>
          <w:sz w:val="20"/>
          <w:szCs w:val="20"/>
        </w:rPr>
      </w:pPr>
      <w:r w:rsidRPr="00E324B3">
        <w:rPr>
          <w:rFonts w:ascii="Tahoma" w:hAnsi="Tahoma" w:cs="Tahoma"/>
          <w:b/>
          <w:sz w:val="20"/>
          <w:szCs w:val="20"/>
        </w:rPr>
        <w:t>DOKAZILA:</w:t>
      </w:r>
    </w:p>
    <w:p w:rsidR="00E324B3" w:rsidRPr="00E324B3" w:rsidRDefault="00E324B3" w:rsidP="00BC37E7">
      <w:pPr>
        <w:keepNext/>
        <w:jc w:val="both"/>
        <w:rPr>
          <w:rFonts w:ascii="Tahoma" w:hAnsi="Tahoma" w:cs="Tahoma"/>
          <w:sz w:val="20"/>
          <w:szCs w:val="20"/>
        </w:rPr>
      </w:pPr>
      <w:r w:rsidRPr="00E324B3">
        <w:rPr>
          <w:rFonts w:ascii="Tahoma" w:hAnsi="Tahoma" w:cs="Tahoma"/>
          <w:sz w:val="20"/>
          <w:szCs w:val="20"/>
        </w:rPr>
        <w:t>Gospodarski subjekt izkaže izpolnjevanje teh pogojev s predložitvijo ESPD obrazca in s predložitvijo ustreznega dokazila, ki izkazuje izpolnjevanje zahteve iz drugega odstavka te točke, v kolikor je le to potrebno.</w:t>
      </w:r>
    </w:p>
    <w:p w:rsidR="0033566D" w:rsidRPr="00E324B3" w:rsidRDefault="0033566D" w:rsidP="00BC37E7">
      <w:pPr>
        <w:keepNext/>
        <w:jc w:val="both"/>
        <w:rPr>
          <w:rFonts w:ascii="Tahoma" w:hAnsi="Tahoma" w:cs="Tahoma"/>
          <w:b/>
          <w:sz w:val="20"/>
          <w:szCs w:val="20"/>
        </w:rPr>
      </w:pPr>
    </w:p>
    <w:p w:rsidR="00E324B3" w:rsidRPr="00E324B3" w:rsidRDefault="00E324B3" w:rsidP="00BC37E7">
      <w:pPr>
        <w:keepNext/>
        <w:numPr>
          <w:ilvl w:val="2"/>
          <w:numId w:val="2"/>
        </w:numPr>
        <w:jc w:val="both"/>
        <w:rPr>
          <w:rFonts w:ascii="Tahoma" w:hAnsi="Tahoma" w:cs="Tahoma"/>
          <w:b/>
          <w:sz w:val="20"/>
          <w:szCs w:val="20"/>
        </w:rPr>
      </w:pPr>
      <w:r w:rsidRPr="00E324B3">
        <w:rPr>
          <w:rFonts w:ascii="Tahoma" w:hAnsi="Tahoma" w:cs="Tahoma"/>
          <w:b/>
          <w:sz w:val="20"/>
          <w:szCs w:val="20"/>
        </w:rPr>
        <w:t>Ekonomski in finančni položaj</w:t>
      </w:r>
    </w:p>
    <w:p w:rsidR="00E324B3" w:rsidRPr="00E324B3" w:rsidRDefault="00E324B3" w:rsidP="00BC37E7">
      <w:pPr>
        <w:keepNext/>
        <w:jc w:val="both"/>
        <w:rPr>
          <w:rFonts w:ascii="Tahoma" w:hAnsi="Tahoma" w:cs="Tahoma"/>
          <w:b/>
          <w:sz w:val="20"/>
          <w:szCs w:val="20"/>
        </w:rPr>
      </w:pPr>
    </w:p>
    <w:p w:rsidR="00E324B3" w:rsidRPr="00473CDC" w:rsidRDefault="00E324B3" w:rsidP="00BC37E7">
      <w:pPr>
        <w:keepNext/>
        <w:jc w:val="both"/>
        <w:rPr>
          <w:rFonts w:ascii="Tahoma" w:hAnsi="Tahoma" w:cs="Tahoma"/>
          <w:sz w:val="20"/>
          <w:szCs w:val="20"/>
        </w:rPr>
      </w:pPr>
      <w:r w:rsidRPr="00473CDC">
        <w:rPr>
          <w:rFonts w:ascii="Tahoma" w:hAnsi="Tahoma" w:cs="Tahoma"/>
          <w:sz w:val="20"/>
          <w:szCs w:val="20"/>
        </w:rPr>
        <w:t>Gospodarski subjekt mora biti ekonomsko in finančno sposoben izvesti predmet javnega naročila.</w:t>
      </w:r>
    </w:p>
    <w:p w:rsidR="00E324B3" w:rsidRDefault="00E324B3" w:rsidP="00BC37E7">
      <w:pPr>
        <w:keepNext/>
        <w:jc w:val="both"/>
        <w:rPr>
          <w:rFonts w:ascii="Tahoma" w:hAnsi="Tahoma" w:cs="Tahoma"/>
          <w:b/>
          <w:sz w:val="20"/>
          <w:szCs w:val="20"/>
          <w:highlight w:val="yellow"/>
        </w:rPr>
      </w:pPr>
    </w:p>
    <w:p w:rsidR="008224E7" w:rsidRPr="00D5721D" w:rsidRDefault="00473CDC" w:rsidP="00BC37E7">
      <w:pPr>
        <w:keepNext/>
        <w:jc w:val="both"/>
        <w:rPr>
          <w:rFonts w:ascii="Tahoma" w:hAnsi="Tahoma" w:cs="Tahoma"/>
          <w:sz w:val="20"/>
          <w:szCs w:val="20"/>
        </w:rPr>
      </w:pPr>
      <w:r w:rsidRPr="00D5721D">
        <w:rPr>
          <w:rFonts w:ascii="Tahoma" w:hAnsi="Tahoma" w:cs="Tahoma"/>
          <w:sz w:val="20"/>
          <w:szCs w:val="20"/>
        </w:rPr>
        <w:t>P</w:t>
      </w:r>
      <w:r w:rsidR="008224E7" w:rsidRPr="00D5721D">
        <w:rPr>
          <w:rFonts w:ascii="Tahoma" w:hAnsi="Tahoma" w:cs="Tahoma"/>
          <w:sz w:val="20"/>
          <w:szCs w:val="20"/>
        </w:rPr>
        <w:t xml:space="preserve">oslovni prihodki </w:t>
      </w:r>
      <w:r w:rsidRPr="00D5721D">
        <w:rPr>
          <w:rFonts w:ascii="Tahoma" w:hAnsi="Tahoma" w:cs="Tahoma"/>
          <w:sz w:val="20"/>
          <w:szCs w:val="20"/>
        </w:rPr>
        <w:t xml:space="preserve">gospodarskega subjekta </w:t>
      </w:r>
      <w:r w:rsidR="008224E7" w:rsidRPr="00D5721D">
        <w:rPr>
          <w:rFonts w:ascii="Tahoma" w:hAnsi="Tahoma" w:cs="Tahoma"/>
          <w:sz w:val="20"/>
          <w:szCs w:val="20"/>
        </w:rPr>
        <w:t>so v zadnjih treh zaključenih poslovnih letih znašali vsaj 1 mio EUR za vsako od zadnjih treh let (2018, 2017 in 2016) posebej. V primeru skupnega nastopa mora seštevek skupnih prihodkov vseh partnerjev v letih (2018, 2017 in 2016) znašati najmanj 1 mio EUR na leto</w:t>
      </w:r>
      <w:r w:rsidR="00E40542" w:rsidRPr="00D5721D">
        <w:rPr>
          <w:rFonts w:ascii="Tahoma" w:hAnsi="Tahoma" w:cs="Tahoma"/>
          <w:sz w:val="20"/>
          <w:szCs w:val="20"/>
        </w:rPr>
        <w:t>, eden od partnerjev pa mora imeti letni poslo</w:t>
      </w:r>
      <w:r w:rsidRPr="00D5721D">
        <w:rPr>
          <w:rFonts w:ascii="Tahoma" w:hAnsi="Tahoma" w:cs="Tahoma"/>
          <w:sz w:val="20"/>
          <w:szCs w:val="20"/>
        </w:rPr>
        <w:t>v</w:t>
      </w:r>
      <w:r w:rsidR="00E40542" w:rsidRPr="00D5721D">
        <w:rPr>
          <w:rFonts w:ascii="Tahoma" w:hAnsi="Tahoma" w:cs="Tahoma"/>
          <w:sz w:val="20"/>
          <w:szCs w:val="20"/>
        </w:rPr>
        <w:t xml:space="preserve">ni prihodek min 500.000 EUR v navedenih </w:t>
      </w:r>
      <w:r w:rsidR="00E40542" w:rsidRPr="00D5721D">
        <w:rPr>
          <w:rFonts w:ascii="Tahoma" w:hAnsi="Tahoma" w:cs="Tahoma"/>
          <w:sz w:val="20"/>
          <w:szCs w:val="20"/>
        </w:rPr>
        <w:lastRenderedPageBreak/>
        <w:t>letih</w:t>
      </w:r>
      <w:r w:rsidR="008224E7" w:rsidRPr="00D5721D">
        <w:rPr>
          <w:rFonts w:ascii="Tahoma" w:hAnsi="Tahoma" w:cs="Tahoma"/>
          <w:sz w:val="20"/>
          <w:szCs w:val="20"/>
        </w:rPr>
        <w:t xml:space="preserve">. Če </w:t>
      </w:r>
      <w:r w:rsidRPr="00D5721D">
        <w:rPr>
          <w:rFonts w:ascii="Tahoma" w:hAnsi="Tahoma" w:cs="Tahoma"/>
          <w:sz w:val="20"/>
          <w:szCs w:val="20"/>
        </w:rPr>
        <w:t>gospodarski</w:t>
      </w:r>
      <w:r w:rsidR="008224E7" w:rsidRPr="00D5721D">
        <w:rPr>
          <w:rFonts w:ascii="Tahoma" w:hAnsi="Tahoma" w:cs="Tahoma"/>
          <w:sz w:val="20"/>
          <w:szCs w:val="20"/>
        </w:rPr>
        <w:t xml:space="preserve"> subjekt posluje manj kot tri leta, navede podatek za čas poslovanja, ki se upošteva proporcionalno glede na čas poslovanja subjekta. </w:t>
      </w:r>
      <w:r w:rsidRPr="00D5721D">
        <w:rPr>
          <w:rFonts w:ascii="Tahoma" w:hAnsi="Tahoma" w:cs="Tahoma"/>
          <w:sz w:val="20"/>
          <w:szCs w:val="20"/>
        </w:rPr>
        <w:t>Gospodarski subjekt</w:t>
      </w:r>
      <w:r w:rsidR="008224E7" w:rsidRPr="00D5721D">
        <w:rPr>
          <w:rFonts w:ascii="Tahoma" w:hAnsi="Tahoma" w:cs="Tahoma"/>
          <w:sz w:val="20"/>
          <w:szCs w:val="20"/>
        </w:rPr>
        <w:t xml:space="preserve"> se ne more sklicevati na letne prihodke podizvajalcev in drugih subjektov.</w:t>
      </w:r>
    </w:p>
    <w:p w:rsidR="008224E7" w:rsidRPr="00EA1113" w:rsidRDefault="008224E7" w:rsidP="00BC37E7">
      <w:pPr>
        <w:keepNext/>
        <w:jc w:val="both"/>
        <w:rPr>
          <w:rFonts w:ascii="Tahoma" w:hAnsi="Tahoma" w:cs="Tahoma"/>
          <w:b/>
          <w:sz w:val="20"/>
          <w:szCs w:val="20"/>
          <w:highlight w:val="yellow"/>
        </w:rPr>
      </w:pPr>
    </w:p>
    <w:p w:rsidR="00E324B3" w:rsidRPr="00473CDC" w:rsidRDefault="00E324B3" w:rsidP="00BC37E7">
      <w:pPr>
        <w:keepNext/>
        <w:jc w:val="both"/>
        <w:rPr>
          <w:rFonts w:ascii="Tahoma" w:hAnsi="Tahoma" w:cs="Tahoma"/>
          <w:b/>
          <w:sz w:val="20"/>
          <w:szCs w:val="20"/>
        </w:rPr>
      </w:pPr>
      <w:r w:rsidRPr="00473CDC">
        <w:rPr>
          <w:rFonts w:ascii="Tahoma" w:hAnsi="Tahoma" w:cs="Tahoma"/>
          <w:b/>
          <w:sz w:val="20"/>
          <w:szCs w:val="20"/>
        </w:rPr>
        <w:t>DOKAZILA:</w:t>
      </w:r>
    </w:p>
    <w:p w:rsidR="00B5578D" w:rsidRPr="007054D8" w:rsidRDefault="00B5578D" w:rsidP="00BC37E7">
      <w:pPr>
        <w:keepNext/>
        <w:ind w:right="-2"/>
        <w:jc w:val="both"/>
        <w:rPr>
          <w:rFonts w:ascii="Tahoma" w:eastAsia="Times New Roman" w:hAnsi="Tahoma" w:cs="Tahoma"/>
          <w:b/>
          <w:sz w:val="20"/>
          <w:szCs w:val="20"/>
        </w:rPr>
      </w:pPr>
      <w:r w:rsidRPr="007054D8">
        <w:rPr>
          <w:rFonts w:ascii="Tahoma" w:eastAsia="Times New Roman" w:hAnsi="Tahoma" w:cs="Tahoma"/>
          <w:sz w:val="20"/>
          <w:szCs w:val="20"/>
        </w:rPr>
        <w:t xml:space="preserve">Gospodarski subjekt izkaže izpolnjevanje pogojev s predložitvijo izpolnjene in podpisane priloge </w:t>
      </w:r>
      <w:r w:rsidRPr="007054D8">
        <w:rPr>
          <w:rFonts w:ascii="Tahoma" w:eastAsia="Times New Roman" w:hAnsi="Tahoma" w:cs="Tahoma"/>
          <w:b/>
          <w:sz w:val="20"/>
          <w:szCs w:val="20"/>
        </w:rPr>
        <w:t xml:space="preserve">A </w:t>
      </w:r>
      <w:r w:rsidRPr="007054D8">
        <w:rPr>
          <w:rFonts w:ascii="Tahoma" w:eastAsia="Times New Roman" w:hAnsi="Tahoma" w:cs="Tahoma"/>
          <w:sz w:val="20"/>
          <w:szCs w:val="20"/>
        </w:rPr>
        <w:t xml:space="preserve">in s </w:t>
      </w:r>
      <w:r w:rsidRPr="001343D3">
        <w:rPr>
          <w:rFonts w:ascii="Tahoma" w:eastAsia="Times New Roman" w:hAnsi="Tahoma" w:cs="Tahoma"/>
          <w:sz w:val="20"/>
          <w:szCs w:val="20"/>
        </w:rPr>
        <w:t>podpisom</w:t>
      </w:r>
      <w:r w:rsidRPr="001343D3">
        <w:rPr>
          <w:rFonts w:ascii="Tahoma" w:eastAsia="Times New Roman" w:hAnsi="Tahoma" w:cs="Tahoma"/>
          <w:b/>
          <w:sz w:val="20"/>
          <w:szCs w:val="20"/>
        </w:rPr>
        <w:t xml:space="preserve"> priloge 9.</w:t>
      </w:r>
    </w:p>
    <w:p w:rsidR="00473CDC" w:rsidRDefault="00473CDC" w:rsidP="00BC37E7">
      <w:pPr>
        <w:keepNext/>
        <w:jc w:val="both"/>
        <w:rPr>
          <w:rFonts w:ascii="Tahoma" w:hAnsi="Tahoma" w:cs="Tahoma"/>
          <w:b/>
          <w:sz w:val="20"/>
          <w:szCs w:val="20"/>
        </w:rPr>
      </w:pPr>
    </w:p>
    <w:p w:rsidR="00E324B3" w:rsidRPr="00E324B3" w:rsidRDefault="00E324B3" w:rsidP="00BC37E7">
      <w:pPr>
        <w:keepNext/>
        <w:numPr>
          <w:ilvl w:val="2"/>
          <w:numId w:val="2"/>
        </w:numPr>
        <w:jc w:val="both"/>
        <w:rPr>
          <w:rFonts w:ascii="Tahoma" w:hAnsi="Tahoma" w:cs="Tahoma"/>
          <w:b/>
          <w:sz w:val="20"/>
          <w:szCs w:val="20"/>
        </w:rPr>
      </w:pPr>
      <w:r w:rsidRPr="00E324B3">
        <w:rPr>
          <w:rFonts w:ascii="Tahoma" w:hAnsi="Tahoma" w:cs="Tahoma"/>
          <w:b/>
          <w:sz w:val="20"/>
          <w:szCs w:val="20"/>
        </w:rPr>
        <w:t>Tehnična in strokovna sposobnost</w:t>
      </w:r>
    </w:p>
    <w:p w:rsidR="00E324B3" w:rsidRPr="00E324B3" w:rsidRDefault="00E324B3" w:rsidP="00BC37E7">
      <w:pPr>
        <w:keepNext/>
        <w:jc w:val="both"/>
        <w:rPr>
          <w:rFonts w:ascii="Tahoma" w:hAnsi="Tahoma" w:cs="Tahoma"/>
          <w:sz w:val="20"/>
          <w:szCs w:val="20"/>
        </w:rPr>
      </w:pPr>
    </w:p>
    <w:p w:rsidR="00E324B3" w:rsidRPr="00E324B3" w:rsidRDefault="00E324B3" w:rsidP="00BC37E7">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0"/>
          <w:szCs w:val="20"/>
        </w:rPr>
      </w:pPr>
      <w:r w:rsidRPr="00E324B3">
        <w:rPr>
          <w:rFonts w:ascii="Tahoma" w:hAnsi="Tahoma" w:cs="Tahoma"/>
          <w:sz w:val="20"/>
          <w:szCs w:val="20"/>
        </w:rPr>
        <w:t>Ponudnik ali skupina ponudnikov v okviru skupne ponudbe in vsi v ponudbi navedeni podizvajalci, s katerimi namerava ponudnik izvesti predmet javnega naročila, morajo imeti na razpolago vsa tehnična sredstva, ki so potrebna za uspešno izvedbo predmeta javnega naročila. Ponudnik mora izpolnjevati vse pogoje in tehnične zahteve, navedene v razpisni dokumentaciji naročnika.</w:t>
      </w:r>
    </w:p>
    <w:p w:rsidR="00E324B3" w:rsidRPr="00E324B3" w:rsidRDefault="00E324B3" w:rsidP="00BC37E7">
      <w:pPr>
        <w:keepNext/>
        <w:jc w:val="both"/>
        <w:rPr>
          <w:rFonts w:ascii="Tahoma" w:hAnsi="Tahoma" w:cs="Tahoma"/>
          <w:sz w:val="20"/>
          <w:szCs w:val="20"/>
        </w:rPr>
      </w:pPr>
    </w:p>
    <w:p w:rsidR="00E324B3" w:rsidRPr="00E324B3" w:rsidRDefault="00E324B3" w:rsidP="00BC37E7">
      <w:pPr>
        <w:keepNext/>
        <w:jc w:val="both"/>
        <w:rPr>
          <w:rFonts w:ascii="Tahoma" w:hAnsi="Tahoma" w:cs="Tahoma"/>
          <w:sz w:val="20"/>
          <w:szCs w:val="20"/>
        </w:rPr>
      </w:pPr>
      <w:r w:rsidRPr="00E324B3">
        <w:rPr>
          <w:rFonts w:ascii="Tahoma" w:hAnsi="Tahoma" w:cs="Tahoma"/>
          <w:sz w:val="20"/>
          <w:szCs w:val="20"/>
        </w:rPr>
        <w:t>Ponudnik ali skupina ponudnikov v okviru skupne ponudbe in vsi v ponudbi navedeni podizvajalci, s katerimi namerava ponudnik izvesti predmet javnega naročila morajo razpolagati z ustreznimi kadri, ki so izkušeni, strokovno usposobljeni in sposobni izvesti predmet javnega naročila.</w:t>
      </w:r>
    </w:p>
    <w:p w:rsidR="0033566D" w:rsidRPr="002F19E4" w:rsidRDefault="0033566D" w:rsidP="00BC37E7">
      <w:pPr>
        <w:keepNext/>
        <w:jc w:val="both"/>
        <w:rPr>
          <w:rFonts w:ascii="Tahoma" w:hAnsi="Tahoma" w:cs="Tahoma"/>
          <w:sz w:val="20"/>
          <w:szCs w:val="20"/>
        </w:rPr>
      </w:pPr>
    </w:p>
    <w:p w:rsidR="0033566D" w:rsidRPr="002F19E4" w:rsidRDefault="002F19E4" w:rsidP="00BC37E7">
      <w:pPr>
        <w:keepNext/>
        <w:jc w:val="both"/>
        <w:rPr>
          <w:rFonts w:ascii="Tahoma" w:hAnsi="Tahoma" w:cs="Tahoma"/>
          <w:sz w:val="20"/>
          <w:szCs w:val="20"/>
        </w:rPr>
      </w:pPr>
      <w:r w:rsidRPr="002F19E4">
        <w:rPr>
          <w:rFonts w:ascii="Tahoma" w:hAnsi="Tahoma" w:cs="Tahoma"/>
          <w:sz w:val="20"/>
          <w:szCs w:val="20"/>
        </w:rPr>
        <w:t>Gospodarski su</w:t>
      </w:r>
      <w:r w:rsidR="0033566D" w:rsidRPr="002F19E4">
        <w:rPr>
          <w:rFonts w:ascii="Tahoma" w:hAnsi="Tahoma" w:cs="Tahoma"/>
          <w:sz w:val="20"/>
          <w:szCs w:val="20"/>
        </w:rPr>
        <w:t>bjekt, s katerim je ponudnik v ponudbi izkazal tehnično usposobljenost, mora tudi dejansko izvajati pogodbena dela, za katere je predložil referenco, zato mora biti v ustrezni vlogi vključen v ponudbo.</w:t>
      </w:r>
    </w:p>
    <w:p w:rsidR="0033566D" w:rsidRPr="002F19E4" w:rsidRDefault="0033566D" w:rsidP="00BC37E7">
      <w:pPr>
        <w:keepNext/>
        <w:jc w:val="both"/>
        <w:rPr>
          <w:rFonts w:ascii="Tahoma" w:hAnsi="Tahoma" w:cs="Tahoma"/>
          <w:sz w:val="20"/>
          <w:szCs w:val="20"/>
        </w:rPr>
      </w:pPr>
    </w:p>
    <w:p w:rsidR="0033566D" w:rsidRPr="002F19E4" w:rsidRDefault="0033566D" w:rsidP="00BC37E7">
      <w:pPr>
        <w:keepNext/>
        <w:jc w:val="both"/>
        <w:rPr>
          <w:rFonts w:ascii="Tahoma" w:hAnsi="Tahoma" w:cs="Tahoma"/>
          <w:sz w:val="20"/>
          <w:szCs w:val="20"/>
        </w:rPr>
      </w:pPr>
      <w:r w:rsidRPr="002F19E4">
        <w:rPr>
          <w:rFonts w:ascii="Tahoma" w:hAnsi="Tahoma" w:cs="Tahoma"/>
          <w:sz w:val="20"/>
          <w:szCs w:val="20"/>
        </w:rPr>
        <w:t>Naročnik bo za strokovno in tehnično sposobnost priznal le tiste reference, s katerimi bo izkazana dejanska izvedba predmeta reference na projektu. Naročnik ne bo upošteval kakršnekoli druge reference npr. za organizacijo oz. izvajanje inženiringa, saj se s tem ne izkazuje strokovne in tehnične sposobnosti za dejansko izvedbo del.</w:t>
      </w:r>
    </w:p>
    <w:p w:rsidR="00E324B3" w:rsidRPr="00E324B3" w:rsidRDefault="00E324B3" w:rsidP="00BC37E7">
      <w:pPr>
        <w:keepNext/>
        <w:jc w:val="both"/>
        <w:rPr>
          <w:rFonts w:ascii="Tahoma" w:hAnsi="Tahoma" w:cs="Tahoma"/>
          <w:sz w:val="20"/>
          <w:szCs w:val="20"/>
        </w:rPr>
      </w:pPr>
    </w:p>
    <w:p w:rsidR="00E324B3" w:rsidRPr="003C13C8" w:rsidRDefault="00E324B3" w:rsidP="00BC37E7">
      <w:pPr>
        <w:keepNext/>
        <w:jc w:val="both"/>
        <w:rPr>
          <w:rFonts w:ascii="Tahoma" w:hAnsi="Tahoma" w:cs="Tahoma"/>
          <w:sz w:val="20"/>
          <w:szCs w:val="20"/>
        </w:rPr>
      </w:pPr>
      <w:r w:rsidRPr="003C13C8">
        <w:rPr>
          <w:rFonts w:ascii="Tahoma" w:hAnsi="Tahoma" w:cs="Tahoma"/>
          <w:sz w:val="20"/>
          <w:szCs w:val="20"/>
        </w:rPr>
        <w:t>Predmet ponudbe mora izpolnjevati zahteve</w:t>
      </w:r>
      <w:r w:rsidR="00473CDC">
        <w:rPr>
          <w:rFonts w:ascii="Tahoma" w:hAnsi="Tahoma" w:cs="Tahoma"/>
          <w:sz w:val="20"/>
          <w:szCs w:val="20"/>
        </w:rPr>
        <w:t xml:space="preserve"> za tehnično in strokovno sposobnost ter vse ostale pogoje naročnika</w:t>
      </w:r>
      <w:r w:rsidRPr="003C13C8">
        <w:rPr>
          <w:rFonts w:ascii="Tahoma" w:hAnsi="Tahoma" w:cs="Tahoma"/>
          <w:sz w:val="20"/>
          <w:szCs w:val="20"/>
        </w:rPr>
        <w:t xml:space="preserve">, navedene v razpisni dokumentaciji. </w:t>
      </w:r>
    </w:p>
    <w:p w:rsidR="00E324B3" w:rsidRPr="003C13C8" w:rsidRDefault="00E324B3" w:rsidP="00BC37E7">
      <w:pPr>
        <w:keepNext/>
        <w:jc w:val="both"/>
        <w:rPr>
          <w:rFonts w:ascii="Tahoma" w:hAnsi="Tahoma" w:cs="Tahoma"/>
          <w:sz w:val="20"/>
          <w:szCs w:val="20"/>
        </w:rPr>
      </w:pPr>
    </w:p>
    <w:p w:rsidR="00E324B3" w:rsidRPr="003C13C8" w:rsidRDefault="00E324B3" w:rsidP="00BC37E7">
      <w:pPr>
        <w:keepNext/>
        <w:jc w:val="both"/>
        <w:rPr>
          <w:rFonts w:ascii="Tahoma" w:hAnsi="Tahoma" w:cs="Tahoma"/>
          <w:b/>
          <w:sz w:val="20"/>
          <w:szCs w:val="20"/>
        </w:rPr>
      </w:pPr>
      <w:r w:rsidRPr="003C13C8">
        <w:rPr>
          <w:rFonts w:ascii="Tahoma" w:hAnsi="Tahoma" w:cs="Tahoma"/>
          <w:b/>
          <w:sz w:val="20"/>
          <w:szCs w:val="20"/>
        </w:rPr>
        <w:t>DOKAZILA:</w:t>
      </w:r>
    </w:p>
    <w:p w:rsidR="00E324B3" w:rsidRPr="00E324B3" w:rsidRDefault="00E324B3" w:rsidP="00BC37E7">
      <w:pPr>
        <w:keepNext/>
        <w:jc w:val="both"/>
        <w:rPr>
          <w:rFonts w:ascii="Tahoma" w:hAnsi="Tahoma" w:cs="Tahoma"/>
          <w:sz w:val="20"/>
          <w:szCs w:val="20"/>
        </w:rPr>
      </w:pPr>
      <w:r w:rsidRPr="003C13C8">
        <w:rPr>
          <w:rFonts w:ascii="Tahoma" w:hAnsi="Tahoma" w:cs="Tahoma"/>
          <w:sz w:val="20"/>
          <w:szCs w:val="20"/>
        </w:rPr>
        <w:t xml:space="preserve">Gospodarski subjekt izkaže izpolnjevanje teh pogojev s predložitvijo ESPD obrazca in s </w:t>
      </w:r>
      <w:r w:rsidR="00B05198" w:rsidRPr="003C13C8">
        <w:rPr>
          <w:rFonts w:ascii="Tahoma" w:hAnsi="Tahoma" w:cs="Tahoma"/>
          <w:sz w:val="20"/>
          <w:szCs w:val="20"/>
        </w:rPr>
        <w:t xml:space="preserve">predložitvijo </w:t>
      </w:r>
      <w:r w:rsidR="000D08F5">
        <w:rPr>
          <w:rFonts w:ascii="Tahoma" w:hAnsi="Tahoma" w:cs="Tahoma"/>
          <w:sz w:val="20"/>
          <w:szCs w:val="20"/>
        </w:rPr>
        <w:t>prilog</w:t>
      </w:r>
      <w:r w:rsidRPr="003C13C8">
        <w:rPr>
          <w:rFonts w:ascii="Tahoma" w:hAnsi="Tahoma" w:cs="Tahoma"/>
          <w:sz w:val="20"/>
          <w:szCs w:val="20"/>
        </w:rPr>
        <w:t>.</w:t>
      </w:r>
    </w:p>
    <w:p w:rsidR="00E40755" w:rsidRPr="0033566D" w:rsidRDefault="00E40755" w:rsidP="00BC37E7">
      <w:pPr>
        <w:keepNext/>
        <w:jc w:val="both"/>
        <w:rPr>
          <w:rFonts w:ascii="Tahoma" w:hAnsi="Tahoma" w:cs="Tahoma"/>
          <w:sz w:val="20"/>
          <w:szCs w:val="20"/>
          <w:highlight w:val="cyan"/>
        </w:rPr>
      </w:pPr>
    </w:p>
    <w:p w:rsidR="008224E7" w:rsidRDefault="008224E7" w:rsidP="00BC37E7">
      <w:pPr>
        <w:keepNext/>
        <w:numPr>
          <w:ilvl w:val="3"/>
          <w:numId w:val="2"/>
        </w:numPr>
        <w:jc w:val="both"/>
        <w:rPr>
          <w:rFonts w:ascii="Tahoma" w:hAnsi="Tahoma" w:cs="Tahoma"/>
          <w:b/>
          <w:sz w:val="20"/>
          <w:szCs w:val="20"/>
        </w:rPr>
      </w:pPr>
      <w:r w:rsidRPr="00FF2318">
        <w:rPr>
          <w:rFonts w:ascii="Tahoma" w:hAnsi="Tahoma" w:cs="Tahoma"/>
          <w:b/>
          <w:sz w:val="20"/>
          <w:szCs w:val="20"/>
        </w:rPr>
        <w:t>Strokovna sposobnost</w:t>
      </w:r>
    </w:p>
    <w:p w:rsidR="00174474" w:rsidRPr="00503CAB" w:rsidRDefault="00174474" w:rsidP="00BC37E7">
      <w:pPr>
        <w:keepNext/>
        <w:jc w:val="both"/>
        <w:rPr>
          <w:rFonts w:ascii="Tahoma" w:hAnsi="Tahoma" w:cs="Tahoma"/>
          <w:sz w:val="20"/>
          <w:szCs w:val="20"/>
        </w:rPr>
      </w:pPr>
    </w:p>
    <w:p w:rsidR="00D4107A" w:rsidRPr="007054D8" w:rsidRDefault="00D4107A" w:rsidP="00BC37E7">
      <w:pPr>
        <w:keepNext/>
        <w:jc w:val="both"/>
        <w:rPr>
          <w:rFonts w:ascii="Tahoma" w:hAnsi="Tahoma" w:cs="Tahoma"/>
          <w:sz w:val="20"/>
          <w:szCs w:val="20"/>
        </w:rPr>
      </w:pPr>
      <w:r w:rsidRPr="007054D8">
        <w:rPr>
          <w:rFonts w:ascii="Tahoma" w:hAnsi="Tahoma" w:cs="Tahoma"/>
          <w:sz w:val="20"/>
          <w:szCs w:val="20"/>
        </w:rPr>
        <w:t xml:space="preserve">Ponudnik oziroma skupina ponudnikov mora za izvedbo tega javnega naročila razpolagati z ustreznim strokovnim kadrom elektro, strojne in gradbene stroke ter koordinatorjem </w:t>
      </w:r>
      <w:r w:rsidR="00503CAB" w:rsidRPr="007054D8">
        <w:rPr>
          <w:rFonts w:ascii="Tahoma" w:hAnsi="Tahoma" w:cs="Tahoma"/>
          <w:sz w:val="20"/>
          <w:szCs w:val="20"/>
        </w:rPr>
        <w:t>za varnost in zdravje pri delu, s katerim bo zagotavljal strokovno ustrezno</w:t>
      </w:r>
      <w:r w:rsidR="004C2B78" w:rsidRPr="007054D8">
        <w:rPr>
          <w:rFonts w:ascii="Tahoma" w:hAnsi="Tahoma" w:cs="Tahoma"/>
          <w:sz w:val="20"/>
          <w:szCs w:val="20"/>
        </w:rPr>
        <w:t xml:space="preserve"> in kakovostno izvedbo naročila, to je z najmanj </w:t>
      </w:r>
      <w:r w:rsidR="00514E58" w:rsidRPr="007054D8">
        <w:rPr>
          <w:rFonts w:ascii="Tahoma" w:hAnsi="Tahoma" w:cs="Tahoma"/>
          <w:sz w:val="20"/>
          <w:szCs w:val="20"/>
        </w:rPr>
        <w:t>enajst (11)</w:t>
      </w:r>
      <w:r w:rsidR="004C2B78" w:rsidRPr="007054D8">
        <w:rPr>
          <w:rFonts w:ascii="Tahoma" w:hAnsi="Tahoma" w:cs="Tahoma"/>
          <w:sz w:val="20"/>
          <w:szCs w:val="20"/>
        </w:rPr>
        <w:t xml:space="preserve"> strokovnjaki, kot je zahtevano v nadaljevanju.</w:t>
      </w:r>
    </w:p>
    <w:p w:rsidR="00C5265F" w:rsidRPr="007054D8" w:rsidRDefault="00C5265F" w:rsidP="00BC37E7">
      <w:pPr>
        <w:keepNext/>
        <w:jc w:val="both"/>
        <w:rPr>
          <w:rFonts w:ascii="Tahoma" w:hAnsi="Tahoma" w:cs="Tahoma"/>
          <w:sz w:val="20"/>
          <w:szCs w:val="20"/>
        </w:rPr>
      </w:pPr>
    </w:p>
    <w:p w:rsidR="00DB7726" w:rsidRPr="007054D8" w:rsidRDefault="00C5265F" w:rsidP="00BC37E7">
      <w:pPr>
        <w:keepNext/>
        <w:jc w:val="both"/>
        <w:rPr>
          <w:rFonts w:ascii="Tahoma" w:hAnsi="Tahoma" w:cs="Tahoma"/>
          <w:sz w:val="20"/>
          <w:szCs w:val="20"/>
        </w:rPr>
      </w:pPr>
      <w:r w:rsidRPr="007054D8">
        <w:rPr>
          <w:rFonts w:ascii="Tahoma" w:hAnsi="Tahoma" w:cs="Tahoma"/>
          <w:sz w:val="20"/>
          <w:szCs w:val="20"/>
        </w:rPr>
        <w:t xml:space="preserve">Od vsakega strokovnjaka, ki bo izvajal storitev, se zahteva znanje slovenskega in angleškega jezika. </w:t>
      </w:r>
      <w:r w:rsidR="00DB7726" w:rsidRPr="007054D8">
        <w:rPr>
          <w:rFonts w:ascii="Tahoma" w:hAnsi="Tahoma" w:cs="Tahoma"/>
          <w:sz w:val="20"/>
          <w:szCs w:val="20"/>
        </w:rPr>
        <w:t>Strokovnjak</w:t>
      </w:r>
      <w:r w:rsidRPr="007054D8">
        <w:rPr>
          <w:rFonts w:ascii="Tahoma" w:hAnsi="Tahoma" w:cs="Tahoma"/>
          <w:sz w:val="20"/>
          <w:szCs w:val="20"/>
        </w:rPr>
        <w:t xml:space="preserve"> izkaže znanje obeh jezikov s predložitvijo izjave. </w:t>
      </w:r>
    </w:p>
    <w:p w:rsidR="00DB7726" w:rsidRPr="007054D8" w:rsidRDefault="00DB7726" w:rsidP="00BC37E7">
      <w:pPr>
        <w:keepNext/>
        <w:jc w:val="both"/>
        <w:rPr>
          <w:rFonts w:ascii="Tahoma" w:hAnsi="Tahoma" w:cs="Tahoma"/>
          <w:sz w:val="20"/>
          <w:szCs w:val="20"/>
        </w:rPr>
      </w:pPr>
    </w:p>
    <w:p w:rsidR="00C5265F" w:rsidRPr="007054D8" w:rsidRDefault="00DB7726" w:rsidP="00BC37E7">
      <w:pPr>
        <w:keepNext/>
        <w:jc w:val="both"/>
        <w:rPr>
          <w:rFonts w:ascii="Tahoma" w:hAnsi="Tahoma" w:cs="Tahoma"/>
          <w:sz w:val="20"/>
          <w:szCs w:val="20"/>
        </w:rPr>
      </w:pPr>
      <w:r w:rsidRPr="007054D8">
        <w:rPr>
          <w:rFonts w:ascii="Tahoma" w:hAnsi="Tahoma" w:cs="Tahoma"/>
          <w:sz w:val="20"/>
          <w:szCs w:val="20"/>
        </w:rPr>
        <w:t>Ponudnik</w:t>
      </w:r>
      <w:r w:rsidR="00C5265F" w:rsidRPr="007054D8">
        <w:rPr>
          <w:rFonts w:ascii="Tahoma" w:hAnsi="Tahoma" w:cs="Tahoma"/>
          <w:sz w:val="20"/>
          <w:szCs w:val="20"/>
        </w:rPr>
        <w:t xml:space="preserve"> mora v primeru, da strokovnjak ne razpolaga z zahtevanim znanjem jezikov, stalno, na svoje stroške, zagotoviti ustreznega prevajalca.</w:t>
      </w:r>
    </w:p>
    <w:p w:rsidR="00C5265F" w:rsidRPr="007054D8" w:rsidRDefault="00C5265F" w:rsidP="00BC37E7">
      <w:pPr>
        <w:keepNext/>
        <w:jc w:val="both"/>
        <w:rPr>
          <w:rFonts w:ascii="Tahoma" w:hAnsi="Tahoma" w:cs="Tahoma"/>
          <w:sz w:val="20"/>
          <w:szCs w:val="20"/>
        </w:rPr>
      </w:pPr>
    </w:p>
    <w:p w:rsidR="00C5265F" w:rsidRPr="007054D8" w:rsidRDefault="00C5265F" w:rsidP="00BC37E7">
      <w:pPr>
        <w:keepNext/>
        <w:jc w:val="both"/>
        <w:rPr>
          <w:rFonts w:ascii="Tahoma" w:hAnsi="Tahoma" w:cs="Tahoma"/>
          <w:sz w:val="20"/>
          <w:szCs w:val="20"/>
        </w:rPr>
      </w:pPr>
      <w:r w:rsidRPr="00E50B2F">
        <w:rPr>
          <w:rFonts w:ascii="Tahoma" w:hAnsi="Tahoma" w:cs="Tahoma"/>
          <w:sz w:val="20"/>
          <w:szCs w:val="20"/>
        </w:rPr>
        <w:t xml:space="preserve">Dokazilo: ESPD obrazec in </w:t>
      </w:r>
      <w:r w:rsidR="007054D8" w:rsidRPr="00E50B2F">
        <w:rPr>
          <w:rFonts w:ascii="Tahoma" w:hAnsi="Tahoma" w:cs="Tahoma"/>
          <w:sz w:val="20"/>
          <w:szCs w:val="20"/>
        </w:rPr>
        <w:t xml:space="preserve">priloženimi </w:t>
      </w:r>
      <w:r w:rsidR="00797BA4" w:rsidRPr="00E50B2F">
        <w:rPr>
          <w:rFonts w:ascii="Tahoma" w:hAnsi="Tahoma" w:cs="Tahoma"/>
          <w:kern w:val="16"/>
          <w:sz w:val="20"/>
          <w:szCs w:val="20"/>
        </w:rPr>
        <w:t xml:space="preserve">izpolnjenimi in podpisanimi </w:t>
      </w:r>
      <w:r w:rsidR="007054D8" w:rsidRPr="00E50B2F">
        <w:rPr>
          <w:rFonts w:ascii="Tahoma" w:hAnsi="Tahoma" w:cs="Tahoma"/>
          <w:sz w:val="20"/>
          <w:szCs w:val="20"/>
        </w:rPr>
        <w:t>prilogami</w:t>
      </w:r>
      <w:r w:rsidR="001343D3" w:rsidRPr="00E50B2F">
        <w:rPr>
          <w:rFonts w:ascii="Tahoma" w:hAnsi="Tahoma" w:cs="Tahoma"/>
          <w:sz w:val="20"/>
          <w:szCs w:val="20"/>
        </w:rPr>
        <w:t>, ki dokazujejo strokovno sposobnost ponudnika</w:t>
      </w:r>
      <w:r w:rsidR="00E50B2F" w:rsidRPr="00E50B2F">
        <w:rPr>
          <w:rFonts w:ascii="Tahoma" w:hAnsi="Tahoma" w:cs="Tahoma"/>
          <w:sz w:val="20"/>
          <w:szCs w:val="20"/>
        </w:rPr>
        <w:t xml:space="preserve"> – Priloge 14</w:t>
      </w:r>
    </w:p>
    <w:p w:rsidR="00514E58" w:rsidRDefault="00514E58" w:rsidP="00BC37E7">
      <w:pPr>
        <w:keepNext/>
        <w:jc w:val="both"/>
        <w:rPr>
          <w:rFonts w:ascii="Tahoma" w:hAnsi="Tahoma" w:cs="Tahoma"/>
          <w:sz w:val="20"/>
          <w:szCs w:val="20"/>
        </w:rPr>
      </w:pPr>
    </w:p>
    <w:p w:rsidR="00D72FC0" w:rsidRPr="007054D8" w:rsidRDefault="00D72FC0" w:rsidP="00BC37E7">
      <w:pPr>
        <w:keepNext/>
        <w:jc w:val="both"/>
        <w:rPr>
          <w:rFonts w:ascii="Tahoma" w:hAnsi="Tahoma" w:cs="Tahoma"/>
          <w:sz w:val="20"/>
          <w:szCs w:val="20"/>
        </w:rPr>
      </w:pPr>
      <w:r w:rsidRPr="007054D8">
        <w:rPr>
          <w:rFonts w:ascii="Tahoma" w:hAnsi="Tahoma" w:cs="Tahoma"/>
          <w:sz w:val="20"/>
          <w:szCs w:val="20"/>
        </w:rPr>
        <w:t xml:space="preserve">Od ponudnika/kandidata naročnik zahteva, da mora biti kader, s katerim ponudnik/kandidat izkazuje ustrezno kadrovsko usposobljenost (točke 3.2.3.1.1, 3.2.3.1.2, 3.2.3.1.3, 3.2.3.1.4), v času izvajanja del tega javnega naročila na gradbišču prisoten in tudi izvajati dela, za katera je v </w:t>
      </w:r>
      <w:r w:rsidR="002F2925" w:rsidRPr="007054D8">
        <w:rPr>
          <w:rFonts w:ascii="Tahoma" w:hAnsi="Tahoma" w:cs="Tahoma"/>
          <w:sz w:val="20"/>
          <w:szCs w:val="20"/>
        </w:rPr>
        <w:t xml:space="preserve">ponudbi </w:t>
      </w:r>
      <w:r w:rsidRPr="007054D8">
        <w:rPr>
          <w:rFonts w:ascii="Tahoma" w:hAnsi="Tahoma" w:cs="Tahoma"/>
          <w:sz w:val="20"/>
          <w:szCs w:val="20"/>
        </w:rPr>
        <w:t xml:space="preserve">izkazal strokovno usposobljenost. V kolikor zaradi objektivnih okoliščin to ne bi bilo mogoče, mora izvajalec </w:t>
      </w:r>
      <w:r w:rsidRPr="007054D8">
        <w:rPr>
          <w:rFonts w:ascii="Tahoma" w:hAnsi="Tahoma" w:cs="Tahoma"/>
          <w:sz w:val="20"/>
          <w:szCs w:val="20"/>
        </w:rPr>
        <w:lastRenderedPageBreak/>
        <w:t xml:space="preserve">nemudoma zagotoviti drug kader, ki izpolnjuje vse zgoraj navedene pogoje v zvezi s strokovno sposobnostjo.  </w:t>
      </w:r>
    </w:p>
    <w:p w:rsidR="00D72FC0" w:rsidRPr="00515204" w:rsidRDefault="00D72FC0" w:rsidP="00BC37E7">
      <w:pPr>
        <w:keepNext/>
        <w:jc w:val="both"/>
        <w:rPr>
          <w:rFonts w:ascii="Tahoma" w:hAnsi="Tahoma" w:cs="Tahoma"/>
          <w:sz w:val="20"/>
          <w:szCs w:val="20"/>
          <w:highlight w:val="cyan"/>
        </w:rPr>
      </w:pPr>
    </w:p>
    <w:p w:rsidR="00D72FC0" w:rsidRPr="007054D8" w:rsidRDefault="00D72FC0" w:rsidP="00BC37E7">
      <w:pPr>
        <w:keepNext/>
        <w:jc w:val="both"/>
        <w:rPr>
          <w:rFonts w:ascii="Tahoma" w:hAnsi="Tahoma" w:cs="Tahoma"/>
          <w:sz w:val="20"/>
          <w:szCs w:val="20"/>
        </w:rPr>
      </w:pPr>
      <w:r w:rsidRPr="007054D8">
        <w:rPr>
          <w:rFonts w:ascii="Tahoma" w:hAnsi="Tahoma" w:cs="Tahoma"/>
          <w:sz w:val="20"/>
          <w:szCs w:val="20"/>
        </w:rPr>
        <w:t>Tekom izvedbe del je zamenjava imenovanega kadra mogoča le ob predhodnem soglasju naročnika in ob pogoju, da novoimenovani kader izpolnjuje pogoje za usposobljenost po tem razpisu. Posamezni strokovnjak lahko pokriva več področij, če za to izkazuje usposobljenost.</w:t>
      </w:r>
      <w:r w:rsidR="008027AC" w:rsidRPr="007054D8">
        <w:rPr>
          <w:rFonts w:ascii="Tahoma" w:hAnsi="Tahoma" w:cs="Tahoma"/>
          <w:sz w:val="20"/>
          <w:szCs w:val="20"/>
        </w:rPr>
        <w:t xml:space="preserve"> Istočasno pokrivanje več področij je v nadaljevanju izrecno opredeljeno in je dovoljeno takrat, kadar ponudnik izkaže, da je izvajanje del na takšen način možno.</w:t>
      </w:r>
    </w:p>
    <w:p w:rsidR="00D72FC0" w:rsidRPr="00515204" w:rsidRDefault="00D72FC0" w:rsidP="00BC37E7">
      <w:pPr>
        <w:keepNext/>
        <w:jc w:val="both"/>
        <w:rPr>
          <w:rFonts w:ascii="Tahoma" w:hAnsi="Tahoma" w:cs="Tahoma"/>
          <w:sz w:val="20"/>
          <w:szCs w:val="20"/>
          <w:highlight w:val="cyan"/>
        </w:rPr>
      </w:pPr>
    </w:p>
    <w:p w:rsidR="00D72FC0" w:rsidRPr="007054D8" w:rsidRDefault="00D72FC0" w:rsidP="00BC37E7">
      <w:pPr>
        <w:keepNext/>
        <w:jc w:val="both"/>
        <w:rPr>
          <w:rFonts w:ascii="Tahoma" w:hAnsi="Tahoma" w:cs="Tahoma"/>
          <w:sz w:val="20"/>
          <w:szCs w:val="20"/>
        </w:rPr>
      </w:pPr>
      <w:r w:rsidRPr="007054D8">
        <w:rPr>
          <w:rFonts w:ascii="Tahoma" w:hAnsi="Tahoma" w:cs="Tahoma"/>
          <w:sz w:val="20"/>
          <w:szCs w:val="20"/>
        </w:rPr>
        <w:t>Pogoje ponudnik izpolni sam, kumulativno s člani skupne ponudbe ali podizvajalci. Član skupne ponudbe oz. podizvajalec mora biti v ponudbi vključen v izvedbo del, za katero je dal referenco. Naročnik si pridržuje pravico, da reference preveri.</w:t>
      </w:r>
    </w:p>
    <w:p w:rsidR="00503CAB" w:rsidRPr="00515204" w:rsidRDefault="00503CAB" w:rsidP="00BC37E7">
      <w:pPr>
        <w:keepNext/>
        <w:jc w:val="both"/>
        <w:rPr>
          <w:rFonts w:ascii="Tahoma" w:hAnsi="Tahoma" w:cs="Tahoma"/>
          <w:sz w:val="20"/>
          <w:szCs w:val="20"/>
          <w:highlight w:val="cyan"/>
        </w:rPr>
      </w:pPr>
    </w:p>
    <w:p w:rsidR="00515204" w:rsidRPr="003C13C8" w:rsidRDefault="00515204" w:rsidP="00BC37E7">
      <w:pPr>
        <w:keepNext/>
        <w:jc w:val="both"/>
        <w:rPr>
          <w:rFonts w:ascii="Tahoma" w:hAnsi="Tahoma" w:cs="Tahoma"/>
          <w:b/>
          <w:sz w:val="20"/>
          <w:szCs w:val="20"/>
        </w:rPr>
      </w:pPr>
      <w:r w:rsidRPr="003C13C8">
        <w:rPr>
          <w:rFonts w:ascii="Tahoma" w:hAnsi="Tahoma" w:cs="Tahoma"/>
          <w:b/>
          <w:sz w:val="20"/>
          <w:szCs w:val="20"/>
        </w:rPr>
        <w:t>DOKAZILA:</w:t>
      </w:r>
    </w:p>
    <w:p w:rsidR="00515204" w:rsidRPr="007054D8" w:rsidRDefault="00515204" w:rsidP="00BC37E7">
      <w:pPr>
        <w:keepNext/>
        <w:jc w:val="both"/>
        <w:rPr>
          <w:rFonts w:ascii="Tahoma" w:hAnsi="Tahoma" w:cs="Tahoma"/>
          <w:sz w:val="20"/>
          <w:szCs w:val="20"/>
        </w:rPr>
      </w:pPr>
      <w:r w:rsidRPr="007054D8">
        <w:rPr>
          <w:rFonts w:ascii="Tahoma" w:hAnsi="Tahoma" w:cs="Tahoma"/>
          <w:sz w:val="20"/>
          <w:szCs w:val="20"/>
        </w:rPr>
        <w:t>Ker gre za izvedbo strokovnega nadzora po Zakonu o graditvi objektov ZGO-1 oziroma Gradbenem zakonu GZ, lahko dela opravlja le pooblaščeni inženir, ki izpolnjuje zahteve v skladu z ZAID in je vpisan v Imenik pooblaščenih inženirjev (pooblaščeni inženir ali nadzorni inženir) za zahtevne objekte. To dokazuje strokovnjak s:</w:t>
      </w:r>
    </w:p>
    <w:p w:rsidR="00515204" w:rsidRPr="007054D8" w:rsidRDefault="00515204" w:rsidP="00BC37E7">
      <w:pPr>
        <w:pStyle w:val="Odstavekseznama"/>
        <w:keepNext/>
        <w:numPr>
          <w:ilvl w:val="0"/>
          <w:numId w:val="44"/>
        </w:numPr>
        <w:jc w:val="both"/>
        <w:rPr>
          <w:rFonts w:ascii="Tahoma" w:hAnsi="Tahoma" w:cs="Tahoma"/>
        </w:rPr>
      </w:pPr>
      <w:r w:rsidRPr="007054D8">
        <w:rPr>
          <w:rFonts w:ascii="Tahoma" w:hAnsi="Tahoma" w:cs="Tahoma"/>
        </w:rPr>
        <w:t xml:space="preserve">potrdilom o vpisu v ustrezni imenik pooblaščenih inženirjev v Republiki Sloveniji, </w:t>
      </w:r>
    </w:p>
    <w:p w:rsidR="00F91E6F" w:rsidRPr="007054D8" w:rsidRDefault="00515204" w:rsidP="00BC37E7">
      <w:pPr>
        <w:pStyle w:val="Odstavekseznama"/>
        <w:keepNext/>
        <w:numPr>
          <w:ilvl w:val="0"/>
          <w:numId w:val="44"/>
        </w:numPr>
        <w:jc w:val="both"/>
        <w:rPr>
          <w:rFonts w:ascii="Tahoma" w:hAnsi="Tahoma" w:cs="Tahoma"/>
        </w:rPr>
      </w:pPr>
      <w:r w:rsidRPr="007054D8">
        <w:rPr>
          <w:rFonts w:ascii="Tahoma" w:hAnsi="Tahoma" w:cs="Tahoma"/>
        </w:rPr>
        <w:t>potrdilom zbornice o dovoljenju za stalno ali začasno opravljanje storitev,</w:t>
      </w:r>
    </w:p>
    <w:p w:rsidR="00515204" w:rsidRPr="007054D8" w:rsidRDefault="00515204" w:rsidP="00BC37E7">
      <w:pPr>
        <w:pStyle w:val="Odstavekseznama"/>
        <w:keepNext/>
        <w:numPr>
          <w:ilvl w:val="0"/>
          <w:numId w:val="44"/>
        </w:numPr>
        <w:jc w:val="both"/>
        <w:rPr>
          <w:rFonts w:ascii="Tahoma" w:hAnsi="Tahoma" w:cs="Tahoma"/>
        </w:rPr>
      </w:pPr>
      <w:r w:rsidRPr="007054D8">
        <w:rPr>
          <w:rFonts w:ascii="Tahoma" w:hAnsi="Tahoma" w:cs="Tahoma"/>
        </w:rPr>
        <w:t>potrdilom zbornice, da je inženir aktivni član in da se zoper njega ne vodi disciplinski postopek;</w:t>
      </w:r>
    </w:p>
    <w:p w:rsidR="00515204" w:rsidRPr="006C51D7" w:rsidRDefault="00515204" w:rsidP="00BC37E7">
      <w:pPr>
        <w:keepNext/>
        <w:jc w:val="both"/>
        <w:rPr>
          <w:rFonts w:ascii="Tahoma" w:hAnsi="Tahoma" w:cs="Tahoma"/>
          <w:highlight w:val="cyan"/>
        </w:rPr>
      </w:pPr>
    </w:p>
    <w:p w:rsidR="006C51D7" w:rsidRPr="007054D8" w:rsidRDefault="00515204" w:rsidP="00BC37E7">
      <w:pPr>
        <w:keepNext/>
        <w:jc w:val="both"/>
        <w:rPr>
          <w:rFonts w:ascii="Tahoma" w:hAnsi="Tahoma" w:cs="Tahoma"/>
          <w:sz w:val="20"/>
          <w:szCs w:val="20"/>
        </w:rPr>
      </w:pPr>
      <w:r w:rsidRPr="007054D8">
        <w:rPr>
          <w:rFonts w:ascii="Tahoma" w:hAnsi="Tahoma" w:cs="Tahoma"/>
          <w:sz w:val="20"/>
          <w:szCs w:val="20"/>
        </w:rPr>
        <w:t xml:space="preserve">V kolikor gre za tujega državljana, ki je vpisan v ustrezni register </w:t>
      </w:r>
      <w:r w:rsidR="006C51D7" w:rsidRPr="007054D8">
        <w:rPr>
          <w:rFonts w:ascii="Tahoma" w:hAnsi="Tahoma" w:cs="Tahoma"/>
          <w:sz w:val="20"/>
          <w:szCs w:val="20"/>
        </w:rPr>
        <w:t>v svoji državi in ima veljavno dovoljenje za nadzor po tamkajšnji zakonodaji:</w:t>
      </w:r>
    </w:p>
    <w:p w:rsidR="00515204" w:rsidRPr="007054D8" w:rsidRDefault="006C51D7" w:rsidP="00BC37E7">
      <w:pPr>
        <w:pStyle w:val="Odstavekseznama"/>
        <w:keepNext/>
        <w:numPr>
          <w:ilvl w:val="0"/>
          <w:numId w:val="45"/>
        </w:numPr>
        <w:jc w:val="both"/>
        <w:rPr>
          <w:rFonts w:ascii="Tahoma" w:hAnsi="Tahoma" w:cs="Tahoma"/>
        </w:rPr>
      </w:pPr>
      <w:r w:rsidRPr="007054D8">
        <w:rPr>
          <w:rFonts w:ascii="Tahoma" w:hAnsi="Tahoma" w:cs="Tahoma"/>
        </w:rPr>
        <w:t>dokazilo iz države, od koder prihaja skupaj z izjavo, da bo, v kolikor bo izbran kot najugodnejši izvajalec, do podpisa pogodbe dostavil potrdilo pooblaščene zbornice, vezano na izpolnjevanje pogojev za občasno ali začasno izvajanje del;</w:t>
      </w:r>
    </w:p>
    <w:p w:rsidR="006C51D7" w:rsidRPr="007054D8" w:rsidRDefault="006C51D7" w:rsidP="00BC37E7">
      <w:pPr>
        <w:pStyle w:val="Odstavekseznama"/>
        <w:keepNext/>
        <w:numPr>
          <w:ilvl w:val="0"/>
          <w:numId w:val="45"/>
        </w:numPr>
        <w:jc w:val="both"/>
        <w:rPr>
          <w:rFonts w:ascii="Tahoma" w:hAnsi="Tahoma" w:cs="Tahoma"/>
        </w:rPr>
      </w:pPr>
      <w:r w:rsidRPr="007054D8">
        <w:rPr>
          <w:rFonts w:ascii="Tahoma" w:hAnsi="Tahoma" w:cs="Tahoma"/>
        </w:rPr>
        <w:t>izjavo, s katero potrjuje, da v državi, od koder izhaja, ne more pridobiti zahtevanih potrdil ter da bo, v kolikor bo njegova ponudba izbrana kot najugodnejša, do podpisa pogodbe dostavil potrdilo slovenske zbornice, da izpolnjuje zahtevane pogoje.</w:t>
      </w:r>
    </w:p>
    <w:p w:rsidR="006C51D7" w:rsidRPr="007054D8" w:rsidRDefault="006C51D7" w:rsidP="00BC37E7">
      <w:pPr>
        <w:keepNext/>
        <w:jc w:val="both"/>
        <w:rPr>
          <w:rFonts w:ascii="Tahoma" w:hAnsi="Tahoma" w:cs="Tahoma"/>
          <w:sz w:val="20"/>
          <w:szCs w:val="20"/>
        </w:rPr>
      </w:pPr>
    </w:p>
    <w:p w:rsidR="006C51D7" w:rsidRPr="006C51D7" w:rsidRDefault="006C51D7" w:rsidP="00BC37E7">
      <w:pPr>
        <w:keepNext/>
        <w:autoSpaceDE w:val="0"/>
        <w:autoSpaceDN w:val="0"/>
        <w:adjustRightInd w:val="0"/>
        <w:jc w:val="both"/>
        <w:rPr>
          <w:rFonts w:ascii="Arial" w:hAnsi="Arial" w:cs="Arial"/>
          <w:b/>
          <w:bCs/>
          <w:color w:val="000000"/>
          <w:sz w:val="20"/>
          <w:szCs w:val="20"/>
          <w:lang w:eastAsia="en-US"/>
        </w:rPr>
      </w:pPr>
      <w:r w:rsidRPr="007054D8">
        <w:rPr>
          <w:rFonts w:ascii="Tahoma" w:hAnsi="Tahoma" w:cs="Tahoma"/>
          <w:sz w:val="20"/>
          <w:szCs w:val="20"/>
        </w:rPr>
        <w:t>Za koordinatorja za varnost in zdravje pri delu mora ponudnik predložiti potrdilo o opravljenem</w:t>
      </w:r>
      <w:r w:rsidRPr="007054D8">
        <w:rPr>
          <w:rFonts w:ascii="Arial" w:hAnsi="Arial" w:cs="Arial"/>
          <w:b/>
          <w:bCs/>
          <w:color w:val="000000"/>
          <w:sz w:val="20"/>
          <w:szCs w:val="20"/>
          <w:lang w:eastAsia="en-US"/>
        </w:rPr>
        <w:t xml:space="preserve"> </w:t>
      </w:r>
      <w:r w:rsidRPr="007054D8">
        <w:rPr>
          <w:rFonts w:ascii="Tahoma" w:hAnsi="Tahoma" w:cs="Tahoma"/>
          <w:sz w:val="20"/>
          <w:szCs w:val="20"/>
        </w:rPr>
        <w:t>strokovnem izpitu, določenem z zakonom, ki ureja varnost in zdravje pri delu in opravljeno usposabljanje po programu za koordinatorje za varnost in zdravje pri delu.</w:t>
      </w:r>
    </w:p>
    <w:p w:rsidR="006C51D7" w:rsidRPr="006C51D7" w:rsidRDefault="006C51D7" w:rsidP="00BC37E7">
      <w:pPr>
        <w:keepNext/>
        <w:jc w:val="both"/>
        <w:rPr>
          <w:rFonts w:ascii="Tahoma" w:hAnsi="Tahoma" w:cs="Tahoma"/>
          <w:highlight w:val="cyan"/>
        </w:rPr>
      </w:pPr>
    </w:p>
    <w:p w:rsidR="006C51D7" w:rsidRPr="007054D8" w:rsidRDefault="006C51D7" w:rsidP="00BC37E7">
      <w:pPr>
        <w:keepNext/>
        <w:jc w:val="both"/>
        <w:rPr>
          <w:rFonts w:ascii="Tahoma" w:hAnsi="Tahoma" w:cs="Tahoma"/>
          <w:sz w:val="20"/>
          <w:szCs w:val="20"/>
        </w:rPr>
      </w:pPr>
      <w:r w:rsidRPr="007054D8">
        <w:rPr>
          <w:rFonts w:ascii="Tahoma" w:hAnsi="Tahoma" w:cs="Tahoma"/>
          <w:sz w:val="20"/>
          <w:szCs w:val="20"/>
        </w:rPr>
        <w:t xml:space="preserve">V kolikor gre za tujega državljana, ki je vpisan v ustrezni register v svoji državi in ima veljavno dovoljenje za izvedbo del po tamkajšnji zakonodaji, izjavo, da bo dostavil potrdilo o </w:t>
      </w:r>
      <w:r w:rsidR="0095356D" w:rsidRPr="007054D8">
        <w:rPr>
          <w:rFonts w:ascii="Tahoma" w:hAnsi="Tahoma" w:cs="Tahoma"/>
          <w:sz w:val="20"/>
          <w:szCs w:val="20"/>
        </w:rPr>
        <w:t>opravljenem</w:t>
      </w:r>
      <w:r w:rsidR="0095356D" w:rsidRPr="007054D8">
        <w:rPr>
          <w:rFonts w:ascii="Arial" w:hAnsi="Arial" w:cs="Arial"/>
          <w:b/>
          <w:bCs/>
          <w:color w:val="000000"/>
          <w:sz w:val="20"/>
          <w:szCs w:val="20"/>
          <w:lang w:eastAsia="en-US"/>
        </w:rPr>
        <w:t xml:space="preserve"> </w:t>
      </w:r>
      <w:r w:rsidR="0095356D" w:rsidRPr="007054D8">
        <w:rPr>
          <w:rFonts w:ascii="Tahoma" w:hAnsi="Tahoma" w:cs="Tahoma"/>
          <w:sz w:val="20"/>
          <w:szCs w:val="20"/>
        </w:rPr>
        <w:t>strokovnem izpitu, določenem z zakonom, ki ureja varnost in zdravje pri delu in opravljeno usposabljanje po programu za koordinatorje za varnost in zdravje pri delu, do podpisa pogodbe, v kolikor bo izbran kot najugodnejši ponudnik.</w:t>
      </w:r>
    </w:p>
    <w:p w:rsidR="00514E58" w:rsidRDefault="00514E58" w:rsidP="00BC37E7">
      <w:pPr>
        <w:keepNext/>
        <w:jc w:val="both"/>
        <w:rPr>
          <w:rFonts w:ascii="Tahoma" w:hAnsi="Tahoma" w:cs="Tahoma"/>
          <w:sz w:val="20"/>
          <w:szCs w:val="20"/>
        </w:rPr>
      </w:pPr>
    </w:p>
    <w:p w:rsidR="00F91E6F" w:rsidRPr="00797BA4" w:rsidRDefault="00F91E6F" w:rsidP="00BC37E7">
      <w:pPr>
        <w:keepNext/>
        <w:numPr>
          <w:ilvl w:val="4"/>
          <w:numId w:val="2"/>
        </w:numPr>
        <w:jc w:val="both"/>
        <w:rPr>
          <w:rFonts w:ascii="Tahoma" w:hAnsi="Tahoma" w:cs="Tahoma"/>
          <w:b/>
          <w:sz w:val="20"/>
          <w:szCs w:val="20"/>
        </w:rPr>
      </w:pPr>
      <w:r w:rsidRPr="00797BA4">
        <w:rPr>
          <w:rFonts w:ascii="Tahoma" w:hAnsi="Tahoma" w:cs="Tahoma"/>
          <w:b/>
          <w:sz w:val="20"/>
          <w:szCs w:val="20"/>
        </w:rPr>
        <w:t>Vodja nadzora</w:t>
      </w:r>
    </w:p>
    <w:p w:rsidR="00F91E6F" w:rsidRPr="00797BA4" w:rsidRDefault="00F91E6F" w:rsidP="00BC37E7">
      <w:pPr>
        <w:keepNext/>
        <w:jc w:val="both"/>
        <w:rPr>
          <w:rFonts w:ascii="Tahoma" w:hAnsi="Tahoma" w:cs="Tahoma"/>
          <w:sz w:val="20"/>
          <w:szCs w:val="20"/>
        </w:rPr>
      </w:pPr>
    </w:p>
    <w:p w:rsidR="00F91E6F" w:rsidRPr="00797BA4" w:rsidRDefault="00F91E6F" w:rsidP="00BC37E7">
      <w:pPr>
        <w:keepNext/>
        <w:jc w:val="both"/>
        <w:rPr>
          <w:rFonts w:ascii="Tahoma" w:hAnsi="Tahoma" w:cs="Tahoma"/>
          <w:sz w:val="20"/>
          <w:szCs w:val="20"/>
        </w:rPr>
      </w:pPr>
      <w:r w:rsidRPr="00797BA4">
        <w:rPr>
          <w:rFonts w:ascii="Tahoma" w:hAnsi="Tahoma" w:cs="Tahoma"/>
          <w:sz w:val="20"/>
          <w:szCs w:val="20"/>
        </w:rPr>
        <w:t xml:space="preserve">Ponudnik mora razpolagati z najmanj enim (1) strokovnjakom </w:t>
      </w:r>
      <w:r w:rsidR="00BC2D24" w:rsidRPr="00797BA4">
        <w:rPr>
          <w:rFonts w:ascii="Tahoma" w:hAnsi="Tahoma" w:cs="Tahoma"/>
          <w:sz w:val="20"/>
          <w:szCs w:val="20"/>
        </w:rPr>
        <w:t>tehnične</w:t>
      </w:r>
      <w:r w:rsidRPr="00797BA4">
        <w:rPr>
          <w:rFonts w:ascii="Tahoma" w:hAnsi="Tahoma" w:cs="Tahoma"/>
          <w:sz w:val="20"/>
          <w:szCs w:val="20"/>
        </w:rPr>
        <w:t xml:space="preserve"> stroke, ki izpolnjuje zahteve v skladu z ZAID in je vpisan v Imenik pooblaščenih inženirjev (pooblaščeni inženir ali nadzorni inženir) za zahtevne objekte in ima delovne izkušnje na podobnih projektih, ki bo imenovan za vodjo nadzora na zahtevnem projektu in bo zagotavljal strokovno in kakovostno vodenje izvajanja nadzora ter koordinacijo izvedbe pogodbenih del. Kot dokaz delovnih izkušenj na podobnih projektih zadostuje, če je strokovnjak kot dejanski izvajalec del izvajal dela nadzora na minimalno dveh (2) primerljivih projektih, v kar štejejo zahtevni elektroenergetski objekti (termoelektrarne moči nad 30 MW ali hidroelektrarne moči nad 10 MW ali nuklearne elektrarne), katerih vrednost objekta je znašala minimalno 30 mio EUR, od leta 2005 naprej, za katere je bil uspešno opravljen tehnični pregled skladno z ZGO-1 oziroma GZ.</w:t>
      </w:r>
    </w:p>
    <w:p w:rsidR="00F91E6F" w:rsidRPr="00797BA4" w:rsidRDefault="00F91E6F" w:rsidP="00BC37E7">
      <w:pPr>
        <w:keepNext/>
        <w:jc w:val="both"/>
        <w:rPr>
          <w:rFonts w:ascii="Tahoma" w:hAnsi="Tahoma" w:cs="Tahoma"/>
          <w:sz w:val="20"/>
          <w:szCs w:val="20"/>
        </w:rPr>
      </w:pPr>
    </w:p>
    <w:p w:rsidR="00D60991" w:rsidRPr="00797BA4" w:rsidRDefault="00D60991" w:rsidP="00BC37E7">
      <w:pPr>
        <w:keepNext/>
        <w:jc w:val="both"/>
        <w:rPr>
          <w:rFonts w:ascii="Tahoma" w:hAnsi="Tahoma" w:cs="Tahoma"/>
          <w:sz w:val="20"/>
          <w:szCs w:val="20"/>
        </w:rPr>
      </w:pPr>
      <w:r w:rsidRPr="00797BA4">
        <w:rPr>
          <w:rFonts w:ascii="Tahoma" w:hAnsi="Tahoma" w:cs="Tahoma"/>
          <w:sz w:val="20"/>
          <w:szCs w:val="20"/>
        </w:rPr>
        <w:lastRenderedPageBreak/>
        <w:t>Strokovnjak mora imeti izobrazbo ravni najmanj 6/2, najmanj 20 let delovnih izkušenj na področju projektiranja, gradnje ali nadzora pri gradnji ter najmanj 15 let delovnih izkušenj kot pooblaščeni inženir skladno z ZGO-1 oziroma GZ.</w:t>
      </w:r>
    </w:p>
    <w:p w:rsidR="00D60991" w:rsidRPr="00514E58" w:rsidRDefault="00D60991" w:rsidP="00BC37E7">
      <w:pPr>
        <w:keepNext/>
        <w:jc w:val="both"/>
        <w:rPr>
          <w:rFonts w:ascii="Tahoma" w:hAnsi="Tahoma" w:cs="Tahoma"/>
          <w:sz w:val="20"/>
          <w:szCs w:val="20"/>
          <w:highlight w:val="cyan"/>
        </w:rPr>
      </w:pPr>
    </w:p>
    <w:p w:rsidR="00D60991" w:rsidRPr="007054D8" w:rsidRDefault="00D60991" w:rsidP="00BC37E7">
      <w:pPr>
        <w:keepNext/>
        <w:jc w:val="both"/>
        <w:rPr>
          <w:rFonts w:ascii="Tahoma" w:hAnsi="Tahoma" w:cs="Tahoma"/>
          <w:sz w:val="20"/>
          <w:szCs w:val="20"/>
        </w:rPr>
      </w:pPr>
      <w:r w:rsidRPr="007054D8">
        <w:rPr>
          <w:rFonts w:ascii="Tahoma" w:hAnsi="Tahoma" w:cs="Tahoma"/>
          <w:sz w:val="20"/>
          <w:szCs w:val="20"/>
        </w:rPr>
        <w:t>Ponudnik se za izpolnitev tega pogoja ne sme sklicevati na kapacitete drugih</w:t>
      </w:r>
      <w:r w:rsidR="007054D8" w:rsidRPr="007054D8">
        <w:rPr>
          <w:rFonts w:ascii="Tahoma" w:hAnsi="Tahoma" w:cs="Tahoma"/>
          <w:sz w:val="20"/>
          <w:szCs w:val="20"/>
        </w:rPr>
        <w:t xml:space="preserve"> gospodarskih subjektov</w:t>
      </w:r>
      <w:r w:rsidRPr="007054D8">
        <w:rPr>
          <w:rFonts w:ascii="Tahoma" w:hAnsi="Tahoma" w:cs="Tahoma"/>
          <w:sz w:val="20"/>
          <w:szCs w:val="20"/>
        </w:rPr>
        <w:t>.</w:t>
      </w:r>
    </w:p>
    <w:p w:rsidR="00D60991" w:rsidRDefault="00D60991" w:rsidP="00BC37E7">
      <w:pPr>
        <w:keepNext/>
        <w:jc w:val="both"/>
        <w:rPr>
          <w:rFonts w:ascii="Tahoma" w:hAnsi="Tahoma" w:cs="Tahoma"/>
          <w:sz w:val="20"/>
          <w:szCs w:val="20"/>
          <w:highlight w:val="cyan"/>
        </w:rPr>
      </w:pPr>
    </w:p>
    <w:p w:rsidR="00E50B2F" w:rsidRPr="00B9349C" w:rsidRDefault="00797BA4" w:rsidP="00BC37E7">
      <w:pPr>
        <w:keepNext/>
        <w:jc w:val="both"/>
        <w:rPr>
          <w:rFonts w:ascii="Tahoma" w:hAnsi="Tahoma" w:cs="Tahoma"/>
          <w:kern w:val="16"/>
          <w:sz w:val="20"/>
        </w:rPr>
      </w:pPr>
      <w:r w:rsidRPr="00E50B2F">
        <w:rPr>
          <w:rFonts w:ascii="Tahoma" w:hAnsi="Tahoma" w:cs="Tahoma"/>
          <w:sz w:val="20"/>
        </w:rPr>
        <w:t xml:space="preserve">Ponudnik izpolni zahtevo z </w:t>
      </w:r>
      <w:r w:rsidRPr="00E50B2F">
        <w:rPr>
          <w:rFonts w:ascii="Tahoma" w:hAnsi="Tahoma" w:cs="Tahoma"/>
          <w:sz w:val="20"/>
          <w:szCs w:val="20"/>
        </w:rPr>
        <w:t xml:space="preserve">ESPD obrazcem in </w:t>
      </w:r>
      <w:r w:rsidRPr="00E50B2F">
        <w:rPr>
          <w:rFonts w:ascii="Tahoma" w:hAnsi="Tahoma" w:cs="Tahoma"/>
          <w:sz w:val="20"/>
        </w:rPr>
        <w:t xml:space="preserve">s predložitvijo </w:t>
      </w:r>
      <w:r w:rsidRPr="00E50B2F">
        <w:rPr>
          <w:rFonts w:ascii="Tahoma" w:hAnsi="Tahoma" w:cs="Tahoma"/>
          <w:kern w:val="16"/>
          <w:sz w:val="20"/>
        </w:rPr>
        <w:t xml:space="preserve">izpolnjene in podpisane priloge </w:t>
      </w:r>
      <w:r w:rsidR="00E50B2F" w:rsidRPr="00E50B2F">
        <w:rPr>
          <w:rFonts w:ascii="Tahoma" w:hAnsi="Tahoma" w:cs="Tahoma"/>
          <w:kern w:val="16"/>
          <w:sz w:val="20"/>
        </w:rPr>
        <w:t>14</w:t>
      </w:r>
      <w:r w:rsidRPr="00E50B2F">
        <w:rPr>
          <w:rFonts w:ascii="Tahoma" w:hAnsi="Tahoma" w:cs="Tahoma"/>
          <w:kern w:val="16"/>
          <w:sz w:val="20"/>
        </w:rPr>
        <w:t>.</w:t>
      </w:r>
    </w:p>
    <w:p w:rsidR="00E50B2F" w:rsidRPr="00514E58" w:rsidRDefault="00E50B2F" w:rsidP="00BC37E7">
      <w:pPr>
        <w:keepNext/>
        <w:jc w:val="both"/>
        <w:rPr>
          <w:rFonts w:ascii="Tahoma" w:hAnsi="Tahoma" w:cs="Tahoma"/>
          <w:sz w:val="20"/>
          <w:szCs w:val="20"/>
          <w:highlight w:val="cyan"/>
        </w:rPr>
      </w:pPr>
    </w:p>
    <w:p w:rsidR="00503CAB" w:rsidRPr="00797BA4" w:rsidRDefault="00503CAB" w:rsidP="00BC37E7">
      <w:pPr>
        <w:keepNext/>
        <w:numPr>
          <w:ilvl w:val="4"/>
          <w:numId w:val="2"/>
        </w:numPr>
        <w:jc w:val="both"/>
        <w:rPr>
          <w:rFonts w:ascii="Tahoma" w:hAnsi="Tahoma" w:cs="Tahoma"/>
          <w:b/>
          <w:sz w:val="20"/>
          <w:szCs w:val="20"/>
        </w:rPr>
      </w:pPr>
      <w:r w:rsidRPr="00797BA4">
        <w:rPr>
          <w:rFonts w:ascii="Tahoma" w:hAnsi="Tahoma" w:cs="Tahoma"/>
          <w:b/>
          <w:sz w:val="20"/>
          <w:szCs w:val="20"/>
        </w:rPr>
        <w:t>Elektro stroka</w:t>
      </w:r>
    </w:p>
    <w:p w:rsidR="00503CAB" w:rsidRPr="00797BA4" w:rsidRDefault="00503CAB" w:rsidP="00BC37E7">
      <w:pPr>
        <w:keepNext/>
        <w:jc w:val="both"/>
        <w:rPr>
          <w:rFonts w:ascii="Verdana" w:hAnsi="Verdana" w:cs="Tahoma"/>
          <w:sz w:val="20"/>
          <w:szCs w:val="20"/>
        </w:rPr>
      </w:pPr>
    </w:p>
    <w:p w:rsidR="00503CAB" w:rsidRPr="00797BA4" w:rsidRDefault="00503CAB" w:rsidP="00BC37E7">
      <w:pPr>
        <w:keepNext/>
        <w:jc w:val="both"/>
        <w:rPr>
          <w:rFonts w:ascii="Tahoma" w:hAnsi="Tahoma" w:cs="Tahoma"/>
          <w:sz w:val="20"/>
          <w:szCs w:val="20"/>
        </w:rPr>
      </w:pPr>
      <w:r w:rsidRPr="00797BA4">
        <w:rPr>
          <w:rFonts w:ascii="Tahoma" w:hAnsi="Tahoma" w:cs="Tahoma"/>
          <w:sz w:val="20"/>
          <w:szCs w:val="20"/>
        </w:rPr>
        <w:t>Ponudnik mora r</w:t>
      </w:r>
      <w:r w:rsidR="008224E7" w:rsidRPr="00797BA4">
        <w:rPr>
          <w:rFonts w:ascii="Tahoma" w:hAnsi="Tahoma" w:cs="Tahoma"/>
          <w:sz w:val="20"/>
          <w:szCs w:val="20"/>
        </w:rPr>
        <w:t xml:space="preserve">azpolagati z najmanj </w:t>
      </w:r>
      <w:r w:rsidR="00C62F83" w:rsidRPr="00797BA4">
        <w:rPr>
          <w:rFonts w:ascii="Tahoma" w:hAnsi="Tahoma" w:cs="Tahoma"/>
          <w:sz w:val="20"/>
          <w:szCs w:val="20"/>
        </w:rPr>
        <w:t>dvema</w:t>
      </w:r>
      <w:r w:rsidR="008224E7" w:rsidRPr="00797BA4">
        <w:rPr>
          <w:rFonts w:ascii="Tahoma" w:hAnsi="Tahoma" w:cs="Tahoma"/>
          <w:sz w:val="20"/>
          <w:szCs w:val="20"/>
        </w:rPr>
        <w:t xml:space="preserve"> (</w:t>
      </w:r>
      <w:r w:rsidR="00C62F83" w:rsidRPr="00797BA4">
        <w:rPr>
          <w:rFonts w:ascii="Tahoma" w:hAnsi="Tahoma" w:cs="Tahoma"/>
          <w:sz w:val="20"/>
          <w:szCs w:val="20"/>
        </w:rPr>
        <w:t>2</w:t>
      </w:r>
      <w:r w:rsidR="008224E7" w:rsidRPr="00797BA4">
        <w:rPr>
          <w:rFonts w:ascii="Tahoma" w:hAnsi="Tahoma" w:cs="Tahoma"/>
          <w:sz w:val="20"/>
          <w:szCs w:val="20"/>
        </w:rPr>
        <w:t>) strokovnjak</w:t>
      </w:r>
      <w:r w:rsidR="00C62F83" w:rsidRPr="00797BA4">
        <w:rPr>
          <w:rFonts w:ascii="Tahoma" w:hAnsi="Tahoma" w:cs="Tahoma"/>
          <w:sz w:val="20"/>
          <w:szCs w:val="20"/>
        </w:rPr>
        <w:t>oma</w:t>
      </w:r>
      <w:r w:rsidR="008224E7" w:rsidRPr="00797BA4">
        <w:rPr>
          <w:rFonts w:ascii="Tahoma" w:hAnsi="Tahoma" w:cs="Tahoma"/>
          <w:sz w:val="20"/>
          <w:szCs w:val="20"/>
        </w:rPr>
        <w:t xml:space="preserve"> </w:t>
      </w:r>
      <w:r w:rsidR="00C5265F" w:rsidRPr="00797BA4">
        <w:rPr>
          <w:rFonts w:ascii="Tahoma" w:hAnsi="Tahoma" w:cs="Tahoma"/>
          <w:sz w:val="20"/>
          <w:szCs w:val="20"/>
        </w:rPr>
        <w:t>ELEKTRO stroke</w:t>
      </w:r>
      <w:r w:rsidR="008224E7" w:rsidRPr="00797BA4">
        <w:rPr>
          <w:rFonts w:ascii="Tahoma" w:hAnsi="Tahoma" w:cs="Tahoma"/>
          <w:sz w:val="20"/>
          <w:szCs w:val="20"/>
        </w:rPr>
        <w:t xml:space="preserve">, </w:t>
      </w:r>
      <w:r w:rsidR="00AF4C43" w:rsidRPr="00797BA4">
        <w:rPr>
          <w:rFonts w:ascii="Tahoma" w:hAnsi="Tahoma" w:cs="Tahoma"/>
          <w:sz w:val="20"/>
          <w:szCs w:val="20"/>
        </w:rPr>
        <w:t xml:space="preserve">od katerih vsak </w:t>
      </w:r>
      <w:r w:rsidR="008224E7" w:rsidRPr="00797BA4">
        <w:rPr>
          <w:rFonts w:ascii="Tahoma" w:hAnsi="Tahoma" w:cs="Tahoma"/>
          <w:sz w:val="20"/>
          <w:szCs w:val="20"/>
        </w:rPr>
        <w:t xml:space="preserve">izpolnjuje zahteve v skladu z ZAID in je vpisan v Imenik pooblaščenih inženirjev (pooblaščeni inženir ali nadzorni inženir) za zahtevne objekte in ima delovne izkušnje na podobnih projektih. Kot dokaz delovnih izkušenj na podobnih projektih zadostuje, če je </w:t>
      </w:r>
      <w:r w:rsidR="00BD5AEF" w:rsidRPr="00797BA4">
        <w:rPr>
          <w:rFonts w:ascii="Tahoma" w:hAnsi="Tahoma" w:cs="Tahoma"/>
          <w:sz w:val="20"/>
          <w:szCs w:val="20"/>
        </w:rPr>
        <w:t>strokovnjak kot dejanski izvajalec del</w:t>
      </w:r>
      <w:r w:rsidR="008224E7" w:rsidRPr="00797BA4">
        <w:rPr>
          <w:rFonts w:ascii="Tahoma" w:hAnsi="Tahoma" w:cs="Tahoma"/>
          <w:sz w:val="20"/>
          <w:szCs w:val="20"/>
        </w:rPr>
        <w:t xml:space="preserve"> izvajal dela nadzora na minimalno dveh (2) primerljivih projektih, v kar štejejo zahtevni elektroenergetski objekti (termoelektrarne moči nad 30 MW ali hidroelektrarne moči nad 10 MW ali nuklearne elektrarne), katerih vrednost objekta je znašala minimalno 30 mio EUR</w:t>
      </w:r>
      <w:r w:rsidR="00DB7726" w:rsidRPr="00797BA4">
        <w:rPr>
          <w:rFonts w:ascii="Tahoma" w:hAnsi="Tahoma" w:cs="Tahoma"/>
          <w:sz w:val="20"/>
          <w:szCs w:val="20"/>
        </w:rPr>
        <w:t>,</w:t>
      </w:r>
      <w:r w:rsidR="008224E7" w:rsidRPr="00797BA4">
        <w:rPr>
          <w:rFonts w:ascii="Tahoma" w:hAnsi="Tahoma" w:cs="Tahoma"/>
          <w:sz w:val="20"/>
          <w:szCs w:val="20"/>
        </w:rPr>
        <w:t xml:space="preserve"> od leta 2005 naprej.</w:t>
      </w:r>
    </w:p>
    <w:p w:rsidR="00C62F83" w:rsidRPr="00797BA4" w:rsidRDefault="00C62F83" w:rsidP="00BC37E7">
      <w:pPr>
        <w:keepNext/>
        <w:jc w:val="both"/>
        <w:rPr>
          <w:rFonts w:ascii="Tahoma" w:hAnsi="Tahoma" w:cs="Tahoma"/>
          <w:sz w:val="20"/>
          <w:szCs w:val="20"/>
        </w:rPr>
      </w:pPr>
    </w:p>
    <w:p w:rsidR="00AF4C43" w:rsidRPr="00797BA4" w:rsidRDefault="00AF4C43" w:rsidP="00BC37E7">
      <w:pPr>
        <w:keepNext/>
        <w:jc w:val="both"/>
        <w:rPr>
          <w:rFonts w:ascii="Tahoma" w:hAnsi="Tahoma" w:cs="Tahoma"/>
          <w:sz w:val="20"/>
          <w:szCs w:val="20"/>
        </w:rPr>
      </w:pPr>
      <w:r w:rsidRPr="00797BA4">
        <w:rPr>
          <w:rFonts w:ascii="Tahoma" w:hAnsi="Tahoma" w:cs="Tahoma"/>
          <w:sz w:val="20"/>
          <w:szCs w:val="20"/>
        </w:rPr>
        <w:t>Strokovnjak mora imeti izobra</w:t>
      </w:r>
      <w:r w:rsidR="006C7E98" w:rsidRPr="00797BA4">
        <w:rPr>
          <w:rFonts w:ascii="Tahoma" w:hAnsi="Tahoma" w:cs="Tahoma"/>
          <w:sz w:val="20"/>
          <w:szCs w:val="20"/>
        </w:rPr>
        <w:t>zbo ravni najmanj 6/2, najmanj 12</w:t>
      </w:r>
      <w:r w:rsidRPr="00797BA4">
        <w:rPr>
          <w:rFonts w:ascii="Tahoma" w:hAnsi="Tahoma" w:cs="Tahoma"/>
          <w:sz w:val="20"/>
          <w:szCs w:val="20"/>
        </w:rPr>
        <w:t xml:space="preserve"> let delovnih izkušenj na področju projektiranja, gradnje ali n</w:t>
      </w:r>
      <w:r w:rsidR="006C7E98" w:rsidRPr="00797BA4">
        <w:rPr>
          <w:rFonts w:ascii="Tahoma" w:hAnsi="Tahoma" w:cs="Tahoma"/>
          <w:sz w:val="20"/>
          <w:szCs w:val="20"/>
        </w:rPr>
        <w:t>adzora pri gradnji ter najmanj 8</w:t>
      </w:r>
      <w:r w:rsidRPr="00797BA4">
        <w:rPr>
          <w:rFonts w:ascii="Tahoma" w:hAnsi="Tahoma" w:cs="Tahoma"/>
          <w:sz w:val="20"/>
          <w:szCs w:val="20"/>
        </w:rPr>
        <w:t xml:space="preserve"> let delovnih izkušenj kot pooblaščeni inženir skladno z ZGO-1 oziroma GZ.</w:t>
      </w:r>
    </w:p>
    <w:p w:rsidR="00AF4C43" w:rsidRPr="00797BA4" w:rsidRDefault="00AF4C43" w:rsidP="00BC37E7">
      <w:pPr>
        <w:keepNext/>
        <w:jc w:val="both"/>
        <w:rPr>
          <w:rFonts w:ascii="Tahoma" w:hAnsi="Tahoma" w:cs="Tahoma"/>
          <w:sz w:val="20"/>
          <w:szCs w:val="20"/>
        </w:rPr>
      </w:pPr>
    </w:p>
    <w:p w:rsidR="00AF4C43" w:rsidRPr="00E50B2F" w:rsidRDefault="00AF4C43" w:rsidP="00BC37E7">
      <w:pPr>
        <w:keepNext/>
        <w:jc w:val="both"/>
        <w:rPr>
          <w:rFonts w:ascii="Tahoma" w:hAnsi="Tahoma" w:cs="Tahoma"/>
          <w:sz w:val="20"/>
          <w:szCs w:val="20"/>
        </w:rPr>
      </w:pPr>
      <w:r w:rsidRPr="00797BA4">
        <w:rPr>
          <w:rFonts w:ascii="Tahoma" w:hAnsi="Tahoma" w:cs="Tahoma"/>
          <w:sz w:val="20"/>
          <w:szCs w:val="20"/>
        </w:rPr>
        <w:t xml:space="preserve">Eden od strokovnjakov mora imeti izkušnje na </w:t>
      </w:r>
      <w:r w:rsidRPr="00E50B2F">
        <w:rPr>
          <w:rFonts w:ascii="Tahoma" w:hAnsi="Tahoma" w:cs="Tahoma"/>
          <w:sz w:val="20"/>
          <w:szCs w:val="20"/>
        </w:rPr>
        <w:t>področju regulacij in sistemov vodenja.</w:t>
      </w:r>
    </w:p>
    <w:p w:rsidR="00C62F83" w:rsidRPr="00E50B2F" w:rsidRDefault="00C62F83" w:rsidP="00BC37E7">
      <w:pPr>
        <w:keepNext/>
        <w:jc w:val="both"/>
        <w:rPr>
          <w:rFonts w:ascii="Tahoma" w:hAnsi="Tahoma" w:cs="Tahoma"/>
          <w:sz w:val="20"/>
          <w:szCs w:val="20"/>
        </w:rPr>
      </w:pPr>
    </w:p>
    <w:p w:rsidR="00AF4C43" w:rsidRPr="00E50B2F" w:rsidRDefault="00AF4C43" w:rsidP="00BC37E7">
      <w:pPr>
        <w:keepNext/>
        <w:jc w:val="both"/>
        <w:rPr>
          <w:rFonts w:ascii="Tahoma" w:hAnsi="Tahoma" w:cs="Tahoma"/>
          <w:sz w:val="20"/>
          <w:szCs w:val="20"/>
        </w:rPr>
      </w:pPr>
      <w:r w:rsidRPr="00E50B2F">
        <w:rPr>
          <w:rFonts w:ascii="Tahoma" w:hAnsi="Tahoma" w:cs="Tahoma"/>
          <w:sz w:val="20"/>
          <w:szCs w:val="20"/>
        </w:rPr>
        <w:t xml:space="preserve">Eden od strokovnjakov mora imeti izkušnje na področju </w:t>
      </w:r>
      <w:r w:rsidR="00C62F83" w:rsidRPr="00E50B2F">
        <w:rPr>
          <w:rFonts w:ascii="Tahoma" w:hAnsi="Tahoma" w:cs="Tahoma"/>
          <w:sz w:val="20"/>
          <w:szCs w:val="20"/>
        </w:rPr>
        <w:t>generatorjev s pripadajočo opremo, glavnih in pomožnih transformatorje</w:t>
      </w:r>
      <w:r w:rsidR="006C7E98" w:rsidRPr="00E50B2F">
        <w:rPr>
          <w:rFonts w:ascii="Tahoma" w:hAnsi="Tahoma" w:cs="Tahoma"/>
          <w:sz w:val="20"/>
          <w:szCs w:val="20"/>
        </w:rPr>
        <w:t>v, elektromotornih razvodov, NN,</w:t>
      </w:r>
      <w:r w:rsidR="00C62F83" w:rsidRPr="00E50B2F">
        <w:rPr>
          <w:rFonts w:ascii="Tahoma" w:hAnsi="Tahoma" w:cs="Tahoma"/>
          <w:sz w:val="20"/>
          <w:szCs w:val="20"/>
        </w:rPr>
        <w:t xml:space="preserve"> SN</w:t>
      </w:r>
      <w:r w:rsidR="006C7E98" w:rsidRPr="00E50B2F">
        <w:rPr>
          <w:rFonts w:ascii="Tahoma" w:hAnsi="Tahoma" w:cs="Tahoma"/>
          <w:sz w:val="20"/>
          <w:szCs w:val="20"/>
        </w:rPr>
        <w:t xml:space="preserve"> in VN</w:t>
      </w:r>
      <w:r w:rsidR="00C62F83" w:rsidRPr="00E50B2F">
        <w:rPr>
          <w:rFonts w:ascii="Tahoma" w:hAnsi="Tahoma" w:cs="Tahoma"/>
          <w:sz w:val="20"/>
          <w:szCs w:val="20"/>
        </w:rPr>
        <w:t xml:space="preserve"> razvodov, pomožnih elektroenergetskih naprav in podsestavov. V primeru, da ta del ponudnik ne more pokriti z enim strokovnjakom, lahko obseg del pokrije z največ tremi (3) strokovnjaki, od katerih bo vsak pokrival svoje področje.</w:t>
      </w:r>
      <w:r w:rsidR="003F2CFD" w:rsidRPr="00E50B2F">
        <w:rPr>
          <w:rFonts w:ascii="Tahoma" w:hAnsi="Tahoma" w:cs="Tahoma"/>
          <w:sz w:val="20"/>
          <w:szCs w:val="20"/>
        </w:rPr>
        <w:t xml:space="preserve"> V tem primeru za področje navedenih del, razen generatorjev</w:t>
      </w:r>
      <w:r w:rsidR="006C7E98" w:rsidRPr="00E50B2F">
        <w:rPr>
          <w:rFonts w:ascii="Tahoma" w:hAnsi="Tahoma" w:cs="Tahoma"/>
          <w:sz w:val="20"/>
          <w:szCs w:val="20"/>
        </w:rPr>
        <w:t xml:space="preserve">, </w:t>
      </w:r>
      <w:r w:rsidR="003E0FDD" w:rsidRPr="00E50B2F">
        <w:rPr>
          <w:rFonts w:ascii="Tahoma" w:hAnsi="Tahoma" w:cs="Tahoma"/>
          <w:sz w:val="20"/>
          <w:szCs w:val="20"/>
        </w:rPr>
        <w:t>transformatorjev</w:t>
      </w:r>
      <w:r w:rsidR="006C7E98" w:rsidRPr="00E50B2F">
        <w:rPr>
          <w:rFonts w:ascii="Tahoma" w:hAnsi="Tahoma" w:cs="Tahoma"/>
          <w:sz w:val="20"/>
          <w:szCs w:val="20"/>
        </w:rPr>
        <w:t xml:space="preserve"> in VN</w:t>
      </w:r>
      <w:r w:rsidR="003F2CFD" w:rsidRPr="00E50B2F">
        <w:rPr>
          <w:rFonts w:ascii="Tahoma" w:hAnsi="Tahoma" w:cs="Tahoma"/>
          <w:sz w:val="20"/>
          <w:szCs w:val="20"/>
        </w:rPr>
        <w:t>, veljajo tudi reference iz industrijskih objektov ali skupine industrijskih zgradb (vrednost objekta je znašala minimalno 10 mio EUR), od leta 2005 naprej.</w:t>
      </w:r>
    </w:p>
    <w:p w:rsidR="00AF4C43" w:rsidRPr="00E50B2F" w:rsidRDefault="00AF4C43" w:rsidP="00BC37E7">
      <w:pPr>
        <w:keepNext/>
        <w:jc w:val="both"/>
        <w:rPr>
          <w:rFonts w:ascii="Tahoma" w:hAnsi="Tahoma" w:cs="Tahoma"/>
          <w:sz w:val="20"/>
          <w:szCs w:val="20"/>
        </w:rPr>
      </w:pPr>
    </w:p>
    <w:p w:rsidR="00AF4C43" w:rsidRPr="00E50B2F" w:rsidRDefault="00AF4C43" w:rsidP="00BC37E7">
      <w:pPr>
        <w:keepNext/>
        <w:jc w:val="both"/>
        <w:rPr>
          <w:rFonts w:ascii="Tahoma" w:hAnsi="Tahoma" w:cs="Tahoma"/>
          <w:sz w:val="20"/>
          <w:szCs w:val="20"/>
        </w:rPr>
      </w:pPr>
      <w:r w:rsidRPr="00E50B2F">
        <w:rPr>
          <w:rFonts w:ascii="Tahoma" w:hAnsi="Tahoma" w:cs="Tahoma"/>
          <w:sz w:val="20"/>
          <w:szCs w:val="20"/>
        </w:rPr>
        <w:t>Vsak od strokovnjakov bo moral izvajati dela na področju, za katero ima dejanske izkušnje in mora biti nominiran za to področje.</w:t>
      </w:r>
    </w:p>
    <w:p w:rsidR="00C001B8" w:rsidRPr="00E50B2F" w:rsidRDefault="00C001B8" w:rsidP="00BC37E7">
      <w:pPr>
        <w:keepNext/>
        <w:jc w:val="both"/>
        <w:rPr>
          <w:rFonts w:ascii="Tahoma" w:hAnsi="Tahoma" w:cs="Tahoma"/>
          <w:sz w:val="20"/>
          <w:szCs w:val="20"/>
        </w:rPr>
      </w:pPr>
    </w:p>
    <w:p w:rsidR="00C001B8" w:rsidRPr="00E50B2F" w:rsidRDefault="00C001B8" w:rsidP="00BC37E7">
      <w:pPr>
        <w:keepNext/>
        <w:jc w:val="both"/>
        <w:rPr>
          <w:rFonts w:ascii="Tahoma" w:hAnsi="Tahoma" w:cs="Tahoma"/>
          <w:sz w:val="20"/>
          <w:szCs w:val="20"/>
        </w:rPr>
      </w:pPr>
      <w:r w:rsidRPr="00E50B2F">
        <w:rPr>
          <w:rFonts w:ascii="Tahoma" w:hAnsi="Tahoma" w:cs="Tahoma"/>
          <w:sz w:val="20"/>
          <w:szCs w:val="20"/>
        </w:rPr>
        <w:t>Za vsako zahtevano področje mora biti nominiran svoj strokovnjak. Isti strokovnjak je lahko nominiran za več področij samo v primeru, da dela na navedenih področjih ne potekajo istočasno oziroma lahko ponudnik dokaže, da lahko isti strokovnjak istočasno pokriva delo na več navedenih področjih. V tem primeru se prilagodi tudi število opravljenih ur posameznega strokovnjaka.</w:t>
      </w:r>
    </w:p>
    <w:p w:rsidR="008224E7" w:rsidRPr="00E50B2F" w:rsidRDefault="008224E7" w:rsidP="00BC37E7">
      <w:pPr>
        <w:keepNext/>
        <w:tabs>
          <w:tab w:val="left" w:pos="9356"/>
        </w:tabs>
        <w:spacing w:line="320" w:lineRule="atLeast"/>
        <w:rPr>
          <w:noProof/>
        </w:rPr>
      </w:pPr>
    </w:p>
    <w:p w:rsidR="00797BA4" w:rsidRPr="00E50B2F" w:rsidRDefault="00797BA4" w:rsidP="00BC37E7">
      <w:pPr>
        <w:keepNext/>
        <w:jc w:val="both"/>
        <w:rPr>
          <w:rFonts w:ascii="Tahoma" w:hAnsi="Tahoma" w:cs="Tahoma"/>
          <w:kern w:val="16"/>
          <w:sz w:val="20"/>
        </w:rPr>
      </w:pPr>
      <w:r w:rsidRPr="00E50B2F">
        <w:rPr>
          <w:rFonts w:ascii="Tahoma" w:hAnsi="Tahoma" w:cs="Tahoma"/>
          <w:sz w:val="20"/>
        </w:rPr>
        <w:t xml:space="preserve">Ponudnik izpolni zahtevo z </w:t>
      </w:r>
      <w:r w:rsidRPr="00E50B2F">
        <w:rPr>
          <w:rFonts w:ascii="Tahoma" w:hAnsi="Tahoma" w:cs="Tahoma"/>
          <w:sz w:val="20"/>
          <w:szCs w:val="20"/>
        </w:rPr>
        <w:t xml:space="preserve">ESPD obrazcem in </w:t>
      </w:r>
      <w:r w:rsidRPr="00E50B2F">
        <w:rPr>
          <w:rFonts w:ascii="Tahoma" w:hAnsi="Tahoma" w:cs="Tahoma"/>
          <w:sz w:val="20"/>
        </w:rPr>
        <w:t xml:space="preserve">s predložitvijo </w:t>
      </w:r>
      <w:r w:rsidRPr="00E50B2F">
        <w:rPr>
          <w:rFonts w:ascii="Tahoma" w:hAnsi="Tahoma" w:cs="Tahoma"/>
          <w:kern w:val="16"/>
          <w:sz w:val="20"/>
        </w:rPr>
        <w:t>izpolnjene in podpisane priloge 1</w:t>
      </w:r>
      <w:r w:rsidR="00E50B2F" w:rsidRPr="00E50B2F">
        <w:rPr>
          <w:rFonts w:ascii="Tahoma" w:hAnsi="Tahoma" w:cs="Tahoma"/>
          <w:kern w:val="16"/>
          <w:sz w:val="20"/>
        </w:rPr>
        <w:t>4</w:t>
      </w:r>
      <w:r w:rsidRPr="00E50B2F">
        <w:rPr>
          <w:rFonts w:ascii="Tahoma" w:hAnsi="Tahoma" w:cs="Tahoma"/>
          <w:kern w:val="16"/>
          <w:sz w:val="20"/>
        </w:rPr>
        <w:t>.</w:t>
      </w:r>
    </w:p>
    <w:p w:rsidR="00797BA4" w:rsidRPr="00E50B2F" w:rsidRDefault="00797BA4" w:rsidP="00BC37E7">
      <w:pPr>
        <w:keepNext/>
        <w:tabs>
          <w:tab w:val="left" w:pos="9356"/>
        </w:tabs>
        <w:spacing w:line="320" w:lineRule="atLeast"/>
        <w:rPr>
          <w:noProof/>
        </w:rPr>
      </w:pPr>
    </w:p>
    <w:p w:rsidR="00C5265F" w:rsidRPr="00E50B2F" w:rsidRDefault="00C5265F" w:rsidP="00BC37E7">
      <w:pPr>
        <w:keepNext/>
        <w:numPr>
          <w:ilvl w:val="4"/>
          <w:numId w:val="2"/>
        </w:numPr>
        <w:jc w:val="both"/>
        <w:rPr>
          <w:rFonts w:ascii="Tahoma" w:hAnsi="Tahoma" w:cs="Tahoma"/>
          <w:b/>
          <w:sz w:val="20"/>
          <w:szCs w:val="20"/>
        </w:rPr>
      </w:pPr>
      <w:r w:rsidRPr="00E50B2F">
        <w:rPr>
          <w:rFonts w:ascii="Tahoma" w:hAnsi="Tahoma" w:cs="Tahoma"/>
          <w:b/>
          <w:sz w:val="20"/>
          <w:szCs w:val="20"/>
        </w:rPr>
        <w:t>Strojna stroka</w:t>
      </w:r>
    </w:p>
    <w:p w:rsidR="008224E7" w:rsidRPr="00E50B2F" w:rsidRDefault="008224E7" w:rsidP="00BC37E7">
      <w:pPr>
        <w:keepNext/>
        <w:tabs>
          <w:tab w:val="left" w:pos="9356"/>
        </w:tabs>
        <w:spacing w:line="320" w:lineRule="atLeast"/>
        <w:ind w:left="720"/>
        <w:rPr>
          <w:noProof/>
        </w:rPr>
      </w:pPr>
    </w:p>
    <w:p w:rsidR="006C7E98" w:rsidRPr="00E50B2F" w:rsidRDefault="00C5265F" w:rsidP="00BC37E7">
      <w:pPr>
        <w:keepNext/>
        <w:jc w:val="both"/>
        <w:rPr>
          <w:rFonts w:ascii="Tahoma" w:hAnsi="Tahoma" w:cs="Tahoma"/>
          <w:sz w:val="20"/>
          <w:szCs w:val="20"/>
        </w:rPr>
      </w:pPr>
      <w:r w:rsidRPr="00E50B2F">
        <w:rPr>
          <w:rFonts w:ascii="Tahoma" w:hAnsi="Tahoma" w:cs="Tahoma"/>
          <w:sz w:val="20"/>
          <w:szCs w:val="20"/>
        </w:rPr>
        <w:t>Ponudnik mora r</w:t>
      </w:r>
      <w:r w:rsidR="008224E7" w:rsidRPr="00E50B2F">
        <w:rPr>
          <w:rFonts w:ascii="Tahoma" w:hAnsi="Tahoma" w:cs="Tahoma"/>
          <w:sz w:val="20"/>
          <w:szCs w:val="20"/>
        </w:rPr>
        <w:t xml:space="preserve">azpolagati z najmanj </w:t>
      </w:r>
      <w:r w:rsidR="003F2CFD" w:rsidRPr="00E50B2F">
        <w:rPr>
          <w:rFonts w:ascii="Tahoma" w:hAnsi="Tahoma" w:cs="Tahoma"/>
          <w:sz w:val="20"/>
          <w:szCs w:val="20"/>
        </w:rPr>
        <w:t>petimi</w:t>
      </w:r>
      <w:r w:rsidR="008224E7" w:rsidRPr="00E50B2F">
        <w:rPr>
          <w:rFonts w:ascii="Tahoma" w:hAnsi="Tahoma" w:cs="Tahoma"/>
          <w:sz w:val="20"/>
          <w:szCs w:val="20"/>
        </w:rPr>
        <w:t xml:space="preserve"> (</w:t>
      </w:r>
      <w:r w:rsidR="003F2CFD" w:rsidRPr="00E50B2F">
        <w:rPr>
          <w:rFonts w:ascii="Tahoma" w:hAnsi="Tahoma" w:cs="Tahoma"/>
          <w:sz w:val="20"/>
          <w:szCs w:val="20"/>
        </w:rPr>
        <w:t>5) strokovnjaki</w:t>
      </w:r>
      <w:r w:rsidR="008224E7" w:rsidRPr="00E50B2F">
        <w:rPr>
          <w:rFonts w:ascii="Tahoma" w:hAnsi="Tahoma" w:cs="Tahoma"/>
          <w:sz w:val="20"/>
          <w:szCs w:val="20"/>
        </w:rPr>
        <w:t xml:space="preserve"> </w:t>
      </w:r>
      <w:r w:rsidRPr="00E50B2F">
        <w:rPr>
          <w:rFonts w:ascii="Tahoma" w:hAnsi="Tahoma" w:cs="Tahoma"/>
          <w:sz w:val="20"/>
          <w:szCs w:val="20"/>
        </w:rPr>
        <w:t>STROJNE stroke</w:t>
      </w:r>
      <w:r w:rsidR="008224E7" w:rsidRPr="00E50B2F">
        <w:rPr>
          <w:rFonts w:ascii="Tahoma" w:hAnsi="Tahoma" w:cs="Tahoma"/>
          <w:sz w:val="20"/>
          <w:szCs w:val="20"/>
        </w:rPr>
        <w:t xml:space="preserve">, </w:t>
      </w:r>
      <w:r w:rsidR="003F2CFD" w:rsidRPr="00E50B2F">
        <w:rPr>
          <w:rFonts w:ascii="Tahoma" w:hAnsi="Tahoma" w:cs="Tahoma"/>
          <w:sz w:val="20"/>
          <w:szCs w:val="20"/>
        </w:rPr>
        <w:t>od katerih vsak</w:t>
      </w:r>
      <w:r w:rsidR="008224E7" w:rsidRPr="00E50B2F">
        <w:rPr>
          <w:rFonts w:ascii="Tahoma" w:hAnsi="Tahoma" w:cs="Tahoma"/>
          <w:sz w:val="20"/>
          <w:szCs w:val="20"/>
        </w:rPr>
        <w:t xml:space="preserve"> izpolnjuje zahteve v skladu z ZAID in je vpisan v Imenik pooblaščenih inženirjev (pooblaščeni inženir ali nadzorni inženir)za zahtevne objekte in ima delovne izkušnje na podobnih projektih. Kot dokaz delovnih izkušenj na podobnih projektih zadostuje, če je </w:t>
      </w:r>
      <w:r w:rsidR="00BD5AEF" w:rsidRPr="00E50B2F">
        <w:rPr>
          <w:rFonts w:ascii="Tahoma" w:hAnsi="Tahoma" w:cs="Tahoma"/>
          <w:sz w:val="20"/>
          <w:szCs w:val="20"/>
        </w:rPr>
        <w:t xml:space="preserve">strokovnjak kot dejanski izvajalec del </w:t>
      </w:r>
      <w:r w:rsidR="008224E7" w:rsidRPr="00E50B2F">
        <w:rPr>
          <w:rFonts w:ascii="Tahoma" w:hAnsi="Tahoma" w:cs="Tahoma"/>
          <w:sz w:val="20"/>
          <w:szCs w:val="20"/>
        </w:rPr>
        <w:t>izvajal dela nadzora na minimalno dveh (2) primerljivih projektih, v kar štejejo zahtevni elektroenergetski objekti (termoelektrarne moči nad 30 MW ali nuklearne elektrarne), katerih vrednost objekta je znašala minimalno 30 mio EUR</w:t>
      </w:r>
      <w:r w:rsidR="006C7E98" w:rsidRPr="00E50B2F">
        <w:rPr>
          <w:rFonts w:ascii="Tahoma" w:hAnsi="Tahoma" w:cs="Tahoma"/>
          <w:sz w:val="20"/>
          <w:szCs w:val="20"/>
        </w:rPr>
        <w:t>.</w:t>
      </w:r>
    </w:p>
    <w:p w:rsidR="006C7E98" w:rsidRPr="00E50B2F" w:rsidRDefault="006C7E98" w:rsidP="00BC37E7">
      <w:pPr>
        <w:keepNext/>
        <w:jc w:val="both"/>
        <w:rPr>
          <w:rFonts w:ascii="Tahoma" w:hAnsi="Tahoma" w:cs="Tahoma"/>
          <w:sz w:val="20"/>
          <w:szCs w:val="20"/>
        </w:rPr>
      </w:pPr>
    </w:p>
    <w:p w:rsidR="003D63F5" w:rsidRPr="00E50B2F" w:rsidRDefault="003D63F5" w:rsidP="00BC37E7">
      <w:pPr>
        <w:keepNext/>
        <w:jc w:val="both"/>
        <w:rPr>
          <w:rFonts w:ascii="Tahoma" w:hAnsi="Tahoma" w:cs="Tahoma"/>
          <w:sz w:val="20"/>
          <w:szCs w:val="20"/>
        </w:rPr>
      </w:pPr>
      <w:r w:rsidRPr="00E50B2F">
        <w:rPr>
          <w:rFonts w:ascii="Tahoma" w:hAnsi="Tahoma" w:cs="Tahoma"/>
          <w:sz w:val="20"/>
          <w:szCs w:val="20"/>
        </w:rPr>
        <w:t>Eden od strokovnjakov mora imeti izkušnje na področju plinskih turbin</w:t>
      </w:r>
      <w:r w:rsidR="00797BA4" w:rsidRPr="00E50B2F">
        <w:rPr>
          <w:rFonts w:ascii="Tahoma" w:hAnsi="Tahoma" w:cs="Tahoma"/>
          <w:sz w:val="20"/>
          <w:szCs w:val="20"/>
        </w:rPr>
        <w:t>.</w:t>
      </w:r>
    </w:p>
    <w:p w:rsidR="008027AC" w:rsidRPr="00E50B2F" w:rsidRDefault="008027AC" w:rsidP="00BC37E7">
      <w:pPr>
        <w:keepNext/>
        <w:jc w:val="both"/>
        <w:rPr>
          <w:rFonts w:ascii="Tahoma" w:hAnsi="Tahoma" w:cs="Tahoma"/>
          <w:sz w:val="20"/>
          <w:szCs w:val="20"/>
        </w:rPr>
      </w:pPr>
    </w:p>
    <w:p w:rsidR="003D63F5" w:rsidRPr="00E50B2F" w:rsidRDefault="003D63F5" w:rsidP="00BC37E7">
      <w:pPr>
        <w:keepNext/>
        <w:jc w:val="both"/>
        <w:rPr>
          <w:rFonts w:ascii="Tahoma" w:hAnsi="Tahoma" w:cs="Tahoma"/>
          <w:sz w:val="20"/>
          <w:szCs w:val="20"/>
        </w:rPr>
      </w:pPr>
      <w:r w:rsidRPr="00E50B2F">
        <w:rPr>
          <w:rFonts w:ascii="Tahoma" w:hAnsi="Tahoma" w:cs="Tahoma"/>
          <w:sz w:val="20"/>
          <w:szCs w:val="20"/>
        </w:rPr>
        <w:lastRenderedPageBreak/>
        <w:t>Eden od strokovnjakov mora imeti izkušnje na področju strojnih del, montaže kotla in opreme kotla.</w:t>
      </w:r>
    </w:p>
    <w:p w:rsidR="003D63F5" w:rsidRPr="00E50B2F" w:rsidRDefault="003D63F5" w:rsidP="00BC37E7">
      <w:pPr>
        <w:keepNext/>
        <w:jc w:val="both"/>
        <w:rPr>
          <w:rFonts w:ascii="Tahoma" w:hAnsi="Tahoma" w:cs="Tahoma"/>
          <w:sz w:val="20"/>
          <w:szCs w:val="20"/>
        </w:rPr>
      </w:pPr>
    </w:p>
    <w:p w:rsidR="008224E7" w:rsidRPr="00E50B2F" w:rsidRDefault="002F68B6" w:rsidP="00BC37E7">
      <w:pPr>
        <w:keepNext/>
        <w:jc w:val="both"/>
        <w:rPr>
          <w:rFonts w:ascii="Tahoma" w:hAnsi="Tahoma" w:cs="Tahoma"/>
          <w:sz w:val="20"/>
          <w:szCs w:val="20"/>
        </w:rPr>
      </w:pPr>
      <w:r w:rsidRPr="00E50B2F">
        <w:rPr>
          <w:rFonts w:ascii="Tahoma" w:hAnsi="Tahoma" w:cs="Tahoma"/>
          <w:sz w:val="20"/>
          <w:szCs w:val="20"/>
        </w:rPr>
        <w:t>Poleg predhodnih referenc, lahko za naslednje strokovnjake strojne stroke veljajo tudi</w:t>
      </w:r>
      <w:r w:rsidR="006C7E98" w:rsidRPr="00E50B2F">
        <w:rPr>
          <w:rFonts w:ascii="Tahoma" w:hAnsi="Tahoma" w:cs="Tahoma"/>
          <w:sz w:val="20"/>
          <w:szCs w:val="20"/>
        </w:rPr>
        <w:t xml:space="preserve"> reference za industrijske objekte</w:t>
      </w:r>
      <w:r w:rsidR="003F2CFD" w:rsidRPr="00E50B2F">
        <w:rPr>
          <w:rFonts w:ascii="Tahoma" w:hAnsi="Tahoma" w:cs="Tahoma"/>
          <w:sz w:val="20"/>
          <w:szCs w:val="20"/>
        </w:rPr>
        <w:t xml:space="preserve"> ali skupin</w:t>
      </w:r>
      <w:r w:rsidRPr="00E50B2F">
        <w:rPr>
          <w:rFonts w:ascii="Tahoma" w:hAnsi="Tahoma" w:cs="Tahoma"/>
          <w:sz w:val="20"/>
          <w:szCs w:val="20"/>
        </w:rPr>
        <w:t>o</w:t>
      </w:r>
      <w:r w:rsidR="003F2CFD" w:rsidRPr="00E50B2F">
        <w:rPr>
          <w:rFonts w:ascii="Tahoma" w:hAnsi="Tahoma" w:cs="Tahoma"/>
          <w:sz w:val="20"/>
          <w:szCs w:val="20"/>
        </w:rPr>
        <w:t xml:space="preserve"> industrijskih zgradb (vrednost objekta je znašala minimalno 10 mio EUR), </w:t>
      </w:r>
      <w:r w:rsidR="008224E7" w:rsidRPr="00E50B2F">
        <w:rPr>
          <w:rFonts w:ascii="Tahoma" w:hAnsi="Tahoma" w:cs="Tahoma"/>
          <w:sz w:val="20"/>
          <w:szCs w:val="20"/>
        </w:rPr>
        <w:t>od leta 2005 naprej</w:t>
      </w:r>
      <w:r w:rsidR="00C5265F" w:rsidRPr="00E50B2F">
        <w:rPr>
          <w:rFonts w:ascii="Tahoma" w:hAnsi="Tahoma" w:cs="Tahoma"/>
          <w:sz w:val="20"/>
          <w:szCs w:val="20"/>
        </w:rPr>
        <w:t>.</w:t>
      </w:r>
      <w:r w:rsidR="003F2CFD" w:rsidRPr="00E50B2F">
        <w:rPr>
          <w:rFonts w:ascii="Tahoma" w:hAnsi="Tahoma" w:cs="Tahoma"/>
          <w:sz w:val="20"/>
          <w:szCs w:val="20"/>
        </w:rPr>
        <w:t xml:space="preserve"> Ob tem je pogoj, da je bila vsebina del oziroma lastnosti naprave/objekta </w:t>
      </w:r>
      <w:r w:rsidR="002966DA" w:rsidRPr="00E50B2F">
        <w:rPr>
          <w:rFonts w:ascii="Tahoma" w:hAnsi="Tahoma" w:cs="Tahoma"/>
          <w:sz w:val="20"/>
          <w:szCs w:val="20"/>
        </w:rPr>
        <w:t xml:space="preserve">pri industrijskih objektih ali skupini industrijskih zgradb </w:t>
      </w:r>
      <w:r w:rsidR="00514E58" w:rsidRPr="00E50B2F">
        <w:rPr>
          <w:rFonts w:ascii="Tahoma" w:hAnsi="Tahoma" w:cs="Tahoma"/>
          <w:sz w:val="20"/>
          <w:szCs w:val="20"/>
        </w:rPr>
        <w:t>po lastnostih oziroma kapaciteti primerljiva projektu PPE-TOL oziroma sklopu, za katerega bo posameznik opravljal nadzor.</w:t>
      </w:r>
    </w:p>
    <w:p w:rsidR="003F2CFD" w:rsidRPr="00E50B2F" w:rsidRDefault="003F2CFD" w:rsidP="00BC37E7">
      <w:pPr>
        <w:keepNext/>
        <w:autoSpaceDE w:val="0"/>
        <w:autoSpaceDN w:val="0"/>
        <w:adjustRightInd w:val="0"/>
        <w:rPr>
          <w:rFonts w:ascii="Tahoma" w:hAnsi="Tahoma" w:cs="Tahoma"/>
          <w:sz w:val="20"/>
          <w:szCs w:val="20"/>
        </w:rPr>
      </w:pPr>
    </w:p>
    <w:p w:rsidR="003F2CFD" w:rsidRPr="00E50B2F" w:rsidRDefault="003F2CFD" w:rsidP="00BC37E7">
      <w:pPr>
        <w:keepNext/>
        <w:jc w:val="both"/>
        <w:rPr>
          <w:rFonts w:ascii="Tahoma" w:hAnsi="Tahoma" w:cs="Tahoma"/>
          <w:sz w:val="20"/>
          <w:szCs w:val="20"/>
        </w:rPr>
      </w:pPr>
      <w:r w:rsidRPr="00E50B2F">
        <w:rPr>
          <w:rFonts w:ascii="Tahoma" w:hAnsi="Tahoma" w:cs="Tahoma"/>
          <w:sz w:val="20"/>
          <w:szCs w:val="20"/>
        </w:rPr>
        <w:t>Eden od strokovnjakov mora imeti izkušnje na področju izdelave in montaže jeklene gradbene konstrukcije in spremljajočih podkonstrukcij, antikorozivne zaščite in izolacij.</w:t>
      </w:r>
    </w:p>
    <w:p w:rsidR="008027AC" w:rsidRPr="00E50B2F" w:rsidRDefault="008027AC" w:rsidP="00BC37E7">
      <w:pPr>
        <w:keepNext/>
        <w:jc w:val="both"/>
        <w:rPr>
          <w:rFonts w:ascii="Tahoma" w:hAnsi="Tahoma" w:cs="Tahoma"/>
          <w:sz w:val="20"/>
          <w:szCs w:val="20"/>
        </w:rPr>
      </w:pPr>
    </w:p>
    <w:p w:rsidR="003F2CFD" w:rsidRPr="00E50B2F" w:rsidRDefault="003F2CFD" w:rsidP="00BC37E7">
      <w:pPr>
        <w:keepNext/>
        <w:jc w:val="both"/>
        <w:rPr>
          <w:rFonts w:ascii="Tahoma" w:hAnsi="Tahoma" w:cs="Tahoma"/>
          <w:sz w:val="20"/>
          <w:szCs w:val="20"/>
        </w:rPr>
      </w:pPr>
      <w:r w:rsidRPr="00E50B2F">
        <w:rPr>
          <w:rFonts w:ascii="Tahoma" w:hAnsi="Tahoma" w:cs="Tahoma"/>
          <w:sz w:val="20"/>
          <w:szCs w:val="20"/>
        </w:rPr>
        <w:t>Eden od strokovnjakov mora imeti izkušnje na področju varjenja.</w:t>
      </w:r>
    </w:p>
    <w:p w:rsidR="008C556F" w:rsidRPr="00E50B2F" w:rsidRDefault="008C556F" w:rsidP="00BC37E7">
      <w:pPr>
        <w:keepNext/>
        <w:jc w:val="both"/>
        <w:rPr>
          <w:rFonts w:ascii="Tahoma" w:hAnsi="Tahoma" w:cs="Tahoma"/>
          <w:sz w:val="20"/>
          <w:szCs w:val="20"/>
        </w:rPr>
      </w:pPr>
    </w:p>
    <w:p w:rsidR="003F2CFD" w:rsidRPr="00E50B2F" w:rsidRDefault="003F2CFD" w:rsidP="00BC37E7">
      <w:pPr>
        <w:keepNext/>
        <w:jc w:val="both"/>
        <w:rPr>
          <w:rFonts w:ascii="Tahoma" w:hAnsi="Tahoma" w:cs="Tahoma"/>
          <w:sz w:val="20"/>
          <w:szCs w:val="20"/>
        </w:rPr>
      </w:pPr>
      <w:r w:rsidRPr="00E50B2F">
        <w:rPr>
          <w:rFonts w:ascii="Tahoma" w:hAnsi="Tahoma" w:cs="Tahoma"/>
          <w:sz w:val="20"/>
          <w:szCs w:val="20"/>
        </w:rPr>
        <w:t>Eden od strokovnjakov mora imeti izkušnje na področju montaže pomožnih in ostalih strojnih naprav ter cevovodov (pomožne naprave).</w:t>
      </w:r>
    </w:p>
    <w:p w:rsidR="003E0FDD" w:rsidRPr="00E50B2F" w:rsidRDefault="003E0FDD" w:rsidP="00BC37E7">
      <w:pPr>
        <w:keepNext/>
        <w:jc w:val="both"/>
        <w:rPr>
          <w:rFonts w:ascii="Tahoma" w:hAnsi="Tahoma" w:cs="Tahoma"/>
          <w:sz w:val="20"/>
          <w:szCs w:val="20"/>
        </w:rPr>
      </w:pPr>
    </w:p>
    <w:p w:rsidR="002F68B6" w:rsidRPr="00E50B2F" w:rsidRDefault="002F68B6" w:rsidP="00BC37E7">
      <w:pPr>
        <w:keepNext/>
        <w:jc w:val="both"/>
        <w:rPr>
          <w:rFonts w:ascii="Tahoma" w:hAnsi="Tahoma" w:cs="Tahoma"/>
          <w:sz w:val="20"/>
          <w:szCs w:val="20"/>
        </w:rPr>
      </w:pPr>
      <w:r w:rsidRPr="00E50B2F">
        <w:rPr>
          <w:rFonts w:ascii="Tahoma" w:hAnsi="Tahoma" w:cs="Tahoma"/>
          <w:sz w:val="20"/>
          <w:szCs w:val="20"/>
        </w:rPr>
        <w:t>Vsak strokovnjak mora imeti izobrazbo ravni najmanj 6/2, najmanj 12 let delovnih izkušenj na področju projektiranja, gradnje ali nadzora pri gradnji ter najmanj 8 let delovnih izkušenj kot pooblaščeni inženir skladno z ZGO-1 oziroma GZ.</w:t>
      </w:r>
    </w:p>
    <w:p w:rsidR="002F68B6" w:rsidRPr="00E50B2F" w:rsidRDefault="002F68B6" w:rsidP="00BC37E7">
      <w:pPr>
        <w:keepNext/>
        <w:jc w:val="both"/>
        <w:rPr>
          <w:rFonts w:ascii="Tahoma" w:hAnsi="Tahoma" w:cs="Tahoma"/>
          <w:sz w:val="20"/>
          <w:szCs w:val="20"/>
        </w:rPr>
      </w:pPr>
    </w:p>
    <w:p w:rsidR="003E0FDD" w:rsidRPr="00E50B2F" w:rsidRDefault="003E0FDD" w:rsidP="00BC37E7">
      <w:pPr>
        <w:keepNext/>
        <w:jc w:val="both"/>
        <w:rPr>
          <w:rFonts w:ascii="Tahoma" w:hAnsi="Tahoma" w:cs="Tahoma"/>
          <w:sz w:val="20"/>
          <w:szCs w:val="20"/>
        </w:rPr>
      </w:pPr>
      <w:r w:rsidRPr="00E50B2F">
        <w:rPr>
          <w:rFonts w:ascii="Tahoma" w:hAnsi="Tahoma" w:cs="Tahoma"/>
          <w:sz w:val="20"/>
          <w:szCs w:val="20"/>
        </w:rPr>
        <w:t>Vsak od strokovnjakov bo moral izvajati dela na področju, za katero ima dejanske izkušnje in mora biti nominiran za to področje.</w:t>
      </w:r>
    </w:p>
    <w:p w:rsidR="00C001B8" w:rsidRPr="00E50B2F" w:rsidRDefault="00C001B8" w:rsidP="00BC37E7">
      <w:pPr>
        <w:keepNext/>
        <w:jc w:val="both"/>
        <w:rPr>
          <w:rFonts w:ascii="Tahoma" w:hAnsi="Tahoma" w:cs="Tahoma"/>
          <w:sz w:val="20"/>
          <w:szCs w:val="20"/>
        </w:rPr>
      </w:pPr>
    </w:p>
    <w:p w:rsidR="00C001B8" w:rsidRPr="00E50B2F" w:rsidRDefault="00C001B8" w:rsidP="00BC37E7">
      <w:pPr>
        <w:keepNext/>
        <w:jc w:val="both"/>
        <w:rPr>
          <w:rFonts w:ascii="Tahoma" w:hAnsi="Tahoma" w:cs="Tahoma"/>
          <w:sz w:val="20"/>
          <w:szCs w:val="20"/>
        </w:rPr>
      </w:pPr>
      <w:r w:rsidRPr="00E50B2F">
        <w:rPr>
          <w:rFonts w:ascii="Tahoma" w:hAnsi="Tahoma" w:cs="Tahoma"/>
          <w:sz w:val="20"/>
          <w:szCs w:val="20"/>
        </w:rPr>
        <w:t>Za vsako zahtevano področje mora biti nominiran svoj strokovnjak. Isti strokovnjak je lahko nominiran za več področij samo v primeru, da dela na navedenih področjih ne potekajo istočasno oziroma lahko ponudnik dokaže, da lahko isti strokovnjak istočasno pokriva delo na več navedenih področjih. V tem primeru se prilagodi tudi število opravljenih ur posameznega strokovnjaka.</w:t>
      </w:r>
    </w:p>
    <w:p w:rsidR="008E3CCB" w:rsidRPr="00E50B2F" w:rsidRDefault="008E3CCB" w:rsidP="00BC37E7">
      <w:pPr>
        <w:keepNext/>
        <w:jc w:val="both"/>
        <w:rPr>
          <w:rFonts w:ascii="Tahoma" w:hAnsi="Tahoma" w:cs="Tahoma"/>
          <w:sz w:val="20"/>
          <w:szCs w:val="20"/>
        </w:rPr>
      </w:pPr>
    </w:p>
    <w:p w:rsidR="00797BA4" w:rsidRPr="00E50B2F" w:rsidRDefault="00797BA4" w:rsidP="00BC37E7">
      <w:pPr>
        <w:keepNext/>
        <w:jc w:val="both"/>
        <w:rPr>
          <w:rFonts w:ascii="Tahoma" w:hAnsi="Tahoma" w:cs="Tahoma"/>
          <w:kern w:val="16"/>
          <w:sz w:val="20"/>
        </w:rPr>
      </w:pPr>
      <w:r w:rsidRPr="00E50B2F">
        <w:rPr>
          <w:rFonts w:ascii="Tahoma" w:hAnsi="Tahoma" w:cs="Tahoma"/>
          <w:sz w:val="20"/>
        </w:rPr>
        <w:t xml:space="preserve">Ponudnik izpolni zahtevo z </w:t>
      </w:r>
      <w:r w:rsidRPr="00E50B2F">
        <w:rPr>
          <w:rFonts w:ascii="Tahoma" w:hAnsi="Tahoma" w:cs="Tahoma"/>
          <w:sz w:val="20"/>
          <w:szCs w:val="20"/>
        </w:rPr>
        <w:t xml:space="preserve">ESPD obrazcem in </w:t>
      </w:r>
      <w:r w:rsidRPr="00E50B2F">
        <w:rPr>
          <w:rFonts w:ascii="Tahoma" w:hAnsi="Tahoma" w:cs="Tahoma"/>
          <w:sz w:val="20"/>
        </w:rPr>
        <w:t xml:space="preserve">s predložitvijo </w:t>
      </w:r>
      <w:r w:rsidRPr="00E50B2F">
        <w:rPr>
          <w:rFonts w:ascii="Tahoma" w:hAnsi="Tahoma" w:cs="Tahoma"/>
          <w:kern w:val="16"/>
          <w:sz w:val="20"/>
        </w:rPr>
        <w:t xml:space="preserve">izpolnjene in podpisane </w:t>
      </w:r>
      <w:r w:rsidR="00E50B2F" w:rsidRPr="00E50B2F">
        <w:rPr>
          <w:rFonts w:ascii="Tahoma" w:hAnsi="Tahoma" w:cs="Tahoma"/>
          <w:kern w:val="16"/>
          <w:sz w:val="20"/>
        </w:rPr>
        <w:t>priloge 14</w:t>
      </w:r>
      <w:r w:rsidRPr="00E50B2F">
        <w:rPr>
          <w:rFonts w:ascii="Tahoma" w:hAnsi="Tahoma" w:cs="Tahoma"/>
          <w:kern w:val="16"/>
          <w:sz w:val="20"/>
        </w:rPr>
        <w:t>.</w:t>
      </w:r>
    </w:p>
    <w:p w:rsidR="00797BA4" w:rsidRPr="00E50B2F" w:rsidRDefault="00797BA4" w:rsidP="00BC37E7">
      <w:pPr>
        <w:keepNext/>
        <w:jc w:val="both"/>
        <w:rPr>
          <w:rFonts w:ascii="Tahoma" w:hAnsi="Tahoma" w:cs="Tahoma"/>
          <w:sz w:val="20"/>
          <w:szCs w:val="20"/>
        </w:rPr>
      </w:pPr>
    </w:p>
    <w:p w:rsidR="00C5265F" w:rsidRPr="00E50B2F" w:rsidRDefault="00C5265F" w:rsidP="00BC37E7">
      <w:pPr>
        <w:keepNext/>
        <w:numPr>
          <w:ilvl w:val="4"/>
          <w:numId w:val="2"/>
        </w:numPr>
        <w:jc w:val="both"/>
        <w:rPr>
          <w:rFonts w:ascii="Tahoma" w:hAnsi="Tahoma" w:cs="Tahoma"/>
          <w:b/>
          <w:sz w:val="20"/>
          <w:szCs w:val="20"/>
        </w:rPr>
      </w:pPr>
      <w:r w:rsidRPr="00E50B2F">
        <w:rPr>
          <w:rFonts w:ascii="Tahoma" w:hAnsi="Tahoma" w:cs="Tahoma"/>
          <w:b/>
          <w:sz w:val="20"/>
          <w:szCs w:val="20"/>
        </w:rPr>
        <w:t>Gradbena stroka</w:t>
      </w:r>
    </w:p>
    <w:p w:rsidR="008224E7" w:rsidRPr="00E50B2F" w:rsidRDefault="008224E7" w:rsidP="00BC37E7">
      <w:pPr>
        <w:pStyle w:val="Odstavekseznama"/>
        <w:keepNext/>
        <w:tabs>
          <w:tab w:val="left" w:pos="9356"/>
        </w:tabs>
        <w:rPr>
          <w:szCs w:val="24"/>
        </w:rPr>
      </w:pPr>
    </w:p>
    <w:p w:rsidR="008224E7" w:rsidRPr="00E50B2F" w:rsidRDefault="00C5265F" w:rsidP="00BC37E7">
      <w:pPr>
        <w:keepNext/>
        <w:jc w:val="both"/>
        <w:rPr>
          <w:rFonts w:ascii="Tahoma" w:hAnsi="Tahoma" w:cs="Tahoma"/>
          <w:sz w:val="20"/>
          <w:szCs w:val="20"/>
        </w:rPr>
      </w:pPr>
      <w:r w:rsidRPr="00E50B2F">
        <w:rPr>
          <w:rFonts w:ascii="Tahoma" w:hAnsi="Tahoma" w:cs="Tahoma"/>
          <w:sz w:val="20"/>
          <w:szCs w:val="20"/>
        </w:rPr>
        <w:t xml:space="preserve">Ponudnik </w:t>
      </w:r>
      <w:r w:rsidR="008224E7" w:rsidRPr="00E50B2F">
        <w:rPr>
          <w:rFonts w:ascii="Tahoma" w:hAnsi="Tahoma" w:cs="Tahoma"/>
          <w:sz w:val="20"/>
          <w:szCs w:val="20"/>
        </w:rPr>
        <w:t xml:space="preserve">mora </w:t>
      </w:r>
      <w:r w:rsidRPr="00E50B2F">
        <w:rPr>
          <w:rFonts w:ascii="Tahoma" w:hAnsi="Tahoma" w:cs="Tahoma"/>
          <w:sz w:val="20"/>
          <w:szCs w:val="20"/>
        </w:rPr>
        <w:t>r</w:t>
      </w:r>
      <w:r w:rsidR="008224E7" w:rsidRPr="00E50B2F">
        <w:rPr>
          <w:rFonts w:ascii="Tahoma" w:hAnsi="Tahoma" w:cs="Tahoma"/>
          <w:sz w:val="20"/>
          <w:szCs w:val="20"/>
        </w:rPr>
        <w:t xml:space="preserve">azpolagati mora z najmanj </w:t>
      </w:r>
      <w:r w:rsidR="00283D38" w:rsidRPr="00E50B2F">
        <w:rPr>
          <w:rFonts w:ascii="Tahoma" w:hAnsi="Tahoma" w:cs="Tahoma"/>
          <w:sz w:val="20"/>
          <w:szCs w:val="20"/>
        </w:rPr>
        <w:t>dvema</w:t>
      </w:r>
      <w:r w:rsidR="008224E7" w:rsidRPr="00E50B2F">
        <w:rPr>
          <w:rFonts w:ascii="Tahoma" w:hAnsi="Tahoma" w:cs="Tahoma"/>
          <w:sz w:val="20"/>
          <w:szCs w:val="20"/>
        </w:rPr>
        <w:t xml:space="preserve"> (</w:t>
      </w:r>
      <w:r w:rsidR="00283D38" w:rsidRPr="00E50B2F">
        <w:rPr>
          <w:rFonts w:ascii="Tahoma" w:hAnsi="Tahoma" w:cs="Tahoma"/>
          <w:sz w:val="20"/>
          <w:szCs w:val="20"/>
        </w:rPr>
        <w:t>2</w:t>
      </w:r>
      <w:r w:rsidR="008224E7" w:rsidRPr="00E50B2F">
        <w:rPr>
          <w:rFonts w:ascii="Tahoma" w:hAnsi="Tahoma" w:cs="Tahoma"/>
          <w:sz w:val="20"/>
          <w:szCs w:val="20"/>
        </w:rPr>
        <w:t>) gradbenim</w:t>
      </w:r>
      <w:r w:rsidR="00283D38" w:rsidRPr="00E50B2F">
        <w:rPr>
          <w:rFonts w:ascii="Tahoma" w:hAnsi="Tahoma" w:cs="Tahoma"/>
          <w:sz w:val="20"/>
          <w:szCs w:val="20"/>
        </w:rPr>
        <w:t>a</w:t>
      </w:r>
      <w:r w:rsidR="008224E7" w:rsidRPr="00E50B2F">
        <w:rPr>
          <w:rFonts w:ascii="Tahoma" w:hAnsi="Tahoma" w:cs="Tahoma"/>
          <w:sz w:val="20"/>
          <w:szCs w:val="20"/>
        </w:rPr>
        <w:t xml:space="preserve"> strokovnjakom</w:t>
      </w:r>
      <w:r w:rsidR="00283D38" w:rsidRPr="00E50B2F">
        <w:rPr>
          <w:rFonts w:ascii="Tahoma" w:hAnsi="Tahoma" w:cs="Tahoma"/>
          <w:sz w:val="20"/>
          <w:szCs w:val="20"/>
        </w:rPr>
        <w:t>a</w:t>
      </w:r>
      <w:r w:rsidR="008224E7" w:rsidRPr="00E50B2F">
        <w:rPr>
          <w:rFonts w:ascii="Tahoma" w:hAnsi="Tahoma" w:cs="Tahoma"/>
          <w:sz w:val="20"/>
          <w:szCs w:val="20"/>
        </w:rPr>
        <w:t>,</w:t>
      </w:r>
      <w:r w:rsidR="00283D38" w:rsidRPr="00E50B2F">
        <w:rPr>
          <w:rFonts w:ascii="Tahoma" w:hAnsi="Tahoma" w:cs="Tahoma"/>
          <w:sz w:val="20"/>
          <w:szCs w:val="20"/>
        </w:rPr>
        <w:t xml:space="preserve">od katerih vsak </w:t>
      </w:r>
      <w:r w:rsidR="008224E7" w:rsidRPr="00E50B2F">
        <w:rPr>
          <w:rFonts w:ascii="Tahoma" w:hAnsi="Tahoma" w:cs="Tahoma"/>
          <w:sz w:val="20"/>
          <w:szCs w:val="20"/>
        </w:rPr>
        <w:t xml:space="preserve">izpolnjuje zahteve v skladu z ZAID in je vpisan v Imenik pooblaščenih inženirjev (pooblaščeni inženir ali nadzorni inženir)za zahtevne objekte in ima delovne izkušnje na podobnih projektih. Kot dokaz delovnih izkušenj na podobnih projektih zadostuje, če je </w:t>
      </w:r>
      <w:r w:rsidR="00BD5AEF" w:rsidRPr="00E50B2F">
        <w:rPr>
          <w:rFonts w:ascii="Tahoma" w:hAnsi="Tahoma" w:cs="Tahoma"/>
          <w:sz w:val="20"/>
          <w:szCs w:val="20"/>
        </w:rPr>
        <w:t xml:space="preserve">strokovnjak kot dejanski izvajalec del </w:t>
      </w:r>
      <w:r w:rsidR="008224E7" w:rsidRPr="00E50B2F">
        <w:rPr>
          <w:rFonts w:ascii="Tahoma" w:hAnsi="Tahoma" w:cs="Tahoma"/>
          <w:sz w:val="20"/>
          <w:szCs w:val="20"/>
        </w:rPr>
        <w:t xml:space="preserve">izvajal dela nadzora na minimalno dveh (2) primerljivih projektih, v kar štejejo zahtevni elektroenergetski objekti </w:t>
      </w:r>
      <w:r w:rsidR="00DB7726" w:rsidRPr="00E50B2F">
        <w:rPr>
          <w:rFonts w:ascii="Tahoma" w:hAnsi="Tahoma" w:cs="Tahoma"/>
          <w:sz w:val="20"/>
          <w:szCs w:val="20"/>
        </w:rPr>
        <w:t>(</w:t>
      </w:r>
      <w:r w:rsidR="008224E7" w:rsidRPr="00E50B2F">
        <w:rPr>
          <w:rFonts w:ascii="Tahoma" w:hAnsi="Tahoma" w:cs="Tahoma"/>
          <w:sz w:val="20"/>
          <w:szCs w:val="20"/>
        </w:rPr>
        <w:t>termoelektrarne moči nad 30 MW ali hidroelektrarne moči nad 10 MW ali nuklearne elektrarne), katerih vrednost objekta je znašala minimalno 30 mio EUR</w:t>
      </w:r>
      <w:r w:rsidR="00DB7726" w:rsidRPr="00E50B2F">
        <w:rPr>
          <w:rFonts w:ascii="Tahoma" w:hAnsi="Tahoma" w:cs="Tahoma"/>
          <w:sz w:val="20"/>
          <w:szCs w:val="20"/>
        </w:rPr>
        <w:t>,</w:t>
      </w:r>
      <w:r w:rsidR="008224E7" w:rsidRPr="00E50B2F">
        <w:rPr>
          <w:rFonts w:ascii="Tahoma" w:hAnsi="Tahoma" w:cs="Tahoma"/>
          <w:sz w:val="20"/>
          <w:szCs w:val="20"/>
        </w:rPr>
        <w:t xml:space="preserve"> </w:t>
      </w:r>
      <w:r w:rsidR="00283D38" w:rsidRPr="00E50B2F">
        <w:rPr>
          <w:rFonts w:ascii="Tahoma" w:hAnsi="Tahoma" w:cs="Tahoma"/>
          <w:sz w:val="20"/>
          <w:szCs w:val="20"/>
        </w:rPr>
        <w:t>industrijski objekti ali skupina industrijskih zgradb (vrednost objekta je znašala minimalno 10 mio EUR), od leta 2005 naprej</w:t>
      </w:r>
      <w:r w:rsidR="008224E7" w:rsidRPr="00E50B2F">
        <w:rPr>
          <w:rFonts w:ascii="Tahoma" w:hAnsi="Tahoma" w:cs="Tahoma"/>
          <w:sz w:val="20"/>
          <w:szCs w:val="20"/>
        </w:rPr>
        <w:t>.</w:t>
      </w:r>
    </w:p>
    <w:p w:rsidR="008224E7" w:rsidRPr="00E50B2F" w:rsidRDefault="008224E7" w:rsidP="00BC37E7">
      <w:pPr>
        <w:keepNext/>
        <w:jc w:val="both"/>
        <w:rPr>
          <w:rFonts w:ascii="Tahoma" w:hAnsi="Tahoma" w:cs="Tahoma"/>
          <w:sz w:val="20"/>
          <w:szCs w:val="20"/>
        </w:rPr>
      </w:pPr>
    </w:p>
    <w:p w:rsidR="00283D38" w:rsidRPr="00E50B2F" w:rsidRDefault="00283D38" w:rsidP="00BC37E7">
      <w:pPr>
        <w:keepNext/>
        <w:jc w:val="both"/>
        <w:rPr>
          <w:rFonts w:ascii="Tahoma" w:hAnsi="Tahoma" w:cs="Tahoma"/>
          <w:sz w:val="20"/>
          <w:szCs w:val="20"/>
        </w:rPr>
      </w:pPr>
      <w:r w:rsidRPr="00E50B2F">
        <w:rPr>
          <w:rFonts w:ascii="Tahoma" w:hAnsi="Tahoma" w:cs="Tahoma"/>
          <w:sz w:val="20"/>
          <w:szCs w:val="20"/>
        </w:rPr>
        <w:t>Strokovnjak mora imeti izobrazbo ravni najmanj 6/2, najmanj 1</w:t>
      </w:r>
      <w:r w:rsidR="006C7E98" w:rsidRPr="00E50B2F">
        <w:rPr>
          <w:rFonts w:ascii="Tahoma" w:hAnsi="Tahoma" w:cs="Tahoma"/>
          <w:sz w:val="20"/>
          <w:szCs w:val="20"/>
        </w:rPr>
        <w:t>2</w:t>
      </w:r>
      <w:r w:rsidRPr="00E50B2F">
        <w:rPr>
          <w:rFonts w:ascii="Tahoma" w:hAnsi="Tahoma" w:cs="Tahoma"/>
          <w:sz w:val="20"/>
          <w:szCs w:val="20"/>
        </w:rPr>
        <w:t xml:space="preserve"> let delovnih izkušenj na področju projektiranja, gradnje ali nadzora pri gradnji ter najmanj </w:t>
      </w:r>
      <w:r w:rsidR="006C7E98" w:rsidRPr="00E50B2F">
        <w:rPr>
          <w:rFonts w:ascii="Tahoma" w:hAnsi="Tahoma" w:cs="Tahoma"/>
          <w:sz w:val="20"/>
          <w:szCs w:val="20"/>
        </w:rPr>
        <w:t>8</w:t>
      </w:r>
      <w:r w:rsidRPr="00E50B2F">
        <w:rPr>
          <w:rFonts w:ascii="Tahoma" w:hAnsi="Tahoma" w:cs="Tahoma"/>
          <w:sz w:val="20"/>
          <w:szCs w:val="20"/>
        </w:rPr>
        <w:t xml:space="preserve"> let delovnih izkušenj kot pooblaščeni inženir skladno z ZGO-1 oziroma GZ.</w:t>
      </w:r>
    </w:p>
    <w:p w:rsidR="00283D38" w:rsidRPr="00E50B2F" w:rsidRDefault="00283D38" w:rsidP="00BC37E7">
      <w:pPr>
        <w:keepNext/>
        <w:jc w:val="both"/>
        <w:rPr>
          <w:rFonts w:ascii="Tahoma" w:hAnsi="Tahoma" w:cs="Tahoma"/>
          <w:sz w:val="20"/>
          <w:szCs w:val="20"/>
        </w:rPr>
      </w:pPr>
    </w:p>
    <w:p w:rsidR="00283D38" w:rsidRPr="00E50B2F" w:rsidRDefault="00283D38" w:rsidP="00BC37E7">
      <w:pPr>
        <w:keepNext/>
        <w:jc w:val="both"/>
        <w:rPr>
          <w:rFonts w:ascii="Tahoma" w:hAnsi="Tahoma" w:cs="Tahoma"/>
          <w:sz w:val="20"/>
          <w:szCs w:val="20"/>
        </w:rPr>
      </w:pPr>
      <w:r w:rsidRPr="00E50B2F">
        <w:rPr>
          <w:rFonts w:ascii="Tahoma" w:hAnsi="Tahoma" w:cs="Tahoma"/>
          <w:sz w:val="20"/>
          <w:szCs w:val="20"/>
        </w:rPr>
        <w:t>Eden od strokovnjakov mora imeti izkušnje na področju gradbenih in gradbeno obrtniških del.</w:t>
      </w:r>
    </w:p>
    <w:p w:rsidR="008C556F" w:rsidRPr="00E50B2F" w:rsidRDefault="008C556F" w:rsidP="00BC37E7">
      <w:pPr>
        <w:keepNext/>
        <w:jc w:val="both"/>
        <w:rPr>
          <w:rFonts w:ascii="Tahoma" w:hAnsi="Tahoma" w:cs="Tahoma"/>
          <w:sz w:val="20"/>
          <w:szCs w:val="20"/>
        </w:rPr>
      </w:pPr>
    </w:p>
    <w:p w:rsidR="00283D38" w:rsidRPr="00E50B2F" w:rsidRDefault="00283D38" w:rsidP="00BC37E7">
      <w:pPr>
        <w:keepNext/>
        <w:jc w:val="both"/>
        <w:rPr>
          <w:rFonts w:ascii="Tahoma" w:hAnsi="Tahoma" w:cs="Tahoma"/>
          <w:sz w:val="20"/>
          <w:szCs w:val="20"/>
        </w:rPr>
      </w:pPr>
      <w:r w:rsidRPr="00E50B2F">
        <w:rPr>
          <w:rFonts w:ascii="Tahoma" w:hAnsi="Tahoma" w:cs="Tahoma"/>
          <w:sz w:val="20"/>
          <w:szCs w:val="20"/>
        </w:rPr>
        <w:t>Eden od strokovnjakov mora imeti izkušnje na področju geotehničnih del.</w:t>
      </w:r>
    </w:p>
    <w:p w:rsidR="00283D38" w:rsidRPr="00E50B2F" w:rsidRDefault="00283D38" w:rsidP="00BC37E7">
      <w:pPr>
        <w:keepNext/>
        <w:jc w:val="both"/>
        <w:rPr>
          <w:rFonts w:ascii="Tahoma" w:hAnsi="Tahoma" w:cs="Tahoma"/>
          <w:sz w:val="20"/>
          <w:szCs w:val="20"/>
        </w:rPr>
      </w:pPr>
    </w:p>
    <w:p w:rsidR="00283D38" w:rsidRPr="00E50B2F" w:rsidRDefault="00283D38" w:rsidP="00BC37E7">
      <w:pPr>
        <w:keepNext/>
        <w:jc w:val="both"/>
        <w:rPr>
          <w:rFonts w:ascii="Tahoma" w:hAnsi="Tahoma" w:cs="Tahoma"/>
          <w:sz w:val="20"/>
          <w:szCs w:val="20"/>
        </w:rPr>
      </w:pPr>
      <w:r w:rsidRPr="00E50B2F">
        <w:rPr>
          <w:rFonts w:ascii="Tahoma" w:hAnsi="Tahoma" w:cs="Tahoma"/>
          <w:sz w:val="20"/>
          <w:szCs w:val="20"/>
        </w:rPr>
        <w:t>Vsak od strokovnjakov bo moral izvajati dela na področju, za katero ima dejanske izkušnje</w:t>
      </w:r>
      <w:r w:rsidR="008E3CCB" w:rsidRPr="00E50B2F">
        <w:rPr>
          <w:rFonts w:ascii="Tahoma" w:hAnsi="Tahoma" w:cs="Tahoma"/>
          <w:sz w:val="20"/>
          <w:szCs w:val="20"/>
        </w:rPr>
        <w:t xml:space="preserve"> in mora biti nominiran za to področje</w:t>
      </w:r>
      <w:r w:rsidRPr="00E50B2F">
        <w:rPr>
          <w:rFonts w:ascii="Tahoma" w:hAnsi="Tahoma" w:cs="Tahoma"/>
          <w:sz w:val="20"/>
          <w:szCs w:val="20"/>
        </w:rPr>
        <w:t>.</w:t>
      </w:r>
    </w:p>
    <w:p w:rsidR="00C001B8" w:rsidRPr="00E50B2F" w:rsidRDefault="00C001B8" w:rsidP="00BC37E7">
      <w:pPr>
        <w:keepNext/>
        <w:jc w:val="both"/>
        <w:rPr>
          <w:rFonts w:ascii="Tahoma" w:hAnsi="Tahoma" w:cs="Tahoma"/>
          <w:sz w:val="20"/>
          <w:szCs w:val="20"/>
        </w:rPr>
      </w:pPr>
    </w:p>
    <w:p w:rsidR="00C001B8" w:rsidRPr="00E50B2F" w:rsidRDefault="00C001B8" w:rsidP="00BC37E7">
      <w:pPr>
        <w:keepNext/>
        <w:jc w:val="both"/>
        <w:rPr>
          <w:rFonts w:ascii="Tahoma" w:hAnsi="Tahoma" w:cs="Tahoma"/>
          <w:sz w:val="20"/>
          <w:szCs w:val="20"/>
        </w:rPr>
      </w:pPr>
      <w:r w:rsidRPr="00E50B2F">
        <w:rPr>
          <w:rFonts w:ascii="Tahoma" w:hAnsi="Tahoma" w:cs="Tahoma"/>
          <w:sz w:val="20"/>
          <w:szCs w:val="20"/>
        </w:rPr>
        <w:t xml:space="preserve">Za vsako zahtevano področje mora biti nominiran svoj strokovnjak. Isti strokovnjak je lahko nominiran za več področij samo v primeru, da dela na navedenih področjih ne potekajo istočasno oziroma lahko </w:t>
      </w:r>
      <w:r w:rsidRPr="00E50B2F">
        <w:rPr>
          <w:rFonts w:ascii="Tahoma" w:hAnsi="Tahoma" w:cs="Tahoma"/>
          <w:sz w:val="20"/>
          <w:szCs w:val="20"/>
        </w:rPr>
        <w:lastRenderedPageBreak/>
        <w:t>ponudnik dokaže, da lahko isti strokovnjak istočasno pokriva delo na več navedenih področjih. V tem primeru se prilagodi tudi število opravljenih ur posameznega strokovnjaka.</w:t>
      </w:r>
    </w:p>
    <w:p w:rsidR="00B10E10" w:rsidRPr="00E50B2F" w:rsidRDefault="00B10E10" w:rsidP="00BC37E7">
      <w:pPr>
        <w:keepNext/>
        <w:spacing w:before="9" w:line="260" w:lineRule="exact"/>
        <w:rPr>
          <w:sz w:val="26"/>
          <w:szCs w:val="26"/>
        </w:rPr>
      </w:pPr>
    </w:p>
    <w:p w:rsidR="00797BA4" w:rsidRPr="00E50B2F" w:rsidRDefault="00797BA4" w:rsidP="00BC37E7">
      <w:pPr>
        <w:keepNext/>
        <w:jc w:val="both"/>
        <w:rPr>
          <w:rFonts w:ascii="Tahoma" w:hAnsi="Tahoma" w:cs="Tahoma"/>
          <w:kern w:val="16"/>
          <w:sz w:val="20"/>
        </w:rPr>
      </w:pPr>
      <w:r w:rsidRPr="00E50B2F">
        <w:rPr>
          <w:rFonts w:ascii="Tahoma" w:hAnsi="Tahoma" w:cs="Tahoma"/>
          <w:sz w:val="20"/>
        </w:rPr>
        <w:t xml:space="preserve">Ponudnik izpolni zahtevo z </w:t>
      </w:r>
      <w:r w:rsidRPr="00E50B2F">
        <w:rPr>
          <w:rFonts w:ascii="Tahoma" w:hAnsi="Tahoma" w:cs="Tahoma"/>
          <w:sz w:val="20"/>
          <w:szCs w:val="20"/>
        </w:rPr>
        <w:t xml:space="preserve">ESPD obrazcem in </w:t>
      </w:r>
      <w:r w:rsidRPr="00E50B2F">
        <w:rPr>
          <w:rFonts w:ascii="Tahoma" w:hAnsi="Tahoma" w:cs="Tahoma"/>
          <w:sz w:val="20"/>
        </w:rPr>
        <w:t xml:space="preserve">s predložitvijo </w:t>
      </w:r>
      <w:r w:rsidRPr="00E50B2F">
        <w:rPr>
          <w:rFonts w:ascii="Tahoma" w:hAnsi="Tahoma" w:cs="Tahoma"/>
          <w:kern w:val="16"/>
          <w:sz w:val="20"/>
        </w:rPr>
        <w:t xml:space="preserve">izpolnjene in podpisane </w:t>
      </w:r>
      <w:r w:rsidR="00E50B2F" w:rsidRPr="00E50B2F">
        <w:rPr>
          <w:rFonts w:ascii="Tahoma" w:hAnsi="Tahoma" w:cs="Tahoma"/>
          <w:kern w:val="16"/>
          <w:sz w:val="20"/>
        </w:rPr>
        <w:t>priloge 14</w:t>
      </w:r>
      <w:r w:rsidRPr="00E50B2F">
        <w:rPr>
          <w:rFonts w:ascii="Tahoma" w:hAnsi="Tahoma" w:cs="Tahoma"/>
          <w:kern w:val="16"/>
          <w:sz w:val="20"/>
        </w:rPr>
        <w:t>.</w:t>
      </w:r>
    </w:p>
    <w:p w:rsidR="00797BA4" w:rsidRPr="00E50B2F" w:rsidRDefault="00797BA4" w:rsidP="00BC37E7">
      <w:pPr>
        <w:keepNext/>
        <w:spacing w:before="9" w:line="260" w:lineRule="exact"/>
        <w:rPr>
          <w:sz w:val="26"/>
          <w:szCs w:val="26"/>
        </w:rPr>
      </w:pPr>
    </w:p>
    <w:p w:rsidR="00D72FC0" w:rsidRPr="00E50B2F" w:rsidRDefault="00D72FC0" w:rsidP="00BC37E7">
      <w:pPr>
        <w:keepNext/>
        <w:numPr>
          <w:ilvl w:val="4"/>
          <w:numId w:val="2"/>
        </w:numPr>
        <w:jc w:val="both"/>
        <w:rPr>
          <w:rFonts w:ascii="Tahoma" w:hAnsi="Tahoma" w:cs="Tahoma"/>
          <w:b/>
          <w:sz w:val="20"/>
          <w:szCs w:val="20"/>
        </w:rPr>
      </w:pPr>
      <w:r w:rsidRPr="00E50B2F">
        <w:rPr>
          <w:rFonts w:ascii="Tahoma" w:hAnsi="Tahoma" w:cs="Tahoma"/>
          <w:b/>
          <w:sz w:val="20"/>
          <w:szCs w:val="20"/>
        </w:rPr>
        <w:t>Koordinator varnosti in zdravja pri delu</w:t>
      </w:r>
    </w:p>
    <w:p w:rsidR="00D72FC0" w:rsidRPr="00E50B2F" w:rsidRDefault="00D72FC0" w:rsidP="00BC37E7">
      <w:pPr>
        <w:keepNext/>
        <w:outlineLvl w:val="1"/>
        <w:rPr>
          <w:rFonts w:ascii="Times New Roman" w:eastAsia="Times New Roman" w:hAnsi="Times New Roman" w:cs="Times New Roman"/>
          <w:b/>
          <w:bCs/>
          <w:caps/>
          <w:kern w:val="36"/>
          <w:sz w:val="21"/>
          <w:szCs w:val="21"/>
        </w:rPr>
      </w:pPr>
    </w:p>
    <w:p w:rsidR="00D72FC0" w:rsidRPr="00797BA4" w:rsidRDefault="00D72FC0" w:rsidP="00BC37E7">
      <w:pPr>
        <w:keepNext/>
        <w:jc w:val="both"/>
        <w:rPr>
          <w:rFonts w:ascii="Tahoma" w:hAnsi="Tahoma" w:cs="Tahoma"/>
          <w:sz w:val="20"/>
          <w:szCs w:val="20"/>
        </w:rPr>
      </w:pPr>
      <w:r w:rsidRPr="00E50B2F">
        <w:rPr>
          <w:rFonts w:ascii="Tahoma" w:hAnsi="Tahoma" w:cs="Tahoma"/>
          <w:sz w:val="20"/>
          <w:szCs w:val="20"/>
        </w:rPr>
        <w:t>Ponudnik mora razpolagati z najmanj enim (1) strokovnjakom varnosti in zdravja pri</w:t>
      </w:r>
      <w:r w:rsidRPr="00797BA4">
        <w:rPr>
          <w:rFonts w:ascii="Tahoma" w:hAnsi="Tahoma" w:cs="Tahoma"/>
          <w:sz w:val="20"/>
          <w:szCs w:val="20"/>
        </w:rPr>
        <w:t xml:space="preserve"> delu, ki izpolnjuje zahteve v skladu z ZAID in je vpisan v Imenik pooblaščenih inženirjev (pooblaščeni inženir ali nadzorni inženir)za zahtevne objekte in ima delovne izkušnje na podobnih projektih. Kot dokaz delovnih izkušenj na podobnih projektih zadostuje, če je </w:t>
      </w:r>
      <w:r w:rsidR="00BD5AEF" w:rsidRPr="00797BA4">
        <w:rPr>
          <w:rFonts w:ascii="Tahoma" w:hAnsi="Tahoma" w:cs="Tahoma"/>
          <w:sz w:val="20"/>
          <w:szCs w:val="20"/>
        </w:rPr>
        <w:t xml:space="preserve">strokovnjak kot dejanski izvajalec del </w:t>
      </w:r>
      <w:r w:rsidRPr="00797BA4">
        <w:rPr>
          <w:rFonts w:ascii="Tahoma" w:hAnsi="Tahoma" w:cs="Tahoma"/>
          <w:sz w:val="20"/>
          <w:szCs w:val="20"/>
        </w:rPr>
        <w:t xml:space="preserve">izvajal dela nadzora na minimalno </w:t>
      </w:r>
      <w:r w:rsidR="00666E93" w:rsidRPr="00797BA4">
        <w:rPr>
          <w:rFonts w:ascii="Tahoma" w:hAnsi="Tahoma" w:cs="Tahoma"/>
          <w:sz w:val="20"/>
          <w:szCs w:val="20"/>
        </w:rPr>
        <w:t>enem (1) primerljivem projektu</w:t>
      </w:r>
      <w:r w:rsidRPr="00797BA4">
        <w:rPr>
          <w:rFonts w:ascii="Tahoma" w:hAnsi="Tahoma" w:cs="Tahoma"/>
          <w:sz w:val="20"/>
          <w:szCs w:val="20"/>
        </w:rPr>
        <w:t>, v kar štejejo zahtevni elektroenergetski objekti (termoelektrarne moči nad 30 MW ali hidroelektrarne moči nad 10 MW ali nuklearne elektrarne), katerih vrednost objekta je znašala minimalno 30 mio EUR</w:t>
      </w:r>
      <w:r w:rsidR="00DB7726" w:rsidRPr="00797BA4">
        <w:rPr>
          <w:rFonts w:ascii="Tahoma" w:hAnsi="Tahoma" w:cs="Tahoma"/>
          <w:sz w:val="20"/>
          <w:szCs w:val="20"/>
        </w:rPr>
        <w:t>,</w:t>
      </w:r>
      <w:r w:rsidRPr="00797BA4">
        <w:rPr>
          <w:rFonts w:ascii="Tahoma" w:hAnsi="Tahoma" w:cs="Tahoma"/>
          <w:sz w:val="20"/>
          <w:szCs w:val="20"/>
        </w:rPr>
        <w:t xml:space="preserve"> </w:t>
      </w:r>
      <w:r w:rsidR="008E3CCB" w:rsidRPr="00797BA4">
        <w:rPr>
          <w:rFonts w:ascii="Tahoma" w:hAnsi="Tahoma" w:cs="Tahoma"/>
          <w:sz w:val="20"/>
          <w:szCs w:val="20"/>
        </w:rPr>
        <w:t xml:space="preserve">industrijski objekti ali skupina industrijskih zgradb (vrednost objekta je znašala minimalno 10 mio EUR), </w:t>
      </w:r>
      <w:r w:rsidRPr="00797BA4">
        <w:rPr>
          <w:rFonts w:ascii="Tahoma" w:hAnsi="Tahoma" w:cs="Tahoma"/>
          <w:sz w:val="20"/>
          <w:szCs w:val="20"/>
        </w:rPr>
        <w:t>od leta 2005 naprej.</w:t>
      </w:r>
    </w:p>
    <w:p w:rsidR="00D72FC0" w:rsidRPr="00797BA4" w:rsidRDefault="00D72FC0" w:rsidP="00BC37E7">
      <w:pPr>
        <w:keepNext/>
        <w:jc w:val="both"/>
        <w:rPr>
          <w:rFonts w:ascii="Tahoma" w:hAnsi="Tahoma" w:cs="Tahoma"/>
          <w:sz w:val="20"/>
          <w:szCs w:val="20"/>
        </w:rPr>
      </w:pPr>
    </w:p>
    <w:p w:rsidR="00D72FC0" w:rsidRDefault="00D72FC0" w:rsidP="00BC37E7">
      <w:pPr>
        <w:keepNext/>
        <w:jc w:val="both"/>
        <w:rPr>
          <w:rFonts w:ascii="Tahoma" w:hAnsi="Tahoma" w:cs="Tahoma"/>
          <w:sz w:val="20"/>
          <w:szCs w:val="20"/>
        </w:rPr>
      </w:pPr>
      <w:r w:rsidRPr="00797BA4">
        <w:rPr>
          <w:rFonts w:ascii="Tahoma" w:hAnsi="Tahoma" w:cs="Tahoma"/>
          <w:sz w:val="20"/>
          <w:szCs w:val="20"/>
        </w:rPr>
        <w:t xml:space="preserve">Koordinator mora imeti najmanj višjo strokovno izobrazbo tehnične smeri, strokovni izpit, določen z zakonom, ki ureja varnost in zdravje pri delu, opravljeno usposabljanje po programu za koordinatorje za varnost in zdravje pri delu in </w:t>
      </w:r>
      <w:r w:rsidR="008E3CCB" w:rsidRPr="00797BA4">
        <w:rPr>
          <w:rFonts w:ascii="Tahoma" w:hAnsi="Tahoma" w:cs="Tahoma"/>
          <w:sz w:val="20"/>
          <w:szCs w:val="20"/>
        </w:rPr>
        <w:t xml:space="preserve">najmanj </w:t>
      </w:r>
      <w:r w:rsidR="006C7E98" w:rsidRPr="00797BA4">
        <w:rPr>
          <w:rFonts w:ascii="Tahoma" w:hAnsi="Tahoma" w:cs="Tahoma"/>
          <w:sz w:val="20"/>
          <w:szCs w:val="20"/>
        </w:rPr>
        <w:t>12</w:t>
      </w:r>
      <w:r w:rsidR="008E3CCB" w:rsidRPr="00797BA4">
        <w:rPr>
          <w:rFonts w:ascii="Tahoma" w:hAnsi="Tahoma" w:cs="Tahoma"/>
          <w:sz w:val="20"/>
          <w:szCs w:val="20"/>
        </w:rPr>
        <w:t xml:space="preserve"> let delovnih izkušenj na področju varnosti in zdravja pri delu ter najmanj </w:t>
      </w:r>
      <w:r w:rsidR="006C7E98" w:rsidRPr="00797BA4">
        <w:rPr>
          <w:rFonts w:ascii="Tahoma" w:hAnsi="Tahoma" w:cs="Tahoma"/>
          <w:sz w:val="20"/>
          <w:szCs w:val="20"/>
        </w:rPr>
        <w:t>8</w:t>
      </w:r>
      <w:r w:rsidR="008E3CCB" w:rsidRPr="00797BA4">
        <w:rPr>
          <w:rFonts w:ascii="Tahoma" w:hAnsi="Tahoma" w:cs="Tahoma"/>
          <w:sz w:val="20"/>
          <w:szCs w:val="20"/>
        </w:rPr>
        <w:t xml:space="preserve"> let delovnih izkušenj kot Koordinator varnosti in zdravja pri delu skladno z zakonodajo iz varnosti in zdravja pri delu.</w:t>
      </w:r>
      <w:r w:rsidRPr="00797BA4">
        <w:rPr>
          <w:rFonts w:ascii="Tahoma" w:hAnsi="Tahoma" w:cs="Tahoma"/>
          <w:sz w:val="20"/>
          <w:szCs w:val="20"/>
        </w:rPr>
        <w:t xml:space="preserve"> Za koordinatorja v fazi izvajanja ne more biti imenovana oseba, ki je zaposlena pri eni od izvajalskih organizacij.</w:t>
      </w:r>
    </w:p>
    <w:p w:rsidR="00283D38" w:rsidRDefault="00283D38" w:rsidP="00BC37E7">
      <w:pPr>
        <w:keepNext/>
        <w:jc w:val="both"/>
        <w:rPr>
          <w:rFonts w:ascii="Tahoma" w:hAnsi="Tahoma" w:cs="Tahoma"/>
          <w:sz w:val="20"/>
          <w:szCs w:val="20"/>
        </w:rPr>
      </w:pPr>
    </w:p>
    <w:p w:rsidR="00797BA4" w:rsidRPr="00E50B2F" w:rsidRDefault="00797BA4" w:rsidP="00BC37E7">
      <w:pPr>
        <w:keepNext/>
        <w:jc w:val="both"/>
        <w:rPr>
          <w:rFonts w:ascii="Tahoma" w:hAnsi="Tahoma" w:cs="Tahoma"/>
          <w:kern w:val="16"/>
          <w:sz w:val="20"/>
        </w:rPr>
      </w:pPr>
      <w:r w:rsidRPr="00E50B2F">
        <w:rPr>
          <w:rFonts w:ascii="Tahoma" w:hAnsi="Tahoma" w:cs="Tahoma"/>
          <w:sz w:val="20"/>
        </w:rPr>
        <w:t xml:space="preserve">Ponudnik izpolni zahtevo z </w:t>
      </w:r>
      <w:r w:rsidRPr="00E50B2F">
        <w:rPr>
          <w:rFonts w:ascii="Tahoma" w:hAnsi="Tahoma" w:cs="Tahoma"/>
          <w:sz w:val="20"/>
          <w:szCs w:val="20"/>
        </w:rPr>
        <w:t xml:space="preserve">ESPD obrazcem in </w:t>
      </w:r>
      <w:r w:rsidRPr="00E50B2F">
        <w:rPr>
          <w:rFonts w:ascii="Tahoma" w:hAnsi="Tahoma" w:cs="Tahoma"/>
          <w:sz w:val="20"/>
        </w:rPr>
        <w:t xml:space="preserve">s predložitvijo </w:t>
      </w:r>
      <w:r w:rsidRPr="00E50B2F">
        <w:rPr>
          <w:rFonts w:ascii="Tahoma" w:hAnsi="Tahoma" w:cs="Tahoma"/>
          <w:kern w:val="16"/>
          <w:sz w:val="20"/>
        </w:rPr>
        <w:t xml:space="preserve">izpolnjene in podpisane </w:t>
      </w:r>
      <w:r w:rsidR="00E50B2F" w:rsidRPr="00E50B2F">
        <w:rPr>
          <w:rFonts w:ascii="Tahoma" w:hAnsi="Tahoma" w:cs="Tahoma"/>
          <w:kern w:val="16"/>
          <w:sz w:val="20"/>
        </w:rPr>
        <w:t>priloge 14</w:t>
      </w:r>
      <w:r w:rsidRPr="00E50B2F">
        <w:rPr>
          <w:rFonts w:ascii="Tahoma" w:hAnsi="Tahoma" w:cs="Tahoma"/>
          <w:kern w:val="16"/>
          <w:sz w:val="20"/>
        </w:rPr>
        <w:t>.</w:t>
      </w:r>
    </w:p>
    <w:p w:rsidR="00797BA4" w:rsidRPr="00E50B2F" w:rsidRDefault="00797BA4" w:rsidP="00BC37E7">
      <w:pPr>
        <w:keepNext/>
        <w:jc w:val="both"/>
        <w:rPr>
          <w:rFonts w:ascii="Tahoma" w:hAnsi="Tahoma" w:cs="Tahoma"/>
          <w:sz w:val="20"/>
          <w:szCs w:val="20"/>
        </w:rPr>
      </w:pPr>
    </w:p>
    <w:p w:rsidR="008224E7" w:rsidRPr="00E50B2F" w:rsidRDefault="008224E7" w:rsidP="00BC37E7">
      <w:pPr>
        <w:keepNext/>
        <w:numPr>
          <w:ilvl w:val="3"/>
          <w:numId w:val="2"/>
        </w:numPr>
        <w:jc w:val="both"/>
        <w:rPr>
          <w:rFonts w:ascii="Tahoma" w:hAnsi="Tahoma" w:cs="Tahoma"/>
          <w:b/>
          <w:sz w:val="20"/>
          <w:szCs w:val="20"/>
        </w:rPr>
      </w:pPr>
      <w:r w:rsidRPr="00E50B2F">
        <w:rPr>
          <w:rFonts w:ascii="Tahoma" w:hAnsi="Tahoma" w:cs="Tahoma"/>
          <w:b/>
          <w:sz w:val="20"/>
          <w:szCs w:val="20"/>
        </w:rPr>
        <w:t>Tehnična sposobnost</w:t>
      </w:r>
    </w:p>
    <w:p w:rsidR="00D72FC0" w:rsidRPr="00E50B2F" w:rsidRDefault="00D72FC0" w:rsidP="00BC37E7">
      <w:pPr>
        <w:keepNext/>
        <w:jc w:val="both"/>
        <w:rPr>
          <w:rFonts w:ascii="Tahoma" w:hAnsi="Tahoma" w:cs="Tahoma"/>
          <w:b/>
          <w:sz w:val="20"/>
          <w:szCs w:val="20"/>
        </w:rPr>
      </w:pPr>
    </w:p>
    <w:p w:rsidR="00E40755" w:rsidRPr="00E50B2F" w:rsidRDefault="00E40755" w:rsidP="00BC37E7">
      <w:pPr>
        <w:keepNext/>
        <w:jc w:val="both"/>
        <w:rPr>
          <w:rFonts w:ascii="Tahoma" w:hAnsi="Tahoma" w:cs="Tahoma"/>
          <w:sz w:val="20"/>
          <w:szCs w:val="20"/>
        </w:rPr>
      </w:pPr>
      <w:r w:rsidRPr="00E50B2F">
        <w:rPr>
          <w:rFonts w:ascii="Tahoma" w:hAnsi="Tahoma" w:cs="Tahoma"/>
          <w:sz w:val="20"/>
          <w:szCs w:val="20"/>
        </w:rPr>
        <w:t>Ponudnik oziroma skupina ponudnikov mora za izvedbo tega javnega naročila razpolagati z ustrezno tehnično sposobnostjo, s katero bo zagotavljal strokovno ustrezno in kakovostno izvedbo naročila.</w:t>
      </w:r>
    </w:p>
    <w:p w:rsidR="00E40755" w:rsidRPr="00E50B2F" w:rsidRDefault="00E40755" w:rsidP="00BC37E7">
      <w:pPr>
        <w:keepNext/>
        <w:jc w:val="both"/>
        <w:rPr>
          <w:rFonts w:ascii="Tahoma" w:hAnsi="Tahoma" w:cs="Tahoma"/>
          <w:sz w:val="20"/>
          <w:szCs w:val="20"/>
        </w:rPr>
      </w:pPr>
    </w:p>
    <w:p w:rsidR="008224E7" w:rsidRPr="00E50B2F" w:rsidRDefault="00E40755" w:rsidP="00BC37E7">
      <w:pPr>
        <w:keepNext/>
        <w:jc w:val="both"/>
        <w:rPr>
          <w:rFonts w:ascii="Tahoma" w:hAnsi="Tahoma" w:cs="Tahoma"/>
          <w:sz w:val="20"/>
          <w:szCs w:val="20"/>
        </w:rPr>
      </w:pPr>
      <w:r w:rsidRPr="00E50B2F">
        <w:rPr>
          <w:rFonts w:ascii="Tahoma" w:hAnsi="Tahoma" w:cs="Tahoma"/>
          <w:sz w:val="20"/>
          <w:szCs w:val="20"/>
        </w:rPr>
        <w:t>Ponudnik</w:t>
      </w:r>
      <w:r w:rsidR="008224E7" w:rsidRPr="00E50B2F">
        <w:rPr>
          <w:rFonts w:ascii="Tahoma" w:hAnsi="Tahoma" w:cs="Tahoma"/>
          <w:sz w:val="20"/>
          <w:szCs w:val="20"/>
        </w:rPr>
        <w:t xml:space="preserve"> </w:t>
      </w:r>
      <w:r w:rsidRPr="00E50B2F">
        <w:rPr>
          <w:rFonts w:ascii="Tahoma" w:hAnsi="Tahoma" w:cs="Tahoma"/>
          <w:sz w:val="20"/>
          <w:szCs w:val="20"/>
        </w:rPr>
        <w:t xml:space="preserve">mora izkazovati referenco, da </w:t>
      </w:r>
      <w:r w:rsidR="008224E7" w:rsidRPr="00E50B2F">
        <w:rPr>
          <w:rFonts w:ascii="Tahoma" w:hAnsi="Tahoma" w:cs="Tahoma"/>
          <w:sz w:val="20"/>
          <w:szCs w:val="20"/>
        </w:rPr>
        <w:t xml:space="preserve">je v zadnjih </w:t>
      </w:r>
      <w:r w:rsidRPr="00E50B2F">
        <w:rPr>
          <w:rFonts w:ascii="Tahoma" w:hAnsi="Tahoma" w:cs="Tahoma"/>
          <w:sz w:val="20"/>
          <w:szCs w:val="20"/>
        </w:rPr>
        <w:t>petnajstih</w:t>
      </w:r>
      <w:r w:rsidR="008224E7" w:rsidRPr="00E50B2F">
        <w:rPr>
          <w:rFonts w:ascii="Tahoma" w:hAnsi="Tahoma" w:cs="Tahoma"/>
          <w:sz w:val="20"/>
          <w:szCs w:val="20"/>
        </w:rPr>
        <w:t xml:space="preserve"> (</w:t>
      </w:r>
      <w:r w:rsidRPr="00E50B2F">
        <w:rPr>
          <w:rFonts w:ascii="Tahoma" w:hAnsi="Tahoma" w:cs="Tahoma"/>
          <w:sz w:val="20"/>
          <w:szCs w:val="20"/>
        </w:rPr>
        <w:t>15</w:t>
      </w:r>
      <w:r w:rsidR="008224E7" w:rsidRPr="00E50B2F">
        <w:rPr>
          <w:rFonts w:ascii="Tahoma" w:hAnsi="Tahoma" w:cs="Tahoma"/>
          <w:sz w:val="20"/>
          <w:szCs w:val="20"/>
        </w:rPr>
        <w:t xml:space="preserve">) letih pred objavo javnega naročila izvedel nadzor po Zakonu o graditvi objektov ali Gradbenem zakonu pri izgradnji oz. izvedbi najmanj treh (3) </w:t>
      </w:r>
      <w:r w:rsidRPr="00E50B2F">
        <w:rPr>
          <w:rFonts w:ascii="Tahoma" w:hAnsi="Tahoma" w:cs="Tahoma"/>
          <w:sz w:val="20"/>
          <w:szCs w:val="20"/>
        </w:rPr>
        <w:t>primerljivih</w:t>
      </w:r>
      <w:r w:rsidR="008224E7" w:rsidRPr="00E50B2F">
        <w:rPr>
          <w:rFonts w:ascii="Tahoma" w:hAnsi="Tahoma" w:cs="Tahoma"/>
          <w:sz w:val="20"/>
          <w:szCs w:val="20"/>
        </w:rPr>
        <w:t xml:space="preserve"> (upoštevajo se novogradnje ali obnove) projekt</w:t>
      </w:r>
      <w:r w:rsidRPr="00E50B2F">
        <w:rPr>
          <w:rFonts w:ascii="Tahoma" w:hAnsi="Tahoma" w:cs="Tahoma"/>
          <w:sz w:val="20"/>
          <w:szCs w:val="20"/>
        </w:rPr>
        <w:t>ih</w:t>
      </w:r>
      <w:r w:rsidR="008224E7" w:rsidRPr="00E50B2F">
        <w:rPr>
          <w:rFonts w:ascii="Tahoma" w:hAnsi="Tahoma" w:cs="Tahoma"/>
          <w:sz w:val="20"/>
          <w:szCs w:val="20"/>
        </w:rPr>
        <w:t xml:space="preserve">.  Kot izvedba nadzora na </w:t>
      </w:r>
      <w:r w:rsidRPr="00E50B2F">
        <w:rPr>
          <w:rFonts w:ascii="Tahoma" w:hAnsi="Tahoma" w:cs="Tahoma"/>
          <w:sz w:val="20"/>
          <w:szCs w:val="20"/>
        </w:rPr>
        <w:t>prime</w:t>
      </w:r>
      <w:r w:rsidR="00C94050" w:rsidRPr="00E50B2F">
        <w:rPr>
          <w:rFonts w:ascii="Tahoma" w:hAnsi="Tahoma" w:cs="Tahoma"/>
          <w:sz w:val="20"/>
          <w:szCs w:val="20"/>
        </w:rPr>
        <w:t>r</w:t>
      </w:r>
      <w:r w:rsidRPr="00E50B2F">
        <w:rPr>
          <w:rFonts w:ascii="Tahoma" w:hAnsi="Tahoma" w:cs="Tahoma"/>
          <w:sz w:val="20"/>
          <w:szCs w:val="20"/>
        </w:rPr>
        <w:t>ljivih</w:t>
      </w:r>
      <w:r w:rsidR="008224E7" w:rsidRPr="00E50B2F">
        <w:rPr>
          <w:rFonts w:ascii="Tahoma" w:hAnsi="Tahoma" w:cs="Tahoma"/>
          <w:sz w:val="20"/>
          <w:szCs w:val="20"/>
        </w:rPr>
        <w:t xml:space="preserve"> projektih se šteje, če je </w:t>
      </w:r>
      <w:r w:rsidRPr="00E50B2F">
        <w:rPr>
          <w:rFonts w:ascii="Tahoma" w:hAnsi="Tahoma" w:cs="Tahoma"/>
          <w:sz w:val="20"/>
          <w:szCs w:val="20"/>
        </w:rPr>
        <w:t xml:space="preserve">ponudnik </w:t>
      </w:r>
      <w:r w:rsidR="008224E7" w:rsidRPr="00E50B2F">
        <w:rPr>
          <w:rFonts w:ascii="Tahoma" w:hAnsi="Tahoma" w:cs="Tahoma"/>
          <w:sz w:val="20"/>
          <w:szCs w:val="20"/>
        </w:rPr>
        <w:t>izvajal dela nadzora na zahtevni</w:t>
      </w:r>
      <w:r w:rsidRPr="00E50B2F">
        <w:rPr>
          <w:rFonts w:ascii="Tahoma" w:hAnsi="Tahoma" w:cs="Tahoma"/>
          <w:sz w:val="20"/>
          <w:szCs w:val="20"/>
        </w:rPr>
        <w:t>h</w:t>
      </w:r>
      <w:r w:rsidR="008224E7" w:rsidRPr="00E50B2F">
        <w:rPr>
          <w:rFonts w:ascii="Tahoma" w:hAnsi="Tahoma" w:cs="Tahoma"/>
          <w:sz w:val="20"/>
          <w:szCs w:val="20"/>
        </w:rPr>
        <w:t xml:space="preserve"> elektroenergetski</w:t>
      </w:r>
      <w:r w:rsidRPr="00E50B2F">
        <w:rPr>
          <w:rFonts w:ascii="Tahoma" w:hAnsi="Tahoma" w:cs="Tahoma"/>
          <w:sz w:val="20"/>
          <w:szCs w:val="20"/>
        </w:rPr>
        <w:t>h</w:t>
      </w:r>
      <w:r w:rsidR="008224E7" w:rsidRPr="00E50B2F">
        <w:rPr>
          <w:rFonts w:ascii="Tahoma" w:hAnsi="Tahoma" w:cs="Tahoma"/>
          <w:sz w:val="20"/>
          <w:szCs w:val="20"/>
        </w:rPr>
        <w:t xml:space="preserve"> objekti</w:t>
      </w:r>
      <w:r w:rsidRPr="00E50B2F">
        <w:rPr>
          <w:rFonts w:ascii="Tahoma" w:hAnsi="Tahoma" w:cs="Tahoma"/>
          <w:sz w:val="20"/>
          <w:szCs w:val="20"/>
        </w:rPr>
        <w:t>h</w:t>
      </w:r>
      <w:r w:rsidR="008224E7" w:rsidRPr="00E50B2F">
        <w:rPr>
          <w:rFonts w:ascii="Tahoma" w:hAnsi="Tahoma" w:cs="Tahoma"/>
          <w:sz w:val="20"/>
          <w:szCs w:val="20"/>
        </w:rPr>
        <w:t xml:space="preserve"> </w:t>
      </w:r>
      <w:r w:rsidRPr="00E50B2F">
        <w:rPr>
          <w:rFonts w:ascii="Tahoma" w:hAnsi="Tahoma" w:cs="Tahoma"/>
          <w:sz w:val="20"/>
          <w:szCs w:val="20"/>
        </w:rPr>
        <w:t>(</w:t>
      </w:r>
      <w:r w:rsidR="008224E7" w:rsidRPr="00E50B2F">
        <w:rPr>
          <w:rFonts w:ascii="Tahoma" w:hAnsi="Tahoma" w:cs="Tahoma"/>
          <w:sz w:val="20"/>
          <w:szCs w:val="20"/>
        </w:rPr>
        <w:t xml:space="preserve">termoelektrarne moči nad 30 MW ali hidroelektrarne moči nad 10 MW ali nuklearne elektrarne), katerih vrednost objekta je znašala oz. znaša minimalno 30 mio EUR). Subjekt, ki prispeva referenco, </w:t>
      </w:r>
      <w:r w:rsidRPr="00E50B2F">
        <w:rPr>
          <w:rFonts w:ascii="Tahoma" w:hAnsi="Tahoma" w:cs="Tahoma"/>
          <w:sz w:val="20"/>
          <w:szCs w:val="20"/>
        </w:rPr>
        <w:t xml:space="preserve">je moral biti dejanski izvajalec del in </w:t>
      </w:r>
      <w:r w:rsidR="008224E7" w:rsidRPr="00E50B2F">
        <w:rPr>
          <w:rFonts w:ascii="Tahoma" w:hAnsi="Tahoma" w:cs="Tahoma"/>
          <w:sz w:val="20"/>
          <w:szCs w:val="20"/>
        </w:rPr>
        <w:t xml:space="preserve">mora biti v </w:t>
      </w:r>
      <w:r w:rsidRPr="00E50B2F">
        <w:rPr>
          <w:rFonts w:ascii="Tahoma" w:hAnsi="Tahoma" w:cs="Tahoma"/>
          <w:sz w:val="20"/>
          <w:szCs w:val="20"/>
        </w:rPr>
        <w:t xml:space="preserve">tej </w:t>
      </w:r>
      <w:r w:rsidR="008224E7" w:rsidRPr="00E50B2F">
        <w:rPr>
          <w:rFonts w:ascii="Tahoma" w:hAnsi="Tahoma" w:cs="Tahoma"/>
          <w:sz w:val="20"/>
          <w:szCs w:val="20"/>
        </w:rPr>
        <w:t>ponudb</w:t>
      </w:r>
      <w:r w:rsidRPr="00E50B2F">
        <w:rPr>
          <w:rFonts w:ascii="Tahoma" w:hAnsi="Tahoma" w:cs="Tahoma"/>
          <w:sz w:val="20"/>
          <w:szCs w:val="20"/>
        </w:rPr>
        <w:t>i in pri izvedbi del</w:t>
      </w:r>
      <w:r w:rsidR="008224E7" w:rsidRPr="00E50B2F">
        <w:rPr>
          <w:rFonts w:ascii="Tahoma" w:hAnsi="Tahoma" w:cs="Tahoma"/>
          <w:sz w:val="20"/>
          <w:szCs w:val="20"/>
        </w:rPr>
        <w:t xml:space="preserve"> vključen kot dejanski izvajalec del.</w:t>
      </w:r>
    </w:p>
    <w:p w:rsidR="00E40755" w:rsidRPr="00E50B2F" w:rsidRDefault="00E40755" w:rsidP="00BC37E7">
      <w:pPr>
        <w:keepNext/>
        <w:jc w:val="both"/>
        <w:rPr>
          <w:rFonts w:ascii="Tahoma" w:hAnsi="Tahoma" w:cs="Tahoma"/>
          <w:sz w:val="20"/>
          <w:szCs w:val="20"/>
        </w:rPr>
      </w:pPr>
    </w:p>
    <w:p w:rsidR="00514E58" w:rsidRPr="00E50B2F" w:rsidRDefault="00514E58" w:rsidP="00BC37E7">
      <w:pPr>
        <w:keepNext/>
        <w:jc w:val="both"/>
        <w:rPr>
          <w:rFonts w:ascii="Tahoma" w:hAnsi="Tahoma" w:cs="Tahoma"/>
          <w:sz w:val="20"/>
          <w:szCs w:val="20"/>
        </w:rPr>
      </w:pPr>
      <w:r w:rsidRPr="00E50B2F">
        <w:rPr>
          <w:rFonts w:ascii="Tahoma" w:hAnsi="Tahoma" w:cs="Tahoma"/>
          <w:sz w:val="20"/>
          <w:szCs w:val="20"/>
        </w:rPr>
        <w:t>Vsaj ena od referenc mora vključevati plinsko elektrarno moči nad 30 MW.</w:t>
      </w:r>
    </w:p>
    <w:p w:rsidR="00514E58" w:rsidRPr="00E50B2F" w:rsidRDefault="00514E58" w:rsidP="00BC37E7">
      <w:pPr>
        <w:keepNext/>
        <w:jc w:val="both"/>
        <w:rPr>
          <w:rFonts w:ascii="Tahoma" w:hAnsi="Tahoma" w:cs="Tahoma"/>
          <w:sz w:val="20"/>
          <w:szCs w:val="20"/>
        </w:rPr>
      </w:pPr>
    </w:p>
    <w:p w:rsidR="008224E7" w:rsidRPr="00E50B2F" w:rsidRDefault="008224E7" w:rsidP="00BC37E7">
      <w:pPr>
        <w:keepNext/>
        <w:jc w:val="both"/>
        <w:rPr>
          <w:rFonts w:ascii="Tahoma" w:hAnsi="Tahoma" w:cs="Tahoma"/>
          <w:sz w:val="20"/>
          <w:szCs w:val="20"/>
        </w:rPr>
      </w:pPr>
      <w:r w:rsidRPr="00E50B2F">
        <w:rPr>
          <w:rFonts w:ascii="Tahoma" w:hAnsi="Tahoma" w:cs="Tahoma"/>
          <w:sz w:val="20"/>
          <w:szCs w:val="20"/>
        </w:rPr>
        <w:t>Dokazilo: ESPD obrazec s priloženim</w:t>
      </w:r>
      <w:r w:rsidR="00E40755" w:rsidRPr="00E50B2F">
        <w:rPr>
          <w:rFonts w:ascii="Tahoma" w:hAnsi="Tahoma" w:cs="Tahoma"/>
          <w:sz w:val="20"/>
          <w:szCs w:val="20"/>
        </w:rPr>
        <w:t>i</w:t>
      </w:r>
      <w:r w:rsidRPr="00E50B2F">
        <w:rPr>
          <w:rFonts w:ascii="Tahoma" w:hAnsi="Tahoma" w:cs="Tahoma"/>
          <w:sz w:val="20"/>
          <w:szCs w:val="20"/>
        </w:rPr>
        <w:t xml:space="preserve"> referencam</w:t>
      </w:r>
      <w:r w:rsidR="00E40755" w:rsidRPr="00E50B2F">
        <w:rPr>
          <w:rFonts w:ascii="Tahoma" w:hAnsi="Tahoma" w:cs="Tahoma"/>
          <w:sz w:val="20"/>
          <w:szCs w:val="20"/>
        </w:rPr>
        <w:t>i</w:t>
      </w:r>
      <w:r w:rsidRPr="00E50B2F">
        <w:rPr>
          <w:rFonts w:ascii="Tahoma" w:hAnsi="Tahoma" w:cs="Tahoma"/>
          <w:sz w:val="20"/>
          <w:szCs w:val="20"/>
        </w:rPr>
        <w:t>, pozitivno potrjenima od referenčnih naročnikov (končni uporabnik oziroma investitor)</w:t>
      </w:r>
      <w:r w:rsidR="00514E58" w:rsidRPr="00E50B2F">
        <w:rPr>
          <w:rFonts w:ascii="Tahoma" w:hAnsi="Tahoma" w:cs="Tahoma"/>
          <w:sz w:val="20"/>
          <w:szCs w:val="20"/>
        </w:rPr>
        <w:t>, osnutek projektnega priročnika za izvajanje referenčnega naročila in organizacijska shema izvajanja referenčnega projekta z vpisanimi imeni izvajalcev.</w:t>
      </w:r>
    </w:p>
    <w:p w:rsidR="008224E7" w:rsidRPr="00E50B2F" w:rsidRDefault="008224E7" w:rsidP="00BC37E7">
      <w:pPr>
        <w:keepNext/>
        <w:jc w:val="both"/>
        <w:rPr>
          <w:rFonts w:ascii="Tahoma" w:hAnsi="Tahoma" w:cs="Tahoma"/>
          <w:sz w:val="20"/>
          <w:szCs w:val="20"/>
        </w:rPr>
      </w:pPr>
    </w:p>
    <w:p w:rsidR="00E40755" w:rsidRPr="00E50B2F" w:rsidRDefault="00E40755" w:rsidP="00BC37E7">
      <w:pPr>
        <w:keepNext/>
        <w:jc w:val="both"/>
        <w:rPr>
          <w:rFonts w:ascii="Tahoma" w:hAnsi="Tahoma" w:cs="Tahoma"/>
          <w:sz w:val="20"/>
          <w:szCs w:val="20"/>
        </w:rPr>
      </w:pPr>
      <w:r w:rsidRPr="00E50B2F">
        <w:rPr>
          <w:rFonts w:ascii="Tahoma" w:hAnsi="Tahoma" w:cs="Tahoma"/>
          <w:sz w:val="20"/>
          <w:szCs w:val="20"/>
        </w:rPr>
        <w:t>Pogoje ponudnik izpolni sam, kumulativno s člani skupne ponudbe ali podizvajalci. Član skupne ponudbe oz. podizvajalec mora biti v ponudbi vključen v izvedbo del, za katera je dal referenco.</w:t>
      </w:r>
    </w:p>
    <w:p w:rsidR="00BD5AEF" w:rsidRPr="00E50B2F" w:rsidRDefault="00BD5AEF" w:rsidP="00BC37E7">
      <w:pPr>
        <w:keepNext/>
        <w:jc w:val="both"/>
        <w:rPr>
          <w:rFonts w:ascii="Tahoma" w:hAnsi="Tahoma" w:cs="Tahoma"/>
          <w:sz w:val="20"/>
          <w:szCs w:val="20"/>
        </w:rPr>
      </w:pPr>
    </w:p>
    <w:p w:rsidR="00797BA4" w:rsidRPr="00E50B2F" w:rsidRDefault="00797BA4" w:rsidP="00BC37E7">
      <w:pPr>
        <w:keepNext/>
        <w:jc w:val="both"/>
        <w:rPr>
          <w:rFonts w:ascii="Tahoma" w:hAnsi="Tahoma" w:cs="Tahoma"/>
          <w:kern w:val="16"/>
          <w:sz w:val="20"/>
        </w:rPr>
      </w:pPr>
      <w:r w:rsidRPr="00E50B2F">
        <w:rPr>
          <w:rFonts w:ascii="Tahoma" w:hAnsi="Tahoma" w:cs="Tahoma"/>
          <w:sz w:val="20"/>
        </w:rPr>
        <w:t xml:space="preserve">Ponudnik izpolni zahtevo z </w:t>
      </w:r>
      <w:r w:rsidRPr="00E50B2F">
        <w:rPr>
          <w:rFonts w:ascii="Tahoma" w:hAnsi="Tahoma" w:cs="Tahoma"/>
          <w:sz w:val="20"/>
          <w:szCs w:val="20"/>
        </w:rPr>
        <w:t xml:space="preserve">ESPD obrazcem in </w:t>
      </w:r>
      <w:r w:rsidRPr="00E50B2F">
        <w:rPr>
          <w:rFonts w:ascii="Tahoma" w:hAnsi="Tahoma" w:cs="Tahoma"/>
          <w:sz w:val="20"/>
        </w:rPr>
        <w:t xml:space="preserve">s predložitvijo </w:t>
      </w:r>
      <w:r w:rsidRPr="00E50B2F">
        <w:rPr>
          <w:rFonts w:ascii="Tahoma" w:hAnsi="Tahoma" w:cs="Tahoma"/>
          <w:kern w:val="16"/>
          <w:sz w:val="20"/>
        </w:rPr>
        <w:t>izpolnjene in podpisane priloge 1</w:t>
      </w:r>
      <w:r w:rsidR="00E50B2F" w:rsidRPr="00E50B2F">
        <w:rPr>
          <w:rFonts w:ascii="Tahoma" w:hAnsi="Tahoma" w:cs="Tahoma"/>
          <w:kern w:val="16"/>
          <w:sz w:val="20"/>
        </w:rPr>
        <w:t>4</w:t>
      </w:r>
      <w:r w:rsidRPr="00E50B2F">
        <w:rPr>
          <w:rFonts w:ascii="Tahoma" w:hAnsi="Tahoma" w:cs="Tahoma"/>
          <w:kern w:val="16"/>
          <w:sz w:val="20"/>
        </w:rPr>
        <w:t>.</w:t>
      </w:r>
    </w:p>
    <w:p w:rsidR="00797BA4" w:rsidRPr="00E50B2F" w:rsidRDefault="00797BA4" w:rsidP="00BC37E7">
      <w:pPr>
        <w:keepNext/>
        <w:jc w:val="both"/>
        <w:rPr>
          <w:rFonts w:ascii="Tahoma" w:hAnsi="Tahoma" w:cs="Tahoma"/>
          <w:sz w:val="20"/>
          <w:szCs w:val="20"/>
        </w:rPr>
      </w:pPr>
    </w:p>
    <w:p w:rsidR="00BD5AEF" w:rsidRPr="00E50B2F" w:rsidRDefault="00BD5AEF" w:rsidP="00BC37E7">
      <w:pPr>
        <w:keepNext/>
        <w:numPr>
          <w:ilvl w:val="1"/>
          <w:numId w:val="2"/>
        </w:numPr>
        <w:jc w:val="both"/>
        <w:rPr>
          <w:rFonts w:ascii="Tahoma" w:hAnsi="Tahoma" w:cs="Tahoma"/>
          <w:b/>
          <w:sz w:val="20"/>
          <w:szCs w:val="20"/>
        </w:rPr>
      </w:pPr>
      <w:r w:rsidRPr="00E50B2F">
        <w:rPr>
          <w:rFonts w:ascii="Tahoma" w:hAnsi="Tahoma" w:cs="Tahoma"/>
          <w:b/>
          <w:sz w:val="20"/>
          <w:szCs w:val="20"/>
        </w:rPr>
        <w:t>Zavarovanje odgovornosti</w:t>
      </w:r>
    </w:p>
    <w:p w:rsidR="00BD5AEF" w:rsidRPr="00E50B2F" w:rsidRDefault="00BD5AEF" w:rsidP="00BC37E7">
      <w:pPr>
        <w:keepNext/>
        <w:jc w:val="both"/>
        <w:rPr>
          <w:rFonts w:ascii="Tahoma" w:hAnsi="Tahoma" w:cs="Tahoma"/>
          <w:sz w:val="20"/>
          <w:szCs w:val="20"/>
        </w:rPr>
      </w:pPr>
    </w:p>
    <w:p w:rsidR="00BD5AEF" w:rsidRPr="00797BA4" w:rsidRDefault="00B631FB" w:rsidP="00BC37E7">
      <w:pPr>
        <w:keepNext/>
        <w:jc w:val="both"/>
        <w:rPr>
          <w:rFonts w:ascii="Tahoma" w:hAnsi="Tahoma" w:cs="Tahoma"/>
          <w:sz w:val="20"/>
          <w:szCs w:val="20"/>
        </w:rPr>
      </w:pPr>
      <w:r w:rsidRPr="00E50B2F">
        <w:rPr>
          <w:rFonts w:ascii="Tahoma" w:hAnsi="Tahoma" w:cs="Tahoma"/>
          <w:sz w:val="20"/>
          <w:szCs w:val="20"/>
        </w:rPr>
        <w:t>Ponudnik oz. vodilni član skupine ponudnikov</w:t>
      </w:r>
      <w:r w:rsidR="00BD5AEF" w:rsidRPr="00E50B2F">
        <w:rPr>
          <w:rFonts w:ascii="Tahoma" w:hAnsi="Tahoma" w:cs="Tahoma"/>
          <w:sz w:val="20"/>
          <w:szCs w:val="20"/>
        </w:rPr>
        <w:t xml:space="preserve"> mora imeti skladno z Zakonom o graditvi</w:t>
      </w:r>
      <w:r w:rsidR="00BD5AEF" w:rsidRPr="00797BA4">
        <w:rPr>
          <w:rFonts w:ascii="Tahoma" w:hAnsi="Tahoma" w:cs="Tahoma"/>
          <w:sz w:val="20"/>
          <w:szCs w:val="20"/>
        </w:rPr>
        <w:t xml:space="preserve"> objektov (ZGO-1) oziroma novim Gradbenim zakonom </w:t>
      </w:r>
      <w:r w:rsidRPr="00797BA4">
        <w:rPr>
          <w:rFonts w:ascii="Tahoma" w:hAnsi="Tahoma" w:cs="Tahoma"/>
          <w:sz w:val="20"/>
          <w:szCs w:val="20"/>
        </w:rPr>
        <w:t xml:space="preserve">ves čas izpolnjevanja pogodbenih obveznosti, sklenjenih na osnovi tega razpisa, </w:t>
      </w:r>
      <w:r w:rsidR="00BD5AEF" w:rsidRPr="00797BA4">
        <w:rPr>
          <w:rFonts w:ascii="Tahoma" w:hAnsi="Tahoma" w:cs="Tahoma"/>
          <w:sz w:val="20"/>
          <w:szCs w:val="20"/>
        </w:rPr>
        <w:t xml:space="preserve">sklenjeno zavarovanje odgovornosti za škodo v zvezi z opravljanjem svoje </w:t>
      </w:r>
      <w:r w:rsidR="00BD5AEF" w:rsidRPr="00797BA4">
        <w:rPr>
          <w:rFonts w:ascii="Tahoma" w:hAnsi="Tahoma" w:cs="Tahoma"/>
          <w:sz w:val="20"/>
          <w:szCs w:val="20"/>
        </w:rPr>
        <w:lastRenderedPageBreak/>
        <w:t>dejavnosti</w:t>
      </w:r>
      <w:r w:rsidR="005D0639" w:rsidRPr="00797BA4">
        <w:rPr>
          <w:rFonts w:ascii="Tahoma" w:hAnsi="Tahoma" w:cs="Tahoma"/>
          <w:sz w:val="20"/>
          <w:szCs w:val="20"/>
        </w:rPr>
        <w:t xml:space="preserve"> (zavarovanje poklicne odgovornosti)</w:t>
      </w:r>
      <w:r w:rsidR="00BD5AEF" w:rsidRPr="00797BA4">
        <w:rPr>
          <w:rFonts w:ascii="Tahoma" w:hAnsi="Tahoma" w:cs="Tahoma"/>
          <w:sz w:val="20"/>
          <w:szCs w:val="20"/>
        </w:rPr>
        <w:t>, ki mora vključevati odgovornost za škodo, ki bi nastala investitorju ali tretji osebi v zvezi z opravljenem njegove dejavnosti in mora kriti škodo zaradi malomarnosti, napake ali opustitve dolžnosti izvajalca in pri njem zaposlenih.</w:t>
      </w:r>
    </w:p>
    <w:p w:rsidR="00BD5AEF" w:rsidRPr="00797BA4" w:rsidRDefault="00BD5AEF" w:rsidP="00BC37E7">
      <w:pPr>
        <w:keepNext/>
        <w:jc w:val="both"/>
        <w:rPr>
          <w:rFonts w:ascii="Tahoma" w:hAnsi="Tahoma" w:cs="Tahoma"/>
          <w:sz w:val="20"/>
          <w:szCs w:val="20"/>
        </w:rPr>
      </w:pPr>
    </w:p>
    <w:p w:rsidR="005D0639" w:rsidRPr="00797BA4" w:rsidRDefault="005D0639" w:rsidP="00BC37E7">
      <w:pPr>
        <w:keepNext/>
        <w:jc w:val="both"/>
        <w:rPr>
          <w:rFonts w:ascii="Tahoma" w:hAnsi="Tahoma" w:cs="Tahoma"/>
          <w:sz w:val="20"/>
          <w:szCs w:val="20"/>
        </w:rPr>
      </w:pPr>
      <w:r w:rsidRPr="00797BA4">
        <w:rPr>
          <w:rFonts w:ascii="Tahoma" w:hAnsi="Tahoma" w:cs="Tahoma"/>
          <w:sz w:val="20"/>
          <w:szCs w:val="20"/>
        </w:rPr>
        <w:t>Polega navedenega zavarovanja mora imeti vsak izvajalec sklenjena še sledeča zavarovanja:</w:t>
      </w:r>
    </w:p>
    <w:p w:rsidR="005D0639" w:rsidRPr="00797BA4" w:rsidRDefault="002D2BA9" w:rsidP="00BC37E7">
      <w:pPr>
        <w:pStyle w:val="Odstavekseznama"/>
        <w:keepNext/>
        <w:numPr>
          <w:ilvl w:val="0"/>
          <w:numId w:val="47"/>
        </w:numPr>
        <w:jc w:val="both"/>
        <w:rPr>
          <w:rFonts w:ascii="Tahoma" w:hAnsi="Tahoma" w:cs="Tahoma"/>
        </w:rPr>
      </w:pPr>
      <w:r w:rsidRPr="00797BA4">
        <w:rPr>
          <w:rFonts w:ascii="Tahoma" w:hAnsi="Tahoma" w:cs="Tahoma"/>
        </w:rPr>
        <w:t>Zavarovanje delavčevih nadomestil in Zavarovanje delodajalčeve odgovornosti</w:t>
      </w:r>
      <w:r w:rsidR="005D0639" w:rsidRPr="00797BA4">
        <w:rPr>
          <w:rFonts w:ascii="Tahoma" w:hAnsi="Tahoma" w:cs="Tahoma"/>
        </w:rPr>
        <w:t>,</w:t>
      </w:r>
    </w:p>
    <w:p w:rsidR="005D0639" w:rsidRPr="00797BA4" w:rsidRDefault="005D0639" w:rsidP="00BC37E7">
      <w:pPr>
        <w:pStyle w:val="Odstavekseznama"/>
        <w:keepNext/>
        <w:numPr>
          <w:ilvl w:val="0"/>
          <w:numId w:val="47"/>
        </w:numPr>
        <w:jc w:val="both"/>
        <w:rPr>
          <w:rFonts w:ascii="Tahoma" w:hAnsi="Tahoma" w:cs="Tahoma"/>
        </w:rPr>
      </w:pPr>
      <w:r w:rsidRPr="00797BA4">
        <w:rPr>
          <w:rFonts w:ascii="Tahoma" w:hAnsi="Tahoma" w:cs="Tahoma"/>
        </w:rPr>
        <w:t>Zavarovanje avtomobilske odgovornosti,</w:t>
      </w:r>
    </w:p>
    <w:p w:rsidR="005D0639" w:rsidRPr="00797BA4" w:rsidRDefault="005D0639" w:rsidP="00BC37E7">
      <w:pPr>
        <w:pStyle w:val="Odstavekseznama"/>
        <w:keepNext/>
        <w:numPr>
          <w:ilvl w:val="0"/>
          <w:numId w:val="47"/>
        </w:numPr>
        <w:jc w:val="both"/>
        <w:rPr>
          <w:rFonts w:ascii="Tahoma" w:hAnsi="Tahoma" w:cs="Tahoma"/>
        </w:rPr>
      </w:pPr>
      <w:r w:rsidRPr="00797BA4">
        <w:rPr>
          <w:rFonts w:ascii="Tahoma" w:hAnsi="Tahoma" w:cs="Tahoma"/>
        </w:rPr>
        <w:t>Zavarovanje splošne odgovornosti,</w:t>
      </w:r>
    </w:p>
    <w:p w:rsidR="005D0639" w:rsidRPr="00797BA4" w:rsidRDefault="005D0639" w:rsidP="00BC37E7">
      <w:pPr>
        <w:pStyle w:val="Odstavekseznama"/>
        <w:keepNext/>
        <w:numPr>
          <w:ilvl w:val="0"/>
          <w:numId w:val="47"/>
        </w:numPr>
        <w:jc w:val="both"/>
        <w:rPr>
          <w:rFonts w:ascii="Tahoma" w:hAnsi="Tahoma" w:cs="Tahoma"/>
        </w:rPr>
      </w:pPr>
      <w:r w:rsidRPr="00797BA4">
        <w:rPr>
          <w:rFonts w:ascii="Tahoma" w:hAnsi="Tahoma" w:cs="Tahoma"/>
        </w:rPr>
        <w:t xml:space="preserve">Zavarovanje opreme </w:t>
      </w:r>
      <w:r w:rsidR="00861D17" w:rsidRPr="00797BA4">
        <w:rPr>
          <w:rFonts w:ascii="Tahoma" w:hAnsi="Tahoma" w:cs="Tahoma"/>
        </w:rPr>
        <w:t>izvajalca</w:t>
      </w:r>
      <w:r w:rsidRPr="00797BA4">
        <w:rPr>
          <w:rFonts w:ascii="Tahoma" w:hAnsi="Tahoma" w:cs="Tahoma"/>
        </w:rPr>
        <w:t>,</w:t>
      </w:r>
    </w:p>
    <w:p w:rsidR="005D0639" w:rsidRPr="00797BA4" w:rsidRDefault="005D0639" w:rsidP="00BC37E7">
      <w:pPr>
        <w:keepNext/>
        <w:jc w:val="both"/>
        <w:rPr>
          <w:rFonts w:ascii="Tahoma" w:hAnsi="Tahoma" w:cs="Tahoma"/>
          <w:sz w:val="20"/>
          <w:szCs w:val="20"/>
        </w:rPr>
      </w:pPr>
    </w:p>
    <w:p w:rsidR="00BD5AEF" w:rsidRDefault="00BD5AEF" w:rsidP="00BC37E7">
      <w:pPr>
        <w:keepNext/>
        <w:jc w:val="both"/>
        <w:rPr>
          <w:rFonts w:ascii="Tahoma" w:hAnsi="Tahoma" w:cs="Tahoma"/>
          <w:sz w:val="20"/>
          <w:szCs w:val="20"/>
        </w:rPr>
      </w:pPr>
      <w:r w:rsidRPr="00797BA4">
        <w:rPr>
          <w:rFonts w:ascii="Tahoma" w:hAnsi="Tahoma" w:cs="Tahoma"/>
          <w:sz w:val="20"/>
          <w:szCs w:val="20"/>
        </w:rPr>
        <w:t>Če ima izvajalec zavarovano odgovornost za škodo</w:t>
      </w:r>
      <w:r w:rsidR="005D0639" w:rsidRPr="00797BA4">
        <w:rPr>
          <w:rFonts w:ascii="Tahoma" w:hAnsi="Tahoma" w:cs="Tahoma"/>
          <w:sz w:val="20"/>
          <w:szCs w:val="20"/>
        </w:rPr>
        <w:t xml:space="preserve"> v tujini</w:t>
      </w:r>
      <w:r w:rsidRPr="00797BA4">
        <w:rPr>
          <w:rFonts w:ascii="Tahoma" w:hAnsi="Tahoma" w:cs="Tahoma"/>
          <w:sz w:val="20"/>
          <w:szCs w:val="20"/>
        </w:rPr>
        <w:t>, mora zavarovanje kriti škodo, povzročeno v Republiki Sloveniji.</w:t>
      </w:r>
    </w:p>
    <w:p w:rsidR="00B631FB" w:rsidRDefault="00B631FB" w:rsidP="00BC37E7">
      <w:pPr>
        <w:keepNext/>
        <w:jc w:val="both"/>
        <w:rPr>
          <w:rFonts w:ascii="Tahoma" w:hAnsi="Tahoma" w:cs="Tahoma"/>
          <w:sz w:val="20"/>
          <w:szCs w:val="20"/>
        </w:rPr>
      </w:pPr>
    </w:p>
    <w:p w:rsidR="00B631FB" w:rsidRDefault="00B631FB" w:rsidP="00BC37E7">
      <w:pPr>
        <w:keepNext/>
        <w:jc w:val="both"/>
        <w:rPr>
          <w:rFonts w:ascii="Tahoma" w:hAnsi="Tahoma" w:cs="Tahoma"/>
          <w:sz w:val="20"/>
          <w:szCs w:val="20"/>
        </w:rPr>
      </w:pPr>
      <w:r w:rsidRPr="00797BA4">
        <w:rPr>
          <w:rFonts w:ascii="Tahoma" w:hAnsi="Tahoma" w:cs="Tahoma"/>
          <w:sz w:val="20"/>
          <w:szCs w:val="20"/>
        </w:rPr>
        <w:t>Ostali sodelujoči gospodarski subjekti morajo imeti ves čas izpolnjevanja obveznosti, sklenjenih na osnovi tega razpisa, zavarovano projektantsko odgovornost za škodo, ki bi utegnila nastati investitorjem in tretjim osebam v zvezi z opravljanjem svoje dejavnosti v skladu z določili ZGO-1 oziroma GZ v višini letne zavarovalne vsote za vse zavarovalne primere v posameznem letu, ki je sorazmerna obsegu opravljenega dela tega gospodarskega subjekta po tem razpisu glede na ponudbeno vrednost in višino letne zavarovalne vsote ponudnika oziroma vodilnega člana skupine ponudnikov.</w:t>
      </w:r>
    </w:p>
    <w:p w:rsidR="005D0639" w:rsidRDefault="005D0639" w:rsidP="00BC37E7">
      <w:pPr>
        <w:keepNext/>
        <w:jc w:val="both"/>
        <w:rPr>
          <w:rFonts w:ascii="Tahoma" w:hAnsi="Tahoma" w:cs="Tahoma"/>
          <w:sz w:val="20"/>
          <w:szCs w:val="20"/>
        </w:rPr>
      </w:pPr>
    </w:p>
    <w:p w:rsidR="00E324B3" w:rsidRPr="00E324B3" w:rsidRDefault="00E324B3" w:rsidP="00BC37E7">
      <w:pPr>
        <w:keepNext/>
        <w:numPr>
          <w:ilvl w:val="1"/>
          <w:numId w:val="2"/>
        </w:numPr>
        <w:jc w:val="both"/>
        <w:rPr>
          <w:rFonts w:ascii="Tahoma" w:hAnsi="Tahoma" w:cs="Tahoma"/>
          <w:b/>
          <w:sz w:val="20"/>
          <w:szCs w:val="20"/>
        </w:rPr>
      </w:pPr>
      <w:r w:rsidRPr="00E324B3">
        <w:rPr>
          <w:rFonts w:ascii="Tahoma" w:hAnsi="Tahoma" w:cs="Tahoma"/>
          <w:b/>
          <w:sz w:val="20"/>
          <w:szCs w:val="20"/>
        </w:rPr>
        <w:t>Ostale zahteve in pogoji naročnika</w:t>
      </w:r>
    </w:p>
    <w:p w:rsidR="00E324B3" w:rsidRPr="00E324B3" w:rsidRDefault="00E324B3" w:rsidP="00BC37E7">
      <w:pPr>
        <w:keepNext/>
        <w:jc w:val="both"/>
        <w:rPr>
          <w:rFonts w:ascii="Tahoma" w:hAnsi="Tahoma" w:cs="Tahoma"/>
          <w:sz w:val="20"/>
          <w:szCs w:val="20"/>
        </w:rPr>
      </w:pPr>
    </w:p>
    <w:p w:rsidR="00E324B3" w:rsidRDefault="00E324B3" w:rsidP="00BC37E7">
      <w:pPr>
        <w:keepNext/>
        <w:tabs>
          <w:tab w:val="left" w:pos="-1560"/>
        </w:tabs>
        <w:jc w:val="both"/>
        <w:rPr>
          <w:rFonts w:ascii="Tahoma" w:hAnsi="Tahoma" w:cs="Tahoma"/>
          <w:sz w:val="20"/>
          <w:szCs w:val="20"/>
        </w:rPr>
      </w:pPr>
      <w:r w:rsidRPr="00E324B3">
        <w:rPr>
          <w:rFonts w:ascii="Tahoma" w:hAnsi="Tahoma"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E324B3">
        <w:rPr>
          <w:rFonts w:ascii="Tahoma" w:hAnsi="Tahoma" w:cs="Tahoma"/>
          <w:sz w:val="20"/>
          <w:szCs w:val="20"/>
        </w:rPr>
        <w:t>ZIntPK</w:t>
      </w:r>
      <w:proofErr w:type="spellEnd"/>
      <w:r w:rsidRPr="00E324B3">
        <w:rPr>
          <w:rFonts w:ascii="Tahoma" w:hAnsi="Tahoma" w:cs="Tahoma"/>
          <w:sz w:val="20"/>
          <w:szCs w:val="20"/>
        </w:rPr>
        <w:t>), naročniki ne smejo sodelovati.</w:t>
      </w:r>
    </w:p>
    <w:p w:rsidR="00BD5AEF" w:rsidRPr="00E324B3" w:rsidRDefault="00BD5AEF" w:rsidP="00BC37E7">
      <w:pPr>
        <w:keepNext/>
        <w:tabs>
          <w:tab w:val="left" w:pos="-1560"/>
        </w:tabs>
        <w:jc w:val="both"/>
        <w:rPr>
          <w:rFonts w:ascii="Tahoma" w:hAnsi="Tahoma" w:cs="Tahoma"/>
          <w:sz w:val="20"/>
          <w:szCs w:val="20"/>
        </w:rPr>
      </w:pPr>
    </w:p>
    <w:p w:rsidR="00E324B3" w:rsidRPr="00E324B3" w:rsidRDefault="00E324B3" w:rsidP="00BC37E7">
      <w:pPr>
        <w:keepNext/>
        <w:tabs>
          <w:tab w:val="left" w:pos="284"/>
        </w:tabs>
        <w:jc w:val="both"/>
        <w:rPr>
          <w:rFonts w:ascii="Tahoma" w:hAnsi="Tahoma" w:cs="Tahoma"/>
          <w:sz w:val="20"/>
          <w:szCs w:val="20"/>
        </w:rPr>
      </w:pPr>
      <w:r w:rsidRPr="00E324B3">
        <w:rPr>
          <w:rFonts w:ascii="Tahoma" w:hAnsi="Tahoma" w:cs="Tahoma"/>
          <w:sz w:val="20"/>
          <w:szCs w:val="20"/>
        </w:rPr>
        <w:t xml:space="preserve">Gospodarski subjekti morajo v skladu s šestim odstavkom 14. člena </w:t>
      </w:r>
      <w:proofErr w:type="spellStart"/>
      <w:r w:rsidRPr="00E324B3">
        <w:rPr>
          <w:rFonts w:ascii="Tahoma" w:hAnsi="Tahoma" w:cs="Tahoma"/>
          <w:sz w:val="20"/>
          <w:szCs w:val="20"/>
        </w:rPr>
        <w:t>ZIntPK</w:t>
      </w:r>
      <w:proofErr w:type="spellEnd"/>
      <w:r w:rsidRPr="00E324B3">
        <w:rPr>
          <w:rFonts w:ascii="Tahoma" w:hAnsi="Tahoma"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E324B3" w:rsidRPr="00E324B3" w:rsidRDefault="00E324B3" w:rsidP="00BC37E7">
      <w:pPr>
        <w:keepNext/>
        <w:tabs>
          <w:tab w:val="left" w:pos="284"/>
        </w:tabs>
        <w:jc w:val="both"/>
        <w:rPr>
          <w:rFonts w:ascii="Tahoma" w:hAnsi="Tahoma" w:cs="Tahoma"/>
          <w:sz w:val="20"/>
          <w:szCs w:val="20"/>
        </w:rPr>
      </w:pPr>
    </w:p>
    <w:p w:rsidR="00E324B3" w:rsidRPr="00E324B3" w:rsidRDefault="00E324B3" w:rsidP="00BC37E7">
      <w:pPr>
        <w:keepNext/>
        <w:jc w:val="both"/>
        <w:rPr>
          <w:rFonts w:ascii="Tahoma" w:hAnsi="Tahoma" w:cs="Tahoma"/>
          <w:b/>
          <w:sz w:val="20"/>
          <w:szCs w:val="20"/>
        </w:rPr>
      </w:pPr>
      <w:r w:rsidRPr="00E324B3">
        <w:rPr>
          <w:rFonts w:ascii="Tahoma" w:hAnsi="Tahoma" w:cs="Tahoma"/>
          <w:b/>
          <w:sz w:val="20"/>
          <w:szCs w:val="20"/>
        </w:rPr>
        <w:t xml:space="preserve">Vsi zgoraj navedeni pogoji veljajo tudi za posamezne člane skupine ponudnikov v okviru skupne ponudbe in za vse v ponudbi </w:t>
      </w:r>
      <w:r w:rsidRPr="00E324B3">
        <w:rPr>
          <w:rFonts w:ascii="Tahoma" w:hAnsi="Tahoma" w:cs="Tahoma"/>
          <w:b/>
          <w:sz w:val="20"/>
          <w:szCs w:val="20"/>
          <w:u w:val="single"/>
        </w:rPr>
        <w:t>navedene podizvajalce.</w:t>
      </w:r>
    </w:p>
    <w:p w:rsidR="00E324B3" w:rsidRPr="00E324B3" w:rsidRDefault="00E324B3" w:rsidP="00BC37E7">
      <w:pPr>
        <w:keepNext/>
        <w:jc w:val="both"/>
        <w:rPr>
          <w:rFonts w:ascii="Tahoma" w:hAnsi="Tahoma" w:cs="Tahoma"/>
          <w:bCs/>
          <w:sz w:val="20"/>
          <w:szCs w:val="20"/>
        </w:rPr>
      </w:pPr>
    </w:p>
    <w:p w:rsidR="00E324B3" w:rsidRPr="00E324B3" w:rsidRDefault="00E324B3" w:rsidP="00BC37E7">
      <w:pPr>
        <w:keepNext/>
        <w:jc w:val="both"/>
        <w:rPr>
          <w:rFonts w:ascii="Tahoma" w:hAnsi="Tahoma" w:cs="Tahoma"/>
          <w:bCs/>
          <w:sz w:val="20"/>
          <w:szCs w:val="20"/>
        </w:rPr>
      </w:pPr>
      <w:r w:rsidRPr="00E324B3">
        <w:rPr>
          <w:rFonts w:ascii="Tahoma" w:hAnsi="Tahoma" w:cs="Tahoma"/>
          <w:bCs/>
          <w:sz w:val="20"/>
          <w:szCs w:val="20"/>
        </w:rPr>
        <w:t>Če gospodarski subjekt v skladu z 81. členom ZJN-3 uporablja zmogljivosti drugih subjektov, morajo zgoraj navedene pogoje izpolnjevati tudi subjekti, katerih zmogljivosti uporablja gospodarski subjekt.</w:t>
      </w:r>
    </w:p>
    <w:p w:rsidR="00E324B3" w:rsidRPr="00E324B3" w:rsidRDefault="00E324B3" w:rsidP="00BC37E7">
      <w:pPr>
        <w:keepNext/>
        <w:jc w:val="both"/>
        <w:rPr>
          <w:rFonts w:ascii="Tahoma" w:hAnsi="Tahoma" w:cs="Tahoma"/>
          <w:sz w:val="20"/>
          <w:szCs w:val="20"/>
        </w:rPr>
      </w:pPr>
    </w:p>
    <w:p w:rsidR="00E324B3" w:rsidRPr="00E324B3" w:rsidRDefault="00E324B3" w:rsidP="00BC37E7">
      <w:pPr>
        <w:keepNext/>
        <w:tabs>
          <w:tab w:val="left" w:pos="2749"/>
        </w:tabs>
        <w:jc w:val="both"/>
        <w:rPr>
          <w:rFonts w:ascii="Tahoma" w:hAnsi="Tahoma" w:cs="Tahoma"/>
          <w:b/>
          <w:sz w:val="20"/>
          <w:szCs w:val="20"/>
        </w:rPr>
      </w:pPr>
      <w:r w:rsidRPr="00E324B3">
        <w:rPr>
          <w:rFonts w:ascii="Tahoma" w:hAnsi="Tahoma" w:cs="Tahoma"/>
          <w:b/>
          <w:sz w:val="20"/>
          <w:szCs w:val="20"/>
        </w:rPr>
        <w:t>DOKAZILO:</w:t>
      </w:r>
      <w:r w:rsidRPr="00E324B3">
        <w:rPr>
          <w:rFonts w:ascii="Tahoma" w:hAnsi="Tahoma" w:cs="Tahoma"/>
          <w:b/>
          <w:sz w:val="20"/>
          <w:szCs w:val="20"/>
        </w:rPr>
        <w:tab/>
      </w:r>
    </w:p>
    <w:p w:rsidR="00E324B3" w:rsidRPr="00E324B3" w:rsidRDefault="00E324B3" w:rsidP="00BC37E7">
      <w:pPr>
        <w:keepNext/>
        <w:jc w:val="both"/>
        <w:rPr>
          <w:rFonts w:ascii="Tahoma" w:hAnsi="Tahoma" w:cs="Tahoma"/>
          <w:bCs/>
          <w:sz w:val="20"/>
          <w:szCs w:val="20"/>
        </w:rPr>
      </w:pPr>
      <w:r w:rsidRPr="00E324B3">
        <w:rPr>
          <w:rFonts w:ascii="Tahoma" w:hAnsi="Tahoma" w:cs="Tahoma"/>
          <w:sz w:val="20"/>
          <w:szCs w:val="20"/>
        </w:rPr>
        <w:t xml:space="preserve">Gospodarski subjekt izkaže izpolnjevanje teh pogojev s predložitvijo ESPD obrazca in </w:t>
      </w:r>
      <w:r w:rsidRPr="00E324B3">
        <w:rPr>
          <w:rFonts w:ascii="Tahoma" w:hAnsi="Tahoma" w:cs="Tahoma"/>
          <w:bCs/>
          <w:sz w:val="20"/>
          <w:szCs w:val="20"/>
        </w:rPr>
        <w:t xml:space="preserve">s predložitvijo izpolnjene in podpisane Izjave o udeležbi fizičnih in pravnih oseb v lastništvu ponudnika (Obrazec 3 k Prilogi 3). </w:t>
      </w:r>
    </w:p>
    <w:p w:rsidR="00E324B3" w:rsidRPr="004F52BB" w:rsidRDefault="00E324B3" w:rsidP="00BC37E7">
      <w:pPr>
        <w:keepNext/>
        <w:jc w:val="both"/>
        <w:rPr>
          <w:rFonts w:ascii="Tahoma" w:hAnsi="Tahoma" w:cs="Tahoma"/>
          <w:bCs/>
        </w:rPr>
      </w:pPr>
    </w:p>
    <w:p w:rsidR="007844B2" w:rsidRPr="00963B3F" w:rsidRDefault="007844B2" w:rsidP="00BC37E7">
      <w:pPr>
        <w:keepNext/>
        <w:jc w:val="both"/>
        <w:rPr>
          <w:rFonts w:ascii="Tahoma" w:hAnsi="Tahoma" w:cs="Tahoma"/>
          <w:sz w:val="20"/>
          <w:szCs w:val="20"/>
        </w:rPr>
      </w:pPr>
    </w:p>
    <w:p w:rsidR="00E52F04" w:rsidRDefault="00E52F04" w:rsidP="00BC37E7">
      <w:pPr>
        <w:keepNext/>
        <w:spacing w:after="200" w:line="276" w:lineRule="auto"/>
        <w:rPr>
          <w:rFonts w:ascii="Tahoma" w:hAnsi="Tahoma" w:cs="Tahoma"/>
          <w:b/>
          <w:sz w:val="24"/>
          <w:szCs w:val="24"/>
        </w:rPr>
      </w:pPr>
      <w:bookmarkStart w:id="11" w:name="OLE_LINK1"/>
      <w:bookmarkStart w:id="12" w:name="OLE_LINK2"/>
      <w:r>
        <w:rPr>
          <w:rFonts w:ascii="Tahoma" w:hAnsi="Tahoma" w:cs="Tahoma"/>
          <w:b/>
          <w:sz w:val="24"/>
          <w:szCs w:val="24"/>
        </w:rPr>
        <w:br w:type="page"/>
      </w:r>
    </w:p>
    <w:p w:rsidR="003440ED" w:rsidRPr="00963B3F" w:rsidRDefault="003440ED" w:rsidP="00BC37E7">
      <w:pPr>
        <w:keepNext/>
        <w:numPr>
          <w:ilvl w:val="0"/>
          <w:numId w:val="2"/>
        </w:numPr>
        <w:jc w:val="both"/>
        <w:rPr>
          <w:rFonts w:ascii="Tahoma" w:hAnsi="Tahoma" w:cs="Tahoma"/>
          <w:b/>
          <w:sz w:val="24"/>
          <w:szCs w:val="24"/>
        </w:rPr>
      </w:pPr>
      <w:r w:rsidRPr="00963B3F">
        <w:rPr>
          <w:rFonts w:ascii="Tahoma" w:hAnsi="Tahoma" w:cs="Tahoma"/>
          <w:b/>
          <w:sz w:val="24"/>
          <w:szCs w:val="24"/>
        </w:rPr>
        <w:lastRenderedPageBreak/>
        <w:t>FINANČNA ZAVAROVANJA</w:t>
      </w:r>
    </w:p>
    <w:p w:rsidR="003440ED" w:rsidRPr="00963B3F" w:rsidRDefault="003440ED" w:rsidP="00BC37E7">
      <w:pPr>
        <w:keepNext/>
        <w:jc w:val="both"/>
        <w:rPr>
          <w:rFonts w:ascii="Tahoma" w:hAnsi="Tahoma" w:cs="Tahoma"/>
          <w:b/>
          <w:sz w:val="20"/>
          <w:szCs w:val="20"/>
        </w:rPr>
      </w:pPr>
    </w:p>
    <w:bookmarkEnd w:id="11"/>
    <w:bookmarkEnd w:id="12"/>
    <w:p w:rsidR="00AD70B4" w:rsidRPr="0077658D" w:rsidRDefault="00AD70B4" w:rsidP="00BC37E7">
      <w:pPr>
        <w:keepNext/>
        <w:numPr>
          <w:ilvl w:val="1"/>
          <w:numId w:val="2"/>
        </w:numPr>
        <w:jc w:val="both"/>
        <w:rPr>
          <w:rFonts w:ascii="Tahoma" w:hAnsi="Tahoma" w:cs="Tahoma"/>
          <w:b/>
          <w:sz w:val="20"/>
          <w:szCs w:val="20"/>
        </w:rPr>
      </w:pPr>
      <w:r w:rsidRPr="0077658D">
        <w:rPr>
          <w:rFonts w:ascii="Tahoma" w:hAnsi="Tahoma" w:cs="Tahoma"/>
          <w:b/>
          <w:sz w:val="20"/>
          <w:szCs w:val="20"/>
        </w:rPr>
        <w:t>Splošno</w:t>
      </w:r>
    </w:p>
    <w:p w:rsidR="00AD70B4" w:rsidRPr="0077658D" w:rsidRDefault="00AD70B4" w:rsidP="00BC37E7">
      <w:pPr>
        <w:keepNext/>
        <w:jc w:val="both"/>
        <w:rPr>
          <w:rFonts w:ascii="Tahoma" w:hAnsi="Tahoma" w:cs="Tahoma"/>
          <w:sz w:val="20"/>
          <w:szCs w:val="20"/>
        </w:rPr>
      </w:pPr>
    </w:p>
    <w:p w:rsidR="00E52F04" w:rsidRPr="0077658D" w:rsidRDefault="00E52F04" w:rsidP="00BC37E7">
      <w:pPr>
        <w:keepNext/>
        <w:jc w:val="both"/>
        <w:rPr>
          <w:rFonts w:ascii="Tahoma" w:hAnsi="Tahoma" w:cs="Tahoma"/>
          <w:sz w:val="20"/>
          <w:szCs w:val="20"/>
        </w:rPr>
      </w:pPr>
      <w:r w:rsidRPr="0077658D">
        <w:rPr>
          <w:rFonts w:ascii="Tahoma" w:hAnsi="Tahoma" w:cs="Tahoma"/>
          <w:sz w:val="20"/>
          <w:szCs w:val="20"/>
        </w:rPr>
        <w:t xml:space="preserve">Ponudnik mora za zavarovanje izpolnitve svoje obveznosti do naročnika, naročniku predložiti bančno garancijo oziroma ustrezno kavcijsko zavarovanje. </w:t>
      </w:r>
      <w:r w:rsidRPr="0077658D">
        <w:rPr>
          <w:rFonts w:ascii="Tahoma" w:hAnsi="Tahoma" w:cs="Tahoma"/>
          <w:b/>
          <w:sz w:val="20"/>
          <w:szCs w:val="20"/>
        </w:rPr>
        <w:t>Finančno zavarovanje mora biti izdano s strani banke ali zavarovalnice, ki ima sedež v RS in v slovenskem jeziku</w:t>
      </w:r>
      <w:r w:rsidRPr="0077658D">
        <w:rPr>
          <w:rFonts w:ascii="Tahoma" w:hAnsi="Tahoma" w:cs="Tahoma"/>
          <w:sz w:val="20"/>
          <w:szCs w:val="20"/>
        </w:rPr>
        <w:t>. Finančno zavarovanje mora biti nepreklicno, brezpogojno in plačljivo na prvi poziv ter izdano po vzorcu iz razpisne dokumentacije.</w:t>
      </w:r>
    </w:p>
    <w:p w:rsidR="00E52F04" w:rsidRPr="0077658D" w:rsidRDefault="00E52F04" w:rsidP="00BC37E7">
      <w:pPr>
        <w:keepNext/>
        <w:jc w:val="both"/>
        <w:rPr>
          <w:rFonts w:ascii="Tahoma" w:hAnsi="Tahoma" w:cs="Tahoma"/>
          <w:sz w:val="20"/>
          <w:szCs w:val="20"/>
        </w:rPr>
      </w:pPr>
    </w:p>
    <w:p w:rsidR="00E52F04" w:rsidRPr="0077658D" w:rsidRDefault="00E52F04" w:rsidP="00BC37E7">
      <w:pPr>
        <w:keepNext/>
        <w:jc w:val="both"/>
        <w:rPr>
          <w:rFonts w:ascii="Tahoma" w:hAnsi="Tahoma" w:cs="Tahoma"/>
          <w:sz w:val="20"/>
          <w:szCs w:val="20"/>
        </w:rPr>
      </w:pPr>
      <w:r w:rsidRPr="0077658D">
        <w:rPr>
          <w:rFonts w:ascii="Tahoma" w:hAnsi="Tahoma" w:cs="Tahoma"/>
          <w:sz w:val="20"/>
          <w:szCs w:val="20"/>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rsidR="00E52F04" w:rsidRPr="0077658D" w:rsidRDefault="00E52F04" w:rsidP="00BC37E7">
      <w:pPr>
        <w:keepNext/>
        <w:jc w:val="both"/>
        <w:rPr>
          <w:rFonts w:ascii="Tahoma" w:hAnsi="Tahoma" w:cs="Tahoma"/>
          <w:sz w:val="20"/>
          <w:szCs w:val="20"/>
        </w:rPr>
      </w:pPr>
    </w:p>
    <w:p w:rsidR="00E52F04" w:rsidRPr="0077658D" w:rsidRDefault="00E52F04" w:rsidP="00BC37E7">
      <w:pPr>
        <w:keepNext/>
        <w:tabs>
          <w:tab w:val="left" w:pos="540"/>
        </w:tabs>
        <w:jc w:val="both"/>
        <w:rPr>
          <w:rFonts w:ascii="Tahoma" w:hAnsi="Tahoma" w:cs="Tahoma"/>
          <w:sz w:val="20"/>
          <w:szCs w:val="20"/>
        </w:rPr>
      </w:pPr>
      <w:r w:rsidRPr="0077658D">
        <w:rPr>
          <w:rFonts w:ascii="Tahoma" w:hAnsi="Tahoma" w:cs="Tahoma"/>
          <w:sz w:val="20"/>
          <w:szCs w:val="20"/>
        </w:rPr>
        <w:t>Za finančna zavarovanja veljajo Enotna pravila za garancije na poziv (EPGP) revizija iz leta 2010, izdana pri MTZ pod št. 758.</w:t>
      </w:r>
      <w:r w:rsidRPr="0077658D">
        <w:rPr>
          <w:rFonts w:ascii="Tahoma" w:hAnsi="Tahoma" w:cs="Tahoma"/>
          <w:sz w:val="20"/>
          <w:szCs w:val="20"/>
        </w:rPr>
        <w:tab/>
      </w:r>
    </w:p>
    <w:p w:rsidR="00E52F04" w:rsidRPr="0077658D" w:rsidRDefault="00E52F04" w:rsidP="00BC37E7">
      <w:pPr>
        <w:keepNext/>
        <w:tabs>
          <w:tab w:val="left" w:pos="540"/>
        </w:tabs>
        <w:jc w:val="both"/>
        <w:rPr>
          <w:rFonts w:ascii="Tahoma" w:hAnsi="Tahoma" w:cs="Tahoma"/>
          <w:sz w:val="20"/>
          <w:szCs w:val="20"/>
        </w:rPr>
      </w:pPr>
    </w:p>
    <w:p w:rsidR="00E52F04" w:rsidRPr="0077658D" w:rsidRDefault="00E52F04" w:rsidP="00BC37E7">
      <w:pPr>
        <w:keepNext/>
        <w:tabs>
          <w:tab w:val="left" w:pos="540"/>
        </w:tabs>
        <w:jc w:val="both"/>
        <w:rPr>
          <w:rFonts w:ascii="Tahoma" w:hAnsi="Tahoma" w:cs="Tahoma"/>
          <w:sz w:val="20"/>
          <w:szCs w:val="20"/>
        </w:rPr>
      </w:pPr>
      <w:r w:rsidRPr="0077658D">
        <w:rPr>
          <w:rFonts w:ascii="Tahoma" w:hAnsi="Tahoma" w:cs="Tahoma"/>
          <w:sz w:val="20"/>
          <w:szCs w:val="20"/>
        </w:rPr>
        <w:t>Upravičenec do izplačila iz naslova finančnih zavarovanj je JAVNO PODJETJE ENERGETIKA LJUBLJANA d.o.o.</w:t>
      </w:r>
    </w:p>
    <w:p w:rsidR="00AD70B4" w:rsidRPr="00AD70B4" w:rsidRDefault="00AD70B4" w:rsidP="00BC37E7">
      <w:pPr>
        <w:keepNext/>
        <w:jc w:val="both"/>
        <w:rPr>
          <w:rFonts w:ascii="Tahoma" w:hAnsi="Tahoma" w:cs="Tahoma"/>
          <w:b/>
          <w:sz w:val="20"/>
          <w:szCs w:val="20"/>
        </w:rPr>
      </w:pPr>
    </w:p>
    <w:p w:rsidR="00E52F04" w:rsidRPr="00C00234" w:rsidRDefault="00E52F04" w:rsidP="00BC37E7">
      <w:pPr>
        <w:keepNext/>
        <w:numPr>
          <w:ilvl w:val="1"/>
          <w:numId w:val="2"/>
        </w:numPr>
        <w:jc w:val="both"/>
        <w:rPr>
          <w:rFonts w:ascii="Tahoma" w:hAnsi="Tahoma" w:cs="Tahoma"/>
          <w:b/>
          <w:sz w:val="20"/>
          <w:szCs w:val="20"/>
        </w:rPr>
      </w:pPr>
      <w:r>
        <w:rPr>
          <w:rFonts w:ascii="Tahoma" w:hAnsi="Tahoma" w:cs="Tahoma"/>
          <w:b/>
          <w:sz w:val="20"/>
          <w:szCs w:val="20"/>
        </w:rPr>
        <w:t>Finančno z</w:t>
      </w:r>
      <w:r w:rsidRPr="00C00234">
        <w:rPr>
          <w:rFonts w:ascii="Tahoma" w:hAnsi="Tahoma" w:cs="Tahoma"/>
          <w:b/>
          <w:sz w:val="20"/>
          <w:szCs w:val="20"/>
        </w:rPr>
        <w:t xml:space="preserve">avarovanje </w:t>
      </w:r>
      <w:r>
        <w:rPr>
          <w:rFonts w:ascii="Tahoma" w:hAnsi="Tahoma" w:cs="Tahoma"/>
          <w:b/>
          <w:sz w:val="20"/>
          <w:szCs w:val="20"/>
        </w:rPr>
        <w:t xml:space="preserve">za </w:t>
      </w:r>
      <w:r w:rsidRPr="00C00234">
        <w:rPr>
          <w:rFonts w:ascii="Tahoma" w:hAnsi="Tahoma" w:cs="Tahoma"/>
          <w:b/>
          <w:sz w:val="20"/>
          <w:szCs w:val="20"/>
        </w:rPr>
        <w:t>resnost ponudbe</w:t>
      </w:r>
    </w:p>
    <w:p w:rsidR="00E52F04" w:rsidRPr="0077658D" w:rsidRDefault="00E52F04" w:rsidP="00BC37E7">
      <w:pPr>
        <w:keepNext/>
        <w:ind w:left="720"/>
        <w:jc w:val="both"/>
        <w:rPr>
          <w:rFonts w:ascii="Tahoma" w:hAnsi="Tahoma" w:cs="Tahoma"/>
          <w:b/>
          <w:sz w:val="20"/>
          <w:szCs w:val="20"/>
          <w:highlight w:val="yellow"/>
        </w:rPr>
      </w:pPr>
    </w:p>
    <w:p w:rsidR="00E52F04" w:rsidRPr="0077658D" w:rsidRDefault="00E52F04" w:rsidP="00BC37E7">
      <w:pPr>
        <w:keepNext/>
        <w:tabs>
          <w:tab w:val="left" w:pos="540"/>
        </w:tabs>
        <w:jc w:val="both"/>
        <w:rPr>
          <w:rFonts w:ascii="Tahoma" w:hAnsi="Tahoma" w:cs="Tahoma"/>
          <w:sz w:val="20"/>
          <w:szCs w:val="20"/>
        </w:rPr>
      </w:pPr>
      <w:r w:rsidRPr="0077658D">
        <w:rPr>
          <w:rFonts w:ascii="Tahoma" w:hAnsi="Tahoma" w:cs="Tahoma"/>
          <w:sz w:val="20"/>
          <w:szCs w:val="20"/>
        </w:rPr>
        <w:t xml:space="preserve">Ponudnik bo moral k ponudbi priložiti finančno zavarovanje za resnost ponudbe v višini 50.000,00 EUR (z besedo: </w:t>
      </w:r>
      <w:proofErr w:type="spellStart"/>
      <w:r w:rsidRPr="0077658D">
        <w:rPr>
          <w:rFonts w:ascii="Tahoma" w:hAnsi="Tahoma" w:cs="Tahoma"/>
          <w:sz w:val="20"/>
          <w:szCs w:val="20"/>
        </w:rPr>
        <w:t>petdesettisoč</w:t>
      </w:r>
      <w:proofErr w:type="spellEnd"/>
      <w:r w:rsidRPr="0077658D">
        <w:rPr>
          <w:rFonts w:ascii="Tahoma" w:hAnsi="Tahoma" w:cs="Tahoma"/>
          <w:sz w:val="20"/>
          <w:szCs w:val="20"/>
        </w:rPr>
        <w:t xml:space="preserve"> evrov in 00/100) z dob</w:t>
      </w:r>
      <w:r w:rsidR="00B9349C">
        <w:rPr>
          <w:rFonts w:ascii="Tahoma" w:hAnsi="Tahoma" w:cs="Tahoma"/>
          <w:sz w:val="20"/>
          <w:szCs w:val="20"/>
        </w:rPr>
        <w:t>o veljavnosti do vključno 30</w:t>
      </w:r>
      <w:r w:rsidRPr="0077658D">
        <w:rPr>
          <w:rFonts w:ascii="Tahoma" w:hAnsi="Tahoma" w:cs="Tahoma"/>
          <w:sz w:val="20"/>
          <w:szCs w:val="20"/>
        </w:rPr>
        <w:t xml:space="preserve">. 9. 2019. </w:t>
      </w:r>
    </w:p>
    <w:p w:rsidR="00E52F04" w:rsidRPr="0077658D" w:rsidRDefault="00E52F04" w:rsidP="00BC37E7">
      <w:pPr>
        <w:keepNext/>
        <w:tabs>
          <w:tab w:val="left" w:pos="540"/>
        </w:tabs>
        <w:jc w:val="both"/>
        <w:rPr>
          <w:rFonts w:ascii="Tahoma" w:hAnsi="Tahoma" w:cs="Tahoma"/>
          <w:sz w:val="20"/>
          <w:szCs w:val="20"/>
        </w:rPr>
      </w:pPr>
    </w:p>
    <w:p w:rsidR="00E52F04" w:rsidRPr="0077658D" w:rsidRDefault="00E52F04" w:rsidP="00BC37E7">
      <w:pPr>
        <w:keepNext/>
        <w:jc w:val="both"/>
        <w:rPr>
          <w:rFonts w:ascii="Tahoma" w:hAnsi="Tahoma" w:cs="Tahoma"/>
          <w:sz w:val="20"/>
          <w:szCs w:val="20"/>
        </w:rPr>
      </w:pPr>
      <w:r w:rsidRPr="0077658D">
        <w:rPr>
          <w:rFonts w:ascii="Tahoma" w:hAnsi="Tahoma" w:cs="Tahoma"/>
          <w:sz w:val="20"/>
          <w:szCs w:val="20"/>
        </w:rPr>
        <w:t>Naročnik je upravičen unovčiti finančno zavarovanje za resnost ponudbe v naslednjih primerih:</w:t>
      </w:r>
    </w:p>
    <w:p w:rsidR="00E52F04" w:rsidRPr="0077658D" w:rsidRDefault="00E52F04" w:rsidP="00BC37E7">
      <w:pPr>
        <w:keepNext/>
        <w:numPr>
          <w:ilvl w:val="0"/>
          <w:numId w:val="46"/>
        </w:numPr>
        <w:ind w:left="426" w:hanging="426"/>
        <w:jc w:val="both"/>
        <w:rPr>
          <w:rFonts w:ascii="Tahoma" w:hAnsi="Tahoma" w:cs="Tahoma"/>
          <w:sz w:val="20"/>
          <w:szCs w:val="20"/>
        </w:rPr>
      </w:pPr>
      <w:r w:rsidRPr="0077658D">
        <w:rPr>
          <w:rFonts w:ascii="Tahoma" w:hAnsi="Tahoma" w:cs="Tahoma"/>
          <w:sz w:val="20"/>
          <w:szCs w:val="20"/>
        </w:rPr>
        <w:t>v kolikor izbrani ponudnik umakne ponudbo po oddaji ponudbe ali nedopustno spremeni ponudbo v času njene veljavnosti;</w:t>
      </w:r>
    </w:p>
    <w:p w:rsidR="00E52F04" w:rsidRPr="0077658D" w:rsidRDefault="00E52F04" w:rsidP="00BC37E7">
      <w:pPr>
        <w:keepNext/>
        <w:numPr>
          <w:ilvl w:val="0"/>
          <w:numId w:val="46"/>
        </w:numPr>
        <w:ind w:left="426" w:hanging="426"/>
        <w:jc w:val="both"/>
        <w:rPr>
          <w:rFonts w:ascii="Tahoma" w:hAnsi="Tahoma" w:cs="Tahoma"/>
          <w:sz w:val="20"/>
          <w:szCs w:val="20"/>
        </w:rPr>
      </w:pPr>
      <w:r w:rsidRPr="0077658D">
        <w:rPr>
          <w:rFonts w:ascii="Tahoma" w:hAnsi="Tahoma" w:cs="Tahoma"/>
          <w:sz w:val="20"/>
          <w:szCs w:val="20"/>
        </w:rPr>
        <w:t xml:space="preserve">v kolikor izbrani ponudnik na naročnikov poziv ne sklene pogodbe,  </w:t>
      </w:r>
    </w:p>
    <w:p w:rsidR="00E52F04" w:rsidRPr="0077658D" w:rsidRDefault="00E52F04" w:rsidP="00BC37E7">
      <w:pPr>
        <w:keepNext/>
        <w:numPr>
          <w:ilvl w:val="0"/>
          <w:numId w:val="46"/>
        </w:numPr>
        <w:ind w:left="426" w:hanging="426"/>
        <w:jc w:val="both"/>
        <w:rPr>
          <w:rFonts w:ascii="Tahoma" w:hAnsi="Tahoma" w:cs="Tahoma"/>
          <w:sz w:val="20"/>
          <w:szCs w:val="20"/>
        </w:rPr>
      </w:pPr>
      <w:r w:rsidRPr="0077658D">
        <w:rPr>
          <w:rFonts w:ascii="Tahoma" w:hAnsi="Tahoma" w:cs="Tahoma"/>
          <w:sz w:val="20"/>
          <w:szCs w:val="20"/>
        </w:rPr>
        <w:t>izbrani ponudnik ne predloži finančnega zavarovanja za zavarovanje dobre izvedbe obveznosti skladno s to dokumentacijo,</w:t>
      </w:r>
    </w:p>
    <w:p w:rsidR="00E52F04" w:rsidRPr="0077658D" w:rsidRDefault="00E52F04" w:rsidP="00BC37E7">
      <w:pPr>
        <w:keepNext/>
        <w:jc w:val="both"/>
        <w:rPr>
          <w:rFonts w:ascii="Tahoma" w:hAnsi="Tahoma" w:cs="Tahoma"/>
          <w:sz w:val="20"/>
          <w:szCs w:val="20"/>
        </w:rPr>
      </w:pPr>
      <w:r w:rsidRPr="0077658D">
        <w:rPr>
          <w:rFonts w:ascii="Tahoma" w:hAnsi="Tahoma" w:cs="Tahoma"/>
          <w:sz w:val="20"/>
          <w:szCs w:val="20"/>
        </w:rPr>
        <w:t>ter Državni revizijski komisiji predlagati, da uvede postopek o prekršku iz 112. člena ZJN-3.</w:t>
      </w:r>
    </w:p>
    <w:p w:rsidR="00E52F04" w:rsidRPr="0077658D" w:rsidRDefault="00E52F04" w:rsidP="00BC37E7">
      <w:pPr>
        <w:keepNext/>
        <w:tabs>
          <w:tab w:val="left" w:pos="540"/>
        </w:tabs>
        <w:jc w:val="both"/>
        <w:rPr>
          <w:rFonts w:ascii="Tahoma" w:hAnsi="Tahoma" w:cs="Tahoma"/>
          <w:sz w:val="20"/>
          <w:szCs w:val="20"/>
        </w:rPr>
      </w:pPr>
    </w:p>
    <w:p w:rsidR="00E52F04" w:rsidRPr="0077658D" w:rsidRDefault="00E52F04" w:rsidP="00BC37E7">
      <w:pPr>
        <w:keepNext/>
        <w:tabs>
          <w:tab w:val="left" w:pos="540"/>
        </w:tabs>
        <w:jc w:val="both"/>
        <w:rPr>
          <w:rFonts w:ascii="Tahoma" w:hAnsi="Tahoma" w:cs="Tahoma"/>
          <w:sz w:val="20"/>
          <w:szCs w:val="20"/>
        </w:rPr>
      </w:pPr>
      <w:r w:rsidRPr="0077658D">
        <w:rPr>
          <w:rFonts w:ascii="Tahoma" w:hAnsi="Tahoma" w:cs="Tahoma"/>
          <w:sz w:val="20"/>
          <w:szCs w:val="20"/>
        </w:rPr>
        <w:t xml:space="preserve">Vzorec finančnega zavarovanja za resnost ponudbe je </w:t>
      </w:r>
      <w:r w:rsidR="003E5F4B">
        <w:rPr>
          <w:rFonts w:ascii="Tahoma" w:hAnsi="Tahoma" w:cs="Tahoma"/>
          <w:sz w:val="20"/>
          <w:szCs w:val="20"/>
        </w:rPr>
        <w:t>p</w:t>
      </w:r>
      <w:r w:rsidRPr="0077658D">
        <w:rPr>
          <w:rFonts w:ascii="Tahoma" w:hAnsi="Tahoma" w:cs="Tahoma"/>
          <w:sz w:val="20"/>
          <w:szCs w:val="20"/>
        </w:rPr>
        <w:t xml:space="preserve">riloga </w:t>
      </w:r>
      <w:r w:rsidR="003E5F4B">
        <w:rPr>
          <w:rFonts w:ascii="Tahoma" w:hAnsi="Tahoma" w:cs="Tahoma"/>
          <w:sz w:val="20"/>
          <w:szCs w:val="20"/>
        </w:rPr>
        <w:t>8/1</w:t>
      </w:r>
      <w:r w:rsidRPr="0077658D">
        <w:rPr>
          <w:rFonts w:ascii="Tahoma" w:hAnsi="Tahoma" w:cs="Tahoma"/>
          <w:sz w:val="20"/>
          <w:szCs w:val="20"/>
        </w:rPr>
        <w:t xml:space="preserve"> razpisne dokumentacije.</w:t>
      </w:r>
    </w:p>
    <w:p w:rsidR="00E52F04" w:rsidRPr="0077658D" w:rsidRDefault="00E52F04" w:rsidP="00BC37E7">
      <w:pPr>
        <w:keepNext/>
        <w:jc w:val="both"/>
        <w:rPr>
          <w:rFonts w:ascii="Tahoma" w:hAnsi="Tahoma" w:cs="Tahoma"/>
          <w:sz w:val="20"/>
          <w:szCs w:val="20"/>
          <w:highlight w:val="yellow"/>
        </w:rPr>
      </w:pPr>
    </w:p>
    <w:p w:rsidR="00E52F04" w:rsidRPr="003E5F4B" w:rsidRDefault="00E52F04" w:rsidP="00BC37E7">
      <w:pPr>
        <w:keepNext/>
        <w:numPr>
          <w:ilvl w:val="0"/>
          <w:numId w:val="11"/>
        </w:numPr>
        <w:ind w:left="284" w:hanging="284"/>
        <w:jc w:val="both"/>
        <w:rPr>
          <w:rFonts w:ascii="Tahoma" w:hAnsi="Tahoma" w:cs="Tahoma"/>
          <w:sz w:val="20"/>
          <w:szCs w:val="20"/>
          <w:u w:val="single"/>
        </w:rPr>
      </w:pPr>
      <w:r w:rsidRPr="003E5F4B">
        <w:rPr>
          <w:rFonts w:ascii="Tahoma" w:hAnsi="Tahoma" w:cs="Tahoma"/>
          <w:b/>
          <w:sz w:val="20"/>
          <w:szCs w:val="20"/>
        </w:rPr>
        <w:t>Zahteve glede predložitve finančnega zavarovanja za resnost ponudbe</w:t>
      </w:r>
      <w:r w:rsidRPr="003E5F4B">
        <w:rPr>
          <w:rFonts w:ascii="Tahoma" w:hAnsi="Tahoma" w:cs="Tahoma"/>
          <w:sz w:val="20"/>
          <w:szCs w:val="20"/>
        </w:rPr>
        <w:t xml:space="preserve"> </w:t>
      </w:r>
    </w:p>
    <w:p w:rsidR="00E52F04" w:rsidRPr="003E5F4B" w:rsidRDefault="00E52F04" w:rsidP="00BC37E7">
      <w:pPr>
        <w:keepNext/>
        <w:ind w:left="284"/>
        <w:jc w:val="both"/>
        <w:rPr>
          <w:rFonts w:ascii="Tahoma" w:hAnsi="Tahoma" w:cs="Tahoma"/>
          <w:sz w:val="20"/>
          <w:szCs w:val="20"/>
        </w:rPr>
      </w:pPr>
      <w:r w:rsidRPr="003E5F4B">
        <w:rPr>
          <w:rFonts w:ascii="Tahoma" w:hAnsi="Tahoma" w:cs="Tahoma"/>
          <w:sz w:val="20"/>
          <w:szCs w:val="20"/>
        </w:rPr>
        <w:t xml:space="preserve">Za to zavarovanje morajo veljati Enotna pravila za garancije na poziv (EPGP) revizija iz leta 2010, izdana pri MTZ pod št. 758. V skladu s temi pravili pri unovčenju garancije predložitev originalne garancije ni obvezna. Zato naročnik ne zahteva, da je kot pogoj za unovčitev finančnega zavarovanja za resnost ponudbe potrebno predložiti original zavarovanja in tako zahteva predložitev skeniranega izvoda originala izdanega finančnega zavarovanja na informacijski sistem e-JN v </w:t>
      </w:r>
      <w:r w:rsidRPr="003E5F4B">
        <w:rPr>
          <w:rFonts w:ascii="Tahoma" w:hAnsi="Tahoma" w:cs="Tahoma"/>
          <w:b/>
          <w:sz w:val="20"/>
          <w:szCs w:val="20"/>
        </w:rPr>
        <w:t>razdelek »Druge priloge«</w:t>
      </w:r>
      <w:r w:rsidRPr="003E5F4B">
        <w:rPr>
          <w:rFonts w:ascii="Tahoma" w:hAnsi="Tahoma" w:cs="Tahoma"/>
          <w:sz w:val="20"/>
          <w:szCs w:val="20"/>
        </w:rPr>
        <w:t>.</w:t>
      </w:r>
    </w:p>
    <w:p w:rsidR="00AD70B4" w:rsidRPr="00AD70B4" w:rsidRDefault="00AD70B4" w:rsidP="00BC37E7">
      <w:pPr>
        <w:keepNext/>
        <w:jc w:val="both"/>
        <w:rPr>
          <w:rFonts w:ascii="Tahoma" w:hAnsi="Tahoma" w:cs="Tahoma"/>
          <w:sz w:val="20"/>
          <w:szCs w:val="20"/>
        </w:rPr>
      </w:pPr>
    </w:p>
    <w:p w:rsidR="00E52F04" w:rsidRPr="00AD70B4" w:rsidRDefault="00E52F04" w:rsidP="00BC37E7">
      <w:pPr>
        <w:keepNext/>
        <w:numPr>
          <w:ilvl w:val="1"/>
          <w:numId w:val="2"/>
        </w:numPr>
        <w:jc w:val="both"/>
        <w:rPr>
          <w:rFonts w:ascii="Tahoma" w:hAnsi="Tahoma" w:cs="Tahoma"/>
          <w:b/>
          <w:sz w:val="20"/>
          <w:szCs w:val="20"/>
        </w:rPr>
      </w:pPr>
      <w:r>
        <w:rPr>
          <w:rFonts w:ascii="Tahoma" w:hAnsi="Tahoma" w:cs="Tahoma"/>
          <w:b/>
          <w:sz w:val="20"/>
          <w:szCs w:val="20"/>
        </w:rPr>
        <w:t>Finančno zavarovanje za z</w:t>
      </w:r>
      <w:r w:rsidRPr="00AD70B4">
        <w:rPr>
          <w:rFonts w:ascii="Tahoma" w:hAnsi="Tahoma" w:cs="Tahoma"/>
          <w:b/>
          <w:sz w:val="20"/>
          <w:szCs w:val="20"/>
        </w:rPr>
        <w:t>avarovanje dobre izvedbe pogodbenih obveznosti</w:t>
      </w:r>
    </w:p>
    <w:p w:rsidR="00E50B2F" w:rsidRDefault="00E50B2F" w:rsidP="00BC37E7">
      <w:pPr>
        <w:keepNext/>
        <w:jc w:val="both"/>
        <w:rPr>
          <w:rFonts w:ascii="Tahoma" w:hAnsi="Tahoma" w:cs="Tahoma"/>
          <w:sz w:val="20"/>
          <w:szCs w:val="20"/>
        </w:rPr>
      </w:pPr>
    </w:p>
    <w:p w:rsidR="00E52F04" w:rsidRPr="009A3AAB" w:rsidRDefault="00E52F04" w:rsidP="00BC37E7">
      <w:pPr>
        <w:keepNext/>
        <w:jc w:val="both"/>
        <w:rPr>
          <w:rFonts w:ascii="Tahoma" w:hAnsi="Tahoma" w:cs="Tahoma"/>
          <w:sz w:val="20"/>
          <w:szCs w:val="20"/>
        </w:rPr>
      </w:pPr>
      <w:r w:rsidRPr="009A3AAB">
        <w:rPr>
          <w:rFonts w:ascii="Tahoma" w:hAnsi="Tahoma" w:cs="Tahoma"/>
          <w:sz w:val="20"/>
          <w:szCs w:val="20"/>
        </w:rPr>
        <w:t xml:space="preserve">Izbrani ponudnik bo moral najkasneje v roku 15 (petnajstih) dni od sklenitve pogodbe predložiti naročniku finančno zavarovanje za zavarovanje dobre izvedbe pogodbenih obveznosti v višini 10% pogodbene vrednosti z DDV z dobo veljavnosti še najmanj 60 dni po preteku veljavnosti pogodbe. </w:t>
      </w:r>
    </w:p>
    <w:p w:rsidR="00E52F04" w:rsidRPr="009A3AAB" w:rsidRDefault="00E52F04" w:rsidP="00BC37E7">
      <w:pPr>
        <w:keepNext/>
        <w:jc w:val="both"/>
        <w:rPr>
          <w:rFonts w:ascii="Tahoma" w:hAnsi="Tahoma" w:cs="Tahoma"/>
          <w:sz w:val="20"/>
          <w:szCs w:val="20"/>
        </w:rPr>
      </w:pPr>
    </w:p>
    <w:p w:rsidR="00E52F04" w:rsidRPr="009A3AAB" w:rsidRDefault="00E52F04" w:rsidP="00BC37E7">
      <w:pPr>
        <w:keepNext/>
        <w:jc w:val="both"/>
        <w:rPr>
          <w:rFonts w:ascii="Tahoma" w:hAnsi="Tahoma" w:cs="Tahoma"/>
          <w:sz w:val="20"/>
          <w:szCs w:val="20"/>
        </w:rPr>
      </w:pPr>
      <w:r w:rsidRPr="009A3AAB">
        <w:rPr>
          <w:rFonts w:ascii="Tahoma" w:hAnsi="Tahoma" w:cs="Tahoma"/>
          <w:sz w:val="20"/>
          <w:szCs w:val="20"/>
        </w:rPr>
        <w:t>V kolikor izbrani ponudnik ne bo izpolnjeval svojih pogodbenih obveznosti, bo naročnik unovčil finančno zavarovanje za zavarovanje dobre izvedbe pogodbenih obveznosti in odstopil od pogodbe, brez kakršnekoli obveznosti do izbranega izvajalca.</w:t>
      </w:r>
    </w:p>
    <w:p w:rsidR="00E52F04" w:rsidRPr="009A3AAB" w:rsidRDefault="00E52F04" w:rsidP="00BC37E7">
      <w:pPr>
        <w:keepNext/>
        <w:jc w:val="both"/>
        <w:rPr>
          <w:rFonts w:ascii="Tahoma" w:hAnsi="Tahoma" w:cs="Tahoma"/>
          <w:b/>
          <w:sz w:val="20"/>
          <w:szCs w:val="20"/>
        </w:rPr>
      </w:pPr>
    </w:p>
    <w:p w:rsidR="00E52F04" w:rsidRPr="009A3AAB" w:rsidRDefault="00E52F04" w:rsidP="00BC37E7">
      <w:pPr>
        <w:keepNext/>
        <w:tabs>
          <w:tab w:val="left" w:pos="540"/>
        </w:tabs>
        <w:jc w:val="both"/>
        <w:rPr>
          <w:rFonts w:ascii="Tahoma" w:hAnsi="Tahoma" w:cs="Tahoma"/>
          <w:sz w:val="20"/>
          <w:szCs w:val="20"/>
        </w:rPr>
      </w:pPr>
      <w:r w:rsidRPr="009A3AAB">
        <w:rPr>
          <w:rFonts w:ascii="Tahoma" w:hAnsi="Tahoma" w:cs="Tahoma"/>
          <w:sz w:val="20"/>
          <w:szCs w:val="20"/>
        </w:rPr>
        <w:lastRenderedPageBreak/>
        <w:t xml:space="preserve">Vzorec finančnega zavarovanja za zavarovanje dobre izvedbe pogodbenih obveznosti je </w:t>
      </w:r>
      <w:r w:rsidR="003E5F4B">
        <w:rPr>
          <w:rFonts w:ascii="Tahoma" w:hAnsi="Tahoma" w:cs="Tahoma"/>
          <w:sz w:val="20"/>
          <w:szCs w:val="20"/>
        </w:rPr>
        <w:t>p</w:t>
      </w:r>
      <w:r w:rsidRPr="009A3AAB">
        <w:rPr>
          <w:rFonts w:ascii="Tahoma" w:hAnsi="Tahoma" w:cs="Tahoma"/>
          <w:sz w:val="20"/>
          <w:szCs w:val="20"/>
        </w:rPr>
        <w:t xml:space="preserve">riloga </w:t>
      </w:r>
      <w:r w:rsidR="003E5F4B">
        <w:rPr>
          <w:rFonts w:ascii="Tahoma" w:hAnsi="Tahoma" w:cs="Tahoma"/>
          <w:sz w:val="20"/>
          <w:szCs w:val="20"/>
        </w:rPr>
        <w:t>8/2</w:t>
      </w:r>
      <w:r w:rsidRPr="009A3AAB">
        <w:rPr>
          <w:rFonts w:ascii="Tahoma" w:hAnsi="Tahoma" w:cs="Tahoma"/>
          <w:sz w:val="20"/>
          <w:szCs w:val="20"/>
        </w:rPr>
        <w:t xml:space="preserve"> razpisne dokumentacije.</w:t>
      </w:r>
    </w:p>
    <w:p w:rsidR="00E52F04" w:rsidRPr="009A3AAB" w:rsidRDefault="00E52F04" w:rsidP="00BC37E7">
      <w:pPr>
        <w:keepNext/>
        <w:jc w:val="both"/>
        <w:rPr>
          <w:rFonts w:ascii="Tahoma" w:hAnsi="Tahoma" w:cs="Tahoma"/>
          <w:sz w:val="20"/>
          <w:szCs w:val="20"/>
        </w:rPr>
      </w:pPr>
    </w:p>
    <w:p w:rsidR="00E52F04" w:rsidRPr="009A3AAB" w:rsidRDefault="00E52F04" w:rsidP="00BC37E7">
      <w:pPr>
        <w:keepNext/>
        <w:jc w:val="both"/>
        <w:rPr>
          <w:rFonts w:ascii="Tahoma" w:eastAsia="Times New Roman" w:hAnsi="Tahoma" w:cs="Tahoma"/>
          <w:b/>
          <w:sz w:val="20"/>
          <w:szCs w:val="20"/>
        </w:rPr>
      </w:pPr>
      <w:r w:rsidRPr="009A3AAB">
        <w:rPr>
          <w:rFonts w:ascii="Tahoma" w:eastAsia="Times New Roman" w:hAnsi="Tahoma" w:cs="Tahoma"/>
          <w:b/>
          <w:sz w:val="20"/>
          <w:szCs w:val="20"/>
        </w:rPr>
        <w:t>DOKAZILA:</w:t>
      </w:r>
    </w:p>
    <w:p w:rsidR="00E52F04" w:rsidRPr="009A3AAB" w:rsidRDefault="00E52F04" w:rsidP="00BC37E7">
      <w:pPr>
        <w:keepNext/>
        <w:ind w:right="-2"/>
        <w:jc w:val="both"/>
        <w:rPr>
          <w:rFonts w:ascii="Tahoma" w:eastAsia="Times New Roman" w:hAnsi="Tahoma" w:cs="Tahoma"/>
          <w:sz w:val="20"/>
          <w:szCs w:val="20"/>
        </w:rPr>
      </w:pPr>
      <w:r w:rsidRPr="00797BA4">
        <w:rPr>
          <w:rFonts w:ascii="Tahoma" w:eastAsia="Times New Roman" w:hAnsi="Tahoma" w:cs="Tahoma"/>
          <w:sz w:val="20"/>
          <w:szCs w:val="20"/>
        </w:rPr>
        <w:t>Ponudnik izpolni zahtevo, da se strinja s vsebino vzorca finančnega zavarovanja s predložitvijo izpolnjene in podpisane Priloge A.</w:t>
      </w:r>
    </w:p>
    <w:p w:rsidR="00E52F04" w:rsidRPr="009A3AAB" w:rsidRDefault="00E52F04" w:rsidP="00BC37E7">
      <w:pPr>
        <w:keepNext/>
        <w:jc w:val="both"/>
        <w:rPr>
          <w:rFonts w:ascii="Tahoma" w:hAnsi="Tahoma" w:cs="Tahoma"/>
          <w:sz w:val="20"/>
          <w:szCs w:val="20"/>
        </w:rPr>
      </w:pPr>
    </w:p>
    <w:p w:rsidR="00E52F04" w:rsidRPr="009A3AAB" w:rsidRDefault="00E52F04" w:rsidP="00BC37E7">
      <w:pPr>
        <w:keepNext/>
        <w:jc w:val="both"/>
        <w:rPr>
          <w:rFonts w:ascii="Tahoma" w:eastAsia="Times New Roman" w:hAnsi="Tahoma" w:cs="Tahoma"/>
          <w:b/>
          <w:sz w:val="20"/>
          <w:szCs w:val="20"/>
        </w:rPr>
      </w:pPr>
      <w:r w:rsidRPr="009A3AAB">
        <w:rPr>
          <w:rFonts w:ascii="Tahoma" w:eastAsia="Times New Roman" w:hAnsi="Tahoma" w:cs="Tahoma"/>
          <w:b/>
          <w:sz w:val="20"/>
          <w:szCs w:val="20"/>
        </w:rPr>
        <w:t>OPOZORILO:</w:t>
      </w:r>
    </w:p>
    <w:p w:rsidR="00E52F04" w:rsidRPr="009A3AAB" w:rsidRDefault="00E52F04" w:rsidP="00BC37E7">
      <w:pPr>
        <w:keepNext/>
        <w:jc w:val="both"/>
        <w:rPr>
          <w:rFonts w:ascii="Tahoma" w:eastAsia="Times New Roman" w:hAnsi="Tahoma" w:cs="Tahoma"/>
          <w:sz w:val="20"/>
          <w:szCs w:val="20"/>
        </w:rPr>
      </w:pPr>
      <w:r w:rsidRPr="009A3AAB">
        <w:rPr>
          <w:rFonts w:ascii="Tahoma" w:eastAsia="Times New Roman" w:hAnsi="Tahoma" w:cs="Tahoma"/>
          <w:sz w:val="20"/>
          <w:szCs w:val="20"/>
        </w:rPr>
        <w:t>Finančno zavarovanje, ki ga bo ponudnik priložil, ne sme vsebinsko odstopati od priloženega vzorca finančnega zavarovanja iz razpisne dokumentacije.</w:t>
      </w:r>
    </w:p>
    <w:p w:rsidR="00E52F04" w:rsidRPr="009A3AAB" w:rsidRDefault="00E52F04" w:rsidP="00BC37E7">
      <w:pPr>
        <w:keepNext/>
        <w:jc w:val="both"/>
        <w:rPr>
          <w:rFonts w:ascii="Tahoma" w:eastAsia="Times New Roman" w:hAnsi="Tahoma" w:cs="Tahoma"/>
          <w:sz w:val="20"/>
          <w:szCs w:val="20"/>
        </w:rPr>
      </w:pPr>
    </w:p>
    <w:p w:rsidR="00E52F04" w:rsidRPr="009A3AAB" w:rsidRDefault="00E52F04" w:rsidP="00BC37E7">
      <w:pPr>
        <w:keepNext/>
        <w:jc w:val="both"/>
        <w:rPr>
          <w:rFonts w:ascii="Tahoma" w:eastAsia="Times New Roman" w:hAnsi="Tahoma" w:cs="Tahoma"/>
          <w:sz w:val="20"/>
          <w:szCs w:val="20"/>
        </w:rPr>
      </w:pPr>
      <w:r w:rsidRPr="009A3AAB">
        <w:rPr>
          <w:rFonts w:ascii="Tahoma" w:eastAsia="Times New Roman" w:hAnsi="Tahoma" w:cs="Tahoma"/>
          <w:sz w:val="20"/>
          <w:szCs w:val="20"/>
        </w:rPr>
        <w:t>V obrazcu predloženega finančnega zavarovanja ne sme biti naslednjega besedila: »2. Predloženo izjavo Uprave RS za javna plačila, da so zahtevek za unovčenje podpisale osebe, ki so pooblaščene za zastopanje«.</w:t>
      </w:r>
    </w:p>
    <w:p w:rsidR="00E52F04" w:rsidRPr="009A3AAB" w:rsidRDefault="00E52F04" w:rsidP="00BC37E7">
      <w:pPr>
        <w:keepNext/>
        <w:jc w:val="both"/>
        <w:rPr>
          <w:rFonts w:ascii="Tahoma" w:eastAsia="Times New Roman" w:hAnsi="Tahoma" w:cs="Tahoma"/>
          <w:sz w:val="20"/>
          <w:szCs w:val="20"/>
        </w:rPr>
      </w:pPr>
    </w:p>
    <w:p w:rsidR="00E52F04" w:rsidRPr="009A3AAB" w:rsidRDefault="00E52F04" w:rsidP="00BC37E7">
      <w:pPr>
        <w:keepNext/>
        <w:jc w:val="both"/>
        <w:rPr>
          <w:rFonts w:ascii="Tahoma" w:eastAsia="Times New Roman" w:hAnsi="Tahoma" w:cs="Tahoma"/>
          <w:sz w:val="20"/>
          <w:szCs w:val="20"/>
        </w:rPr>
      </w:pPr>
      <w:r w:rsidRPr="009A3AAB">
        <w:rPr>
          <w:rFonts w:ascii="Tahoma" w:eastAsia="Times New Roman" w:hAnsi="Tahoma" w:cs="Tahoma"/>
          <w:sz w:val="20"/>
          <w:szCs w:val="20"/>
        </w:rPr>
        <w:t>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neunovčljiva.</w:t>
      </w:r>
    </w:p>
    <w:p w:rsidR="00E52F04" w:rsidRPr="009A3AAB" w:rsidRDefault="00E52F04" w:rsidP="00BC37E7">
      <w:pPr>
        <w:keepNext/>
        <w:jc w:val="both"/>
        <w:rPr>
          <w:rFonts w:ascii="Tahoma" w:eastAsia="Times New Roman" w:hAnsi="Tahoma" w:cs="Tahoma"/>
          <w:sz w:val="20"/>
          <w:szCs w:val="20"/>
        </w:rPr>
      </w:pPr>
    </w:p>
    <w:p w:rsidR="00E52F04" w:rsidRPr="009A3AAB" w:rsidRDefault="00E52F04" w:rsidP="00BC37E7">
      <w:pPr>
        <w:keepNext/>
        <w:jc w:val="both"/>
        <w:rPr>
          <w:rFonts w:ascii="Tahoma" w:eastAsia="Times New Roman" w:hAnsi="Tahoma" w:cs="Tahoma"/>
          <w:sz w:val="20"/>
          <w:szCs w:val="20"/>
        </w:rPr>
      </w:pPr>
      <w:r w:rsidRPr="009A3AAB">
        <w:rPr>
          <w:rFonts w:ascii="Tahoma" w:eastAsia="Times New Roman" w:hAnsi="Tahoma" w:cs="Tahoma"/>
          <w:sz w:val="20"/>
          <w:szCs w:val="20"/>
        </w:rPr>
        <w:t>Pristojno sodišče za reševanje morebitnih sporov med upravičencem in izdajateljem garancije je stvarno pristojno sodišče v Ljubljani.</w:t>
      </w:r>
    </w:p>
    <w:p w:rsidR="00E52F04" w:rsidRPr="009A3AAB" w:rsidRDefault="00E52F04" w:rsidP="00BC37E7">
      <w:pPr>
        <w:keepNext/>
        <w:jc w:val="both"/>
        <w:rPr>
          <w:rFonts w:ascii="Tahoma" w:hAnsi="Tahoma" w:cs="Tahoma"/>
          <w:sz w:val="20"/>
          <w:szCs w:val="20"/>
        </w:rPr>
      </w:pPr>
    </w:p>
    <w:p w:rsidR="003C13C8" w:rsidRPr="00963B3F" w:rsidRDefault="003C13C8" w:rsidP="00BC37E7">
      <w:pPr>
        <w:keepNext/>
        <w:jc w:val="both"/>
        <w:rPr>
          <w:rFonts w:ascii="Tahoma" w:hAnsi="Tahoma" w:cs="Tahoma"/>
          <w:sz w:val="20"/>
          <w:szCs w:val="20"/>
        </w:rPr>
      </w:pPr>
    </w:p>
    <w:p w:rsidR="00E52F04" w:rsidRDefault="00E52F04" w:rsidP="00BC37E7">
      <w:pPr>
        <w:keepNext/>
        <w:spacing w:after="200" w:line="276" w:lineRule="auto"/>
        <w:rPr>
          <w:rFonts w:ascii="Tahoma" w:hAnsi="Tahoma" w:cs="Tahoma"/>
          <w:b/>
          <w:sz w:val="24"/>
          <w:szCs w:val="24"/>
        </w:rPr>
      </w:pPr>
      <w:r>
        <w:rPr>
          <w:rFonts w:ascii="Tahoma" w:hAnsi="Tahoma" w:cs="Tahoma"/>
          <w:b/>
          <w:sz w:val="24"/>
          <w:szCs w:val="24"/>
        </w:rPr>
        <w:br w:type="page"/>
      </w:r>
    </w:p>
    <w:p w:rsidR="003440ED" w:rsidRPr="00963B3F" w:rsidRDefault="003440ED" w:rsidP="00BC37E7">
      <w:pPr>
        <w:keepNext/>
        <w:numPr>
          <w:ilvl w:val="0"/>
          <w:numId w:val="2"/>
        </w:numPr>
        <w:jc w:val="both"/>
        <w:rPr>
          <w:rFonts w:ascii="Tahoma" w:hAnsi="Tahoma" w:cs="Tahoma"/>
          <w:b/>
          <w:sz w:val="24"/>
          <w:szCs w:val="24"/>
        </w:rPr>
      </w:pPr>
      <w:r w:rsidRPr="00963B3F">
        <w:rPr>
          <w:rFonts w:ascii="Tahoma" w:hAnsi="Tahoma" w:cs="Tahoma"/>
          <w:b/>
          <w:sz w:val="24"/>
          <w:szCs w:val="24"/>
        </w:rPr>
        <w:lastRenderedPageBreak/>
        <w:t xml:space="preserve">IZBIRA PONUDNIKOV IN MERILA </w:t>
      </w:r>
    </w:p>
    <w:p w:rsidR="003440ED" w:rsidRPr="009A3AAB" w:rsidRDefault="003440ED" w:rsidP="00BC37E7">
      <w:pPr>
        <w:keepNext/>
        <w:jc w:val="both"/>
        <w:rPr>
          <w:rFonts w:ascii="Tahoma" w:hAnsi="Tahoma" w:cs="Tahoma"/>
          <w:sz w:val="20"/>
          <w:szCs w:val="20"/>
        </w:rPr>
      </w:pPr>
    </w:p>
    <w:p w:rsidR="000173F6" w:rsidRPr="009A3AAB" w:rsidRDefault="000173F6" w:rsidP="00BC37E7">
      <w:pPr>
        <w:keepNext/>
        <w:spacing w:after="60"/>
        <w:jc w:val="both"/>
        <w:rPr>
          <w:rFonts w:ascii="Tahoma" w:hAnsi="Tahoma" w:cs="Tahoma"/>
          <w:sz w:val="20"/>
          <w:szCs w:val="20"/>
        </w:rPr>
      </w:pPr>
      <w:r w:rsidRPr="009A3AAB">
        <w:rPr>
          <w:rFonts w:ascii="Tahoma" w:hAnsi="Tahoma" w:cs="Tahoma"/>
          <w:sz w:val="20"/>
          <w:szCs w:val="20"/>
        </w:rPr>
        <w:t xml:space="preserve">Merilo za oddajo javnega naročila je ekonomsko najugodnejša ponudba glede na </w:t>
      </w:r>
      <w:r w:rsidR="00A67CE6">
        <w:rPr>
          <w:rFonts w:ascii="Tahoma" w:hAnsi="Tahoma" w:cs="Tahoma"/>
          <w:sz w:val="20"/>
          <w:szCs w:val="20"/>
        </w:rPr>
        <w:t>spodaj navedena merila.</w:t>
      </w:r>
    </w:p>
    <w:p w:rsidR="007F3B18" w:rsidRPr="009A3AAB" w:rsidRDefault="007F3B18" w:rsidP="00BC37E7">
      <w:pPr>
        <w:keepNext/>
        <w:spacing w:after="60"/>
        <w:jc w:val="both"/>
        <w:rPr>
          <w:rFonts w:ascii="Tahoma" w:hAnsi="Tahoma" w:cs="Tahoma"/>
          <w:sz w:val="20"/>
          <w:szCs w:val="20"/>
        </w:rPr>
      </w:pPr>
      <w:r w:rsidRPr="008C556F">
        <w:rPr>
          <w:rFonts w:ascii="Tahoma" w:hAnsi="Tahoma" w:cs="Tahoma"/>
          <w:sz w:val="20"/>
          <w:szCs w:val="20"/>
        </w:rPr>
        <w:t>Glede na kompleksnost projekta in predmeta del, je del kriterija za izbor ponudnika tudi vrednotenje neposrednih izkušenj strokovnjakov, ki bodo izvajali dela , ki so predmet nabave, tako da bo lahko naročnik izbral najoptimalnejšo ponudbo s ciljem dobit največjo vrednost za vloženi denar. Na osnovi navedenega pristopa bo zagotovljena zanesljivejša in optimalnejša realizacija projekta.</w:t>
      </w:r>
    </w:p>
    <w:p w:rsidR="007F3B18" w:rsidRPr="009A3AAB" w:rsidRDefault="007F3B18" w:rsidP="00BC37E7">
      <w:pPr>
        <w:keepNext/>
        <w:spacing w:after="60"/>
        <w:jc w:val="both"/>
        <w:rPr>
          <w:rFonts w:ascii="Tahoma" w:hAnsi="Tahoma" w:cs="Tahoma"/>
          <w:sz w:val="20"/>
          <w:szCs w:val="20"/>
        </w:rPr>
      </w:pPr>
    </w:p>
    <w:p w:rsidR="000173F6" w:rsidRPr="009A3AAB" w:rsidRDefault="000173F6" w:rsidP="00BC37E7">
      <w:pPr>
        <w:keepNext/>
        <w:spacing w:after="60"/>
        <w:jc w:val="both"/>
        <w:rPr>
          <w:rFonts w:ascii="Tahoma" w:hAnsi="Tahoma" w:cs="Tahoma"/>
          <w:sz w:val="20"/>
          <w:szCs w:val="20"/>
        </w:rPr>
      </w:pPr>
      <w:r w:rsidRPr="009A3AAB">
        <w:rPr>
          <w:rFonts w:ascii="Tahoma" w:hAnsi="Tahoma" w:cs="Tahoma"/>
          <w:sz w:val="20"/>
          <w:szCs w:val="20"/>
        </w:rPr>
        <w:t xml:space="preserve">Merilo </w:t>
      </w:r>
      <w:r w:rsidR="00A67CE6">
        <w:rPr>
          <w:rFonts w:ascii="Tahoma" w:hAnsi="Tahoma" w:cs="Tahoma"/>
          <w:sz w:val="20"/>
          <w:szCs w:val="20"/>
        </w:rPr>
        <w:t>se odda na podlagi naslednjih meril:</w:t>
      </w:r>
    </w:p>
    <w:tbl>
      <w:tblPr>
        <w:tblW w:w="0" w:type="auto"/>
        <w:tblLook w:val="04A0" w:firstRow="1" w:lastRow="0" w:firstColumn="1" w:lastColumn="0" w:noHBand="0" w:noVBand="1"/>
      </w:tblPr>
      <w:tblGrid>
        <w:gridCol w:w="480"/>
        <w:gridCol w:w="8128"/>
        <w:gridCol w:w="678"/>
      </w:tblGrid>
      <w:tr w:rsidR="000173F6" w:rsidRPr="009A3AAB" w:rsidTr="0037510D">
        <w:tc>
          <w:tcPr>
            <w:tcW w:w="0" w:type="auto"/>
            <w:shd w:val="clear" w:color="auto" w:fill="DAEEF3"/>
          </w:tcPr>
          <w:p w:rsidR="000173F6" w:rsidRPr="009A3AAB" w:rsidRDefault="000173F6" w:rsidP="00BC37E7">
            <w:pPr>
              <w:keepNext/>
              <w:spacing w:after="60"/>
              <w:jc w:val="both"/>
              <w:rPr>
                <w:rFonts w:ascii="Tahoma" w:hAnsi="Tahoma" w:cs="Tahoma"/>
                <w:sz w:val="20"/>
                <w:szCs w:val="20"/>
              </w:rPr>
            </w:pPr>
          </w:p>
        </w:tc>
        <w:tc>
          <w:tcPr>
            <w:tcW w:w="0" w:type="auto"/>
            <w:shd w:val="clear" w:color="auto" w:fill="DAEEF3"/>
          </w:tcPr>
          <w:p w:rsidR="000173F6" w:rsidRPr="009A3AAB" w:rsidRDefault="000173F6" w:rsidP="00BC37E7">
            <w:pPr>
              <w:keepNext/>
              <w:spacing w:after="60"/>
              <w:jc w:val="both"/>
              <w:rPr>
                <w:rFonts w:ascii="Tahoma" w:hAnsi="Tahoma" w:cs="Tahoma"/>
                <w:sz w:val="20"/>
                <w:szCs w:val="20"/>
              </w:rPr>
            </w:pPr>
            <w:proofErr w:type="spellStart"/>
            <w:r w:rsidRPr="009A3AAB">
              <w:rPr>
                <w:rFonts w:ascii="Tahoma" w:hAnsi="Tahoma" w:cs="Tahoma"/>
                <w:sz w:val="20"/>
                <w:szCs w:val="20"/>
              </w:rPr>
              <w:t>Ponder</w:t>
            </w:r>
            <w:proofErr w:type="spellEnd"/>
          </w:p>
        </w:tc>
        <w:tc>
          <w:tcPr>
            <w:tcW w:w="0" w:type="auto"/>
            <w:shd w:val="clear" w:color="auto" w:fill="DAEEF3"/>
          </w:tcPr>
          <w:p w:rsidR="000173F6" w:rsidRPr="009A3AAB" w:rsidRDefault="000173F6" w:rsidP="00BC37E7">
            <w:pPr>
              <w:keepNext/>
              <w:spacing w:after="60"/>
              <w:jc w:val="both"/>
              <w:rPr>
                <w:rFonts w:ascii="Tahoma" w:hAnsi="Tahoma" w:cs="Tahoma"/>
                <w:sz w:val="20"/>
                <w:szCs w:val="20"/>
              </w:rPr>
            </w:pPr>
            <w:r w:rsidRPr="009A3AAB">
              <w:rPr>
                <w:rFonts w:ascii="Tahoma" w:hAnsi="Tahoma" w:cs="Tahoma"/>
                <w:sz w:val="20"/>
                <w:szCs w:val="20"/>
              </w:rPr>
              <w:t>Št. točk</w:t>
            </w:r>
          </w:p>
        </w:tc>
      </w:tr>
      <w:tr w:rsidR="000173F6" w:rsidRPr="009A3AAB" w:rsidTr="0037510D">
        <w:trPr>
          <w:trHeight w:val="249"/>
        </w:trPr>
        <w:tc>
          <w:tcPr>
            <w:tcW w:w="0" w:type="auto"/>
            <w:vAlign w:val="center"/>
          </w:tcPr>
          <w:p w:rsidR="000173F6" w:rsidRPr="009A3AAB" w:rsidRDefault="000173F6" w:rsidP="00BC37E7">
            <w:pPr>
              <w:keepNext/>
              <w:spacing w:after="60"/>
              <w:jc w:val="both"/>
              <w:rPr>
                <w:rFonts w:ascii="Tahoma" w:hAnsi="Tahoma" w:cs="Tahoma"/>
                <w:sz w:val="20"/>
                <w:szCs w:val="20"/>
              </w:rPr>
            </w:pPr>
            <w:r w:rsidRPr="009A3AAB">
              <w:rPr>
                <w:rFonts w:ascii="Tahoma" w:hAnsi="Tahoma" w:cs="Tahoma"/>
                <w:sz w:val="20"/>
                <w:szCs w:val="20"/>
              </w:rPr>
              <w:t>M1</w:t>
            </w:r>
          </w:p>
        </w:tc>
        <w:tc>
          <w:tcPr>
            <w:tcW w:w="0" w:type="auto"/>
            <w:vAlign w:val="center"/>
          </w:tcPr>
          <w:p w:rsidR="000173F6" w:rsidRPr="009A3AAB" w:rsidRDefault="000173F6" w:rsidP="00BC37E7">
            <w:pPr>
              <w:keepNext/>
              <w:spacing w:after="60"/>
              <w:jc w:val="both"/>
              <w:rPr>
                <w:rFonts w:ascii="Tahoma" w:hAnsi="Tahoma" w:cs="Tahoma"/>
                <w:sz w:val="20"/>
                <w:szCs w:val="20"/>
              </w:rPr>
            </w:pPr>
            <w:r w:rsidRPr="009A3AAB">
              <w:rPr>
                <w:rFonts w:ascii="Tahoma" w:hAnsi="Tahoma" w:cs="Tahoma"/>
                <w:sz w:val="20"/>
                <w:szCs w:val="20"/>
              </w:rPr>
              <w:t xml:space="preserve">Ponudbena cena </w:t>
            </w:r>
          </w:p>
        </w:tc>
        <w:tc>
          <w:tcPr>
            <w:tcW w:w="0" w:type="auto"/>
            <w:vAlign w:val="center"/>
          </w:tcPr>
          <w:p w:rsidR="000173F6" w:rsidRPr="009A3AAB" w:rsidRDefault="00541F02" w:rsidP="00BC37E7">
            <w:pPr>
              <w:keepNext/>
              <w:spacing w:after="60"/>
              <w:jc w:val="both"/>
              <w:rPr>
                <w:rFonts w:ascii="Tahoma" w:hAnsi="Tahoma" w:cs="Tahoma"/>
                <w:sz w:val="20"/>
                <w:szCs w:val="20"/>
              </w:rPr>
            </w:pPr>
            <w:r w:rsidRPr="009A3AAB">
              <w:rPr>
                <w:rFonts w:ascii="Tahoma" w:hAnsi="Tahoma" w:cs="Tahoma"/>
                <w:sz w:val="20"/>
                <w:szCs w:val="20"/>
              </w:rPr>
              <w:t>8</w:t>
            </w:r>
            <w:r w:rsidR="000173F6" w:rsidRPr="009A3AAB">
              <w:rPr>
                <w:rFonts w:ascii="Tahoma" w:hAnsi="Tahoma" w:cs="Tahoma"/>
                <w:sz w:val="20"/>
                <w:szCs w:val="20"/>
              </w:rPr>
              <w:t xml:space="preserve">6 </w:t>
            </w:r>
          </w:p>
        </w:tc>
      </w:tr>
      <w:tr w:rsidR="000173F6" w:rsidRPr="009A3AAB" w:rsidTr="0037510D">
        <w:trPr>
          <w:trHeight w:val="439"/>
        </w:trPr>
        <w:tc>
          <w:tcPr>
            <w:tcW w:w="0" w:type="auto"/>
            <w:vAlign w:val="center"/>
          </w:tcPr>
          <w:p w:rsidR="000173F6" w:rsidRPr="009A3AAB" w:rsidRDefault="000173F6" w:rsidP="00BC37E7">
            <w:pPr>
              <w:keepNext/>
              <w:spacing w:after="60"/>
              <w:jc w:val="both"/>
              <w:rPr>
                <w:rFonts w:ascii="Tahoma" w:hAnsi="Tahoma" w:cs="Tahoma"/>
                <w:sz w:val="20"/>
                <w:szCs w:val="20"/>
              </w:rPr>
            </w:pPr>
            <w:r w:rsidRPr="009A3AAB">
              <w:rPr>
                <w:rFonts w:ascii="Tahoma" w:hAnsi="Tahoma" w:cs="Tahoma"/>
                <w:sz w:val="20"/>
                <w:szCs w:val="20"/>
              </w:rPr>
              <w:t>M2</w:t>
            </w:r>
          </w:p>
        </w:tc>
        <w:tc>
          <w:tcPr>
            <w:tcW w:w="0" w:type="auto"/>
            <w:vAlign w:val="center"/>
          </w:tcPr>
          <w:p w:rsidR="000173F6" w:rsidRPr="009A3AAB" w:rsidRDefault="000173F6" w:rsidP="00BC37E7">
            <w:pPr>
              <w:keepNext/>
              <w:spacing w:after="60"/>
              <w:jc w:val="both"/>
              <w:rPr>
                <w:rFonts w:ascii="Tahoma" w:hAnsi="Tahoma" w:cs="Tahoma"/>
                <w:sz w:val="20"/>
                <w:szCs w:val="20"/>
              </w:rPr>
            </w:pPr>
            <w:r w:rsidRPr="009A3AAB">
              <w:rPr>
                <w:rFonts w:ascii="Tahoma" w:hAnsi="Tahoma" w:cs="Tahoma"/>
                <w:sz w:val="20"/>
                <w:szCs w:val="20"/>
              </w:rPr>
              <w:t xml:space="preserve">Ponudnik ima certificiran sistem vodenja kakovosti ISO 9001 </w:t>
            </w:r>
          </w:p>
        </w:tc>
        <w:tc>
          <w:tcPr>
            <w:tcW w:w="0" w:type="auto"/>
            <w:vAlign w:val="center"/>
          </w:tcPr>
          <w:p w:rsidR="000173F6" w:rsidRPr="009A3AAB" w:rsidRDefault="00541F02" w:rsidP="00BC37E7">
            <w:pPr>
              <w:keepNext/>
              <w:spacing w:after="60"/>
              <w:jc w:val="both"/>
              <w:rPr>
                <w:rFonts w:ascii="Tahoma" w:hAnsi="Tahoma" w:cs="Tahoma"/>
                <w:sz w:val="20"/>
                <w:szCs w:val="20"/>
              </w:rPr>
            </w:pPr>
            <w:r w:rsidRPr="009A3AAB">
              <w:rPr>
                <w:rFonts w:ascii="Tahoma" w:hAnsi="Tahoma" w:cs="Tahoma"/>
                <w:sz w:val="20"/>
                <w:szCs w:val="20"/>
              </w:rPr>
              <w:t>2</w:t>
            </w:r>
            <w:r w:rsidR="000173F6" w:rsidRPr="009A3AAB">
              <w:rPr>
                <w:rFonts w:ascii="Tahoma" w:hAnsi="Tahoma" w:cs="Tahoma"/>
                <w:sz w:val="20"/>
                <w:szCs w:val="20"/>
              </w:rPr>
              <w:t xml:space="preserve"> </w:t>
            </w:r>
          </w:p>
        </w:tc>
      </w:tr>
      <w:tr w:rsidR="002D51B9" w:rsidRPr="009A3AAB" w:rsidTr="0037510D">
        <w:trPr>
          <w:trHeight w:val="273"/>
        </w:trPr>
        <w:tc>
          <w:tcPr>
            <w:tcW w:w="0" w:type="auto"/>
            <w:vAlign w:val="center"/>
          </w:tcPr>
          <w:p w:rsidR="002D51B9" w:rsidRPr="009A3AAB" w:rsidRDefault="002D51B9" w:rsidP="00BC37E7">
            <w:pPr>
              <w:keepNext/>
              <w:spacing w:after="60"/>
              <w:jc w:val="both"/>
              <w:rPr>
                <w:rFonts w:ascii="Tahoma" w:hAnsi="Tahoma" w:cs="Tahoma"/>
                <w:sz w:val="20"/>
                <w:szCs w:val="20"/>
              </w:rPr>
            </w:pPr>
            <w:r w:rsidRPr="009A3AAB">
              <w:rPr>
                <w:rFonts w:ascii="Tahoma" w:hAnsi="Tahoma" w:cs="Tahoma"/>
                <w:sz w:val="20"/>
                <w:szCs w:val="20"/>
              </w:rPr>
              <w:t>M</w:t>
            </w:r>
            <w:r w:rsidR="00541F02" w:rsidRPr="009A3AAB">
              <w:rPr>
                <w:rFonts w:ascii="Tahoma" w:hAnsi="Tahoma" w:cs="Tahoma"/>
                <w:sz w:val="20"/>
                <w:szCs w:val="20"/>
              </w:rPr>
              <w:t>3</w:t>
            </w:r>
          </w:p>
        </w:tc>
        <w:tc>
          <w:tcPr>
            <w:tcW w:w="0" w:type="auto"/>
            <w:vAlign w:val="center"/>
          </w:tcPr>
          <w:p w:rsidR="002D51B9" w:rsidRPr="009A3AAB" w:rsidRDefault="00541F02" w:rsidP="00BC37E7">
            <w:pPr>
              <w:keepNext/>
              <w:spacing w:after="60"/>
              <w:jc w:val="both"/>
              <w:rPr>
                <w:rFonts w:ascii="Tahoma" w:hAnsi="Tahoma" w:cs="Tahoma"/>
                <w:sz w:val="20"/>
                <w:szCs w:val="20"/>
              </w:rPr>
            </w:pPr>
            <w:r w:rsidRPr="009A3AAB">
              <w:rPr>
                <w:rFonts w:ascii="Tahoma" w:hAnsi="Tahoma" w:cs="Tahoma"/>
                <w:sz w:val="20"/>
                <w:szCs w:val="20"/>
              </w:rPr>
              <w:t>Specifične delovne izkušnje vodje nadzora</w:t>
            </w:r>
            <w:r w:rsidR="002D51B9" w:rsidRPr="009A3AAB">
              <w:rPr>
                <w:rFonts w:ascii="Tahoma" w:hAnsi="Tahoma" w:cs="Tahoma"/>
                <w:sz w:val="20"/>
                <w:szCs w:val="20"/>
              </w:rPr>
              <w:t xml:space="preserve"> </w:t>
            </w:r>
          </w:p>
        </w:tc>
        <w:tc>
          <w:tcPr>
            <w:tcW w:w="0" w:type="auto"/>
            <w:vAlign w:val="center"/>
          </w:tcPr>
          <w:p w:rsidR="002D51B9" w:rsidRPr="009A3AAB" w:rsidRDefault="00541F02" w:rsidP="00BC37E7">
            <w:pPr>
              <w:keepNext/>
              <w:spacing w:after="60"/>
              <w:jc w:val="both"/>
              <w:rPr>
                <w:rFonts w:ascii="Tahoma" w:hAnsi="Tahoma" w:cs="Tahoma"/>
                <w:sz w:val="20"/>
                <w:szCs w:val="20"/>
              </w:rPr>
            </w:pPr>
            <w:r w:rsidRPr="009A3AAB">
              <w:rPr>
                <w:rFonts w:ascii="Tahoma" w:hAnsi="Tahoma" w:cs="Tahoma"/>
                <w:sz w:val="20"/>
                <w:szCs w:val="20"/>
              </w:rPr>
              <w:t>2</w:t>
            </w:r>
            <w:r w:rsidR="002D51B9" w:rsidRPr="009A3AAB">
              <w:rPr>
                <w:rFonts w:ascii="Tahoma" w:hAnsi="Tahoma" w:cs="Tahoma"/>
                <w:sz w:val="20"/>
                <w:szCs w:val="20"/>
              </w:rPr>
              <w:t xml:space="preserve"> </w:t>
            </w:r>
          </w:p>
        </w:tc>
      </w:tr>
      <w:tr w:rsidR="002D51B9" w:rsidRPr="009A3AAB" w:rsidTr="0037510D">
        <w:trPr>
          <w:trHeight w:val="407"/>
        </w:trPr>
        <w:tc>
          <w:tcPr>
            <w:tcW w:w="0" w:type="auto"/>
            <w:vAlign w:val="center"/>
          </w:tcPr>
          <w:p w:rsidR="002D51B9" w:rsidRPr="009A3AAB" w:rsidRDefault="00541F02" w:rsidP="00BC37E7">
            <w:pPr>
              <w:keepNext/>
              <w:spacing w:after="60"/>
              <w:jc w:val="both"/>
              <w:rPr>
                <w:rFonts w:ascii="Tahoma" w:hAnsi="Tahoma" w:cs="Tahoma"/>
                <w:sz w:val="20"/>
                <w:szCs w:val="20"/>
              </w:rPr>
            </w:pPr>
            <w:r w:rsidRPr="009A3AAB">
              <w:rPr>
                <w:rFonts w:ascii="Tahoma" w:hAnsi="Tahoma" w:cs="Tahoma"/>
                <w:sz w:val="20"/>
                <w:szCs w:val="20"/>
              </w:rPr>
              <w:t>M4</w:t>
            </w:r>
          </w:p>
        </w:tc>
        <w:tc>
          <w:tcPr>
            <w:tcW w:w="0" w:type="auto"/>
            <w:vAlign w:val="center"/>
          </w:tcPr>
          <w:p w:rsidR="002D51B9" w:rsidRPr="009A3AAB" w:rsidRDefault="00541F02" w:rsidP="00BC37E7">
            <w:pPr>
              <w:keepNext/>
              <w:spacing w:after="60"/>
              <w:jc w:val="both"/>
              <w:rPr>
                <w:rFonts w:ascii="Tahoma" w:hAnsi="Tahoma" w:cs="Tahoma"/>
                <w:sz w:val="20"/>
                <w:szCs w:val="20"/>
              </w:rPr>
            </w:pPr>
            <w:r w:rsidRPr="009A3AAB">
              <w:rPr>
                <w:rFonts w:ascii="Tahoma" w:hAnsi="Tahoma" w:cs="Tahoma"/>
                <w:sz w:val="20"/>
                <w:szCs w:val="20"/>
              </w:rPr>
              <w:t xml:space="preserve">specifične delovne izkušnje strokovnjaka strojne stroke na področju plinskih turbin </w:t>
            </w:r>
          </w:p>
        </w:tc>
        <w:tc>
          <w:tcPr>
            <w:tcW w:w="0" w:type="auto"/>
            <w:vAlign w:val="center"/>
          </w:tcPr>
          <w:p w:rsidR="002D51B9" w:rsidRPr="009A3AAB" w:rsidRDefault="00541F02" w:rsidP="00BC37E7">
            <w:pPr>
              <w:keepNext/>
              <w:spacing w:after="60"/>
              <w:jc w:val="both"/>
              <w:rPr>
                <w:rFonts w:ascii="Tahoma" w:hAnsi="Tahoma" w:cs="Tahoma"/>
                <w:sz w:val="20"/>
                <w:szCs w:val="20"/>
              </w:rPr>
            </w:pPr>
            <w:r w:rsidRPr="009A3AAB">
              <w:rPr>
                <w:rFonts w:ascii="Tahoma" w:hAnsi="Tahoma" w:cs="Tahoma"/>
                <w:sz w:val="20"/>
                <w:szCs w:val="20"/>
              </w:rPr>
              <w:t>2</w:t>
            </w:r>
            <w:r w:rsidR="002D51B9" w:rsidRPr="009A3AAB">
              <w:rPr>
                <w:rFonts w:ascii="Tahoma" w:hAnsi="Tahoma" w:cs="Tahoma"/>
                <w:sz w:val="20"/>
                <w:szCs w:val="20"/>
              </w:rPr>
              <w:t xml:space="preserve"> </w:t>
            </w:r>
          </w:p>
        </w:tc>
      </w:tr>
      <w:tr w:rsidR="002D51B9" w:rsidRPr="009A3AAB" w:rsidTr="0037510D">
        <w:trPr>
          <w:trHeight w:val="355"/>
        </w:trPr>
        <w:tc>
          <w:tcPr>
            <w:tcW w:w="0" w:type="auto"/>
            <w:vAlign w:val="center"/>
          </w:tcPr>
          <w:p w:rsidR="002D51B9" w:rsidRPr="009A3AAB" w:rsidRDefault="00541F02" w:rsidP="00BC37E7">
            <w:pPr>
              <w:keepNext/>
              <w:spacing w:after="60"/>
              <w:jc w:val="both"/>
              <w:rPr>
                <w:rFonts w:ascii="Tahoma" w:hAnsi="Tahoma" w:cs="Tahoma"/>
                <w:sz w:val="20"/>
                <w:szCs w:val="20"/>
              </w:rPr>
            </w:pPr>
            <w:r w:rsidRPr="009A3AAB">
              <w:rPr>
                <w:rFonts w:ascii="Tahoma" w:hAnsi="Tahoma" w:cs="Tahoma"/>
                <w:sz w:val="20"/>
                <w:szCs w:val="20"/>
              </w:rPr>
              <w:t>M5</w:t>
            </w:r>
          </w:p>
        </w:tc>
        <w:tc>
          <w:tcPr>
            <w:tcW w:w="0" w:type="auto"/>
            <w:vAlign w:val="center"/>
          </w:tcPr>
          <w:p w:rsidR="002D51B9" w:rsidRPr="009A3AAB" w:rsidRDefault="00541F02" w:rsidP="00BC37E7">
            <w:pPr>
              <w:keepNext/>
              <w:spacing w:after="60"/>
              <w:jc w:val="both"/>
              <w:rPr>
                <w:rFonts w:ascii="Tahoma" w:hAnsi="Tahoma" w:cs="Tahoma"/>
                <w:sz w:val="20"/>
                <w:szCs w:val="20"/>
              </w:rPr>
            </w:pPr>
            <w:r w:rsidRPr="009A3AAB">
              <w:rPr>
                <w:rFonts w:ascii="Tahoma" w:hAnsi="Tahoma" w:cs="Tahoma"/>
                <w:sz w:val="20"/>
                <w:szCs w:val="20"/>
              </w:rPr>
              <w:t>specifične delovne izkušnje strokovnjaka elektro stroke regulacij in sistemov vodenja</w:t>
            </w:r>
          </w:p>
        </w:tc>
        <w:tc>
          <w:tcPr>
            <w:tcW w:w="0" w:type="auto"/>
            <w:vAlign w:val="center"/>
          </w:tcPr>
          <w:p w:rsidR="002D51B9" w:rsidRPr="009A3AAB" w:rsidRDefault="00541F02" w:rsidP="00BC37E7">
            <w:pPr>
              <w:keepNext/>
              <w:spacing w:after="60"/>
              <w:jc w:val="both"/>
              <w:rPr>
                <w:rFonts w:ascii="Tahoma" w:hAnsi="Tahoma" w:cs="Tahoma"/>
                <w:sz w:val="20"/>
                <w:szCs w:val="20"/>
              </w:rPr>
            </w:pPr>
            <w:r w:rsidRPr="009A3AAB">
              <w:rPr>
                <w:rFonts w:ascii="Tahoma" w:hAnsi="Tahoma" w:cs="Tahoma"/>
                <w:sz w:val="20"/>
                <w:szCs w:val="20"/>
              </w:rPr>
              <w:t>1,5</w:t>
            </w:r>
            <w:r w:rsidR="002D51B9" w:rsidRPr="009A3AAB">
              <w:rPr>
                <w:rFonts w:ascii="Tahoma" w:hAnsi="Tahoma" w:cs="Tahoma"/>
                <w:sz w:val="20"/>
                <w:szCs w:val="20"/>
              </w:rPr>
              <w:t xml:space="preserve"> </w:t>
            </w:r>
          </w:p>
        </w:tc>
      </w:tr>
      <w:tr w:rsidR="00541F02" w:rsidRPr="009A3AAB" w:rsidTr="00E76324">
        <w:trPr>
          <w:trHeight w:val="261"/>
        </w:trPr>
        <w:tc>
          <w:tcPr>
            <w:tcW w:w="0" w:type="auto"/>
            <w:vAlign w:val="center"/>
          </w:tcPr>
          <w:p w:rsidR="00541F02" w:rsidRPr="009A3AAB" w:rsidRDefault="00541F02" w:rsidP="00BC37E7">
            <w:pPr>
              <w:keepNext/>
              <w:spacing w:after="60"/>
              <w:jc w:val="both"/>
              <w:rPr>
                <w:rFonts w:ascii="Tahoma" w:hAnsi="Tahoma" w:cs="Tahoma"/>
                <w:sz w:val="20"/>
                <w:szCs w:val="20"/>
              </w:rPr>
            </w:pPr>
            <w:r w:rsidRPr="009A3AAB">
              <w:rPr>
                <w:rFonts w:ascii="Tahoma" w:hAnsi="Tahoma" w:cs="Tahoma"/>
                <w:sz w:val="20"/>
                <w:szCs w:val="20"/>
              </w:rPr>
              <w:t>M6</w:t>
            </w:r>
          </w:p>
        </w:tc>
        <w:tc>
          <w:tcPr>
            <w:tcW w:w="0" w:type="auto"/>
            <w:vAlign w:val="center"/>
          </w:tcPr>
          <w:p w:rsidR="00541F02" w:rsidRPr="009A3AAB" w:rsidRDefault="00541F02" w:rsidP="00BC37E7">
            <w:pPr>
              <w:keepNext/>
              <w:spacing w:after="60"/>
              <w:jc w:val="both"/>
              <w:rPr>
                <w:rFonts w:ascii="Tahoma" w:hAnsi="Tahoma" w:cs="Tahoma"/>
                <w:sz w:val="20"/>
                <w:szCs w:val="20"/>
              </w:rPr>
            </w:pPr>
            <w:r w:rsidRPr="009A3AAB">
              <w:rPr>
                <w:rFonts w:ascii="Tahoma" w:hAnsi="Tahoma" w:cs="Tahoma"/>
                <w:sz w:val="20"/>
                <w:szCs w:val="20"/>
              </w:rPr>
              <w:t>specifične delovne izkušnje strokovnjaka elektro stroke na področju generatorjev s pripadajočo opremo, glavnih in pomožnih transformatorjev, elektromotornih razvodov, NN, SN in VN razvodov, pomožnih elektroenergetskih naprav in podsestavov</w:t>
            </w:r>
          </w:p>
        </w:tc>
        <w:tc>
          <w:tcPr>
            <w:tcW w:w="0" w:type="auto"/>
            <w:vAlign w:val="center"/>
          </w:tcPr>
          <w:p w:rsidR="00541F02" w:rsidRPr="009A3AAB" w:rsidRDefault="00541F02" w:rsidP="00BC37E7">
            <w:pPr>
              <w:keepNext/>
              <w:spacing w:after="60"/>
              <w:jc w:val="both"/>
              <w:rPr>
                <w:rFonts w:ascii="Tahoma" w:hAnsi="Tahoma" w:cs="Tahoma"/>
                <w:sz w:val="20"/>
                <w:szCs w:val="20"/>
              </w:rPr>
            </w:pPr>
            <w:r w:rsidRPr="009A3AAB">
              <w:rPr>
                <w:rFonts w:ascii="Tahoma" w:hAnsi="Tahoma" w:cs="Tahoma"/>
                <w:sz w:val="20"/>
                <w:szCs w:val="20"/>
              </w:rPr>
              <w:t>1,5</w:t>
            </w:r>
          </w:p>
        </w:tc>
      </w:tr>
      <w:tr w:rsidR="00541F02" w:rsidRPr="009A3AAB" w:rsidTr="00E76324">
        <w:trPr>
          <w:trHeight w:val="261"/>
        </w:trPr>
        <w:tc>
          <w:tcPr>
            <w:tcW w:w="0" w:type="auto"/>
            <w:vAlign w:val="center"/>
          </w:tcPr>
          <w:p w:rsidR="00541F02" w:rsidRPr="009A3AAB" w:rsidRDefault="00541F02" w:rsidP="00BC37E7">
            <w:pPr>
              <w:keepNext/>
              <w:spacing w:after="60"/>
              <w:jc w:val="both"/>
              <w:rPr>
                <w:rFonts w:ascii="Tahoma" w:hAnsi="Tahoma" w:cs="Tahoma"/>
                <w:sz w:val="20"/>
                <w:szCs w:val="20"/>
              </w:rPr>
            </w:pPr>
            <w:r w:rsidRPr="009A3AAB">
              <w:rPr>
                <w:rFonts w:ascii="Tahoma" w:hAnsi="Tahoma" w:cs="Tahoma"/>
                <w:sz w:val="20"/>
                <w:szCs w:val="20"/>
              </w:rPr>
              <w:t>M7</w:t>
            </w:r>
          </w:p>
        </w:tc>
        <w:tc>
          <w:tcPr>
            <w:tcW w:w="0" w:type="auto"/>
            <w:vAlign w:val="center"/>
          </w:tcPr>
          <w:p w:rsidR="00541F02" w:rsidRPr="009A3AAB" w:rsidRDefault="00541F02" w:rsidP="00BC37E7">
            <w:pPr>
              <w:keepNext/>
              <w:spacing w:after="60"/>
              <w:jc w:val="both"/>
              <w:rPr>
                <w:rFonts w:ascii="Tahoma" w:hAnsi="Tahoma" w:cs="Tahoma"/>
                <w:sz w:val="20"/>
                <w:szCs w:val="20"/>
              </w:rPr>
            </w:pPr>
            <w:r w:rsidRPr="009A3AAB">
              <w:rPr>
                <w:rFonts w:ascii="Tahoma" w:hAnsi="Tahoma" w:cs="Tahoma"/>
                <w:sz w:val="20"/>
                <w:szCs w:val="20"/>
              </w:rPr>
              <w:t>specifične delovne izkušnje strokovnjaka strojne stroke na področju izdelave in montaže jeklene gradbene konstrukcije in spremljajočih podkonstrukcij, antikorozivne zaščite in izolacij</w:t>
            </w:r>
          </w:p>
        </w:tc>
        <w:tc>
          <w:tcPr>
            <w:tcW w:w="0" w:type="auto"/>
            <w:vAlign w:val="center"/>
          </w:tcPr>
          <w:p w:rsidR="00541F02" w:rsidRPr="009A3AAB" w:rsidRDefault="00541F02" w:rsidP="00BC37E7">
            <w:pPr>
              <w:keepNext/>
              <w:spacing w:after="60"/>
              <w:jc w:val="both"/>
              <w:rPr>
                <w:rFonts w:ascii="Tahoma" w:hAnsi="Tahoma" w:cs="Tahoma"/>
                <w:sz w:val="20"/>
                <w:szCs w:val="20"/>
              </w:rPr>
            </w:pPr>
            <w:r w:rsidRPr="009A3AAB">
              <w:rPr>
                <w:rFonts w:ascii="Tahoma" w:hAnsi="Tahoma" w:cs="Tahoma"/>
                <w:sz w:val="20"/>
                <w:szCs w:val="20"/>
              </w:rPr>
              <w:t>1,5</w:t>
            </w:r>
          </w:p>
        </w:tc>
      </w:tr>
      <w:tr w:rsidR="00541F02" w:rsidRPr="009A3AAB" w:rsidTr="00E76324">
        <w:trPr>
          <w:trHeight w:val="261"/>
        </w:trPr>
        <w:tc>
          <w:tcPr>
            <w:tcW w:w="0" w:type="auto"/>
            <w:vAlign w:val="center"/>
          </w:tcPr>
          <w:p w:rsidR="00541F02" w:rsidRPr="009A3AAB" w:rsidRDefault="00541F02" w:rsidP="00BC37E7">
            <w:pPr>
              <w:keepNext/>
              <w:spacing w:after="60"/>
              <w:jc w:val="both"/>
              <w:rPr>
                <w:rFonts w:ascii="Tahoma" w:hAnsi="Tahoma" w:cs="Tahoma"/>
                <w:sz w:val="20"/>
                <w:szCs w:val="20"/>
              </w:rPr>
            </w:pPr>
            <w:r w:rsidRPr="009A3AAB">
              <w:rPr>
                <w:rFonts w:ascii="Tahoma" w:hAnsi="Tahoma" w:cs="Tahoma"/>
                <w:sz w:val="20"/>
                <w:szCs w:val="20"/>
              </w:rPr>
              <w:t>M8</w:t>
            </w:r>
          </w:p>
        </w:tc>
        <w:tc>
          <w:tcPr>
            <w:tcW w:w="0" w:type="auto"/>
            <w:vAlign w:val="center"/>
          </w:tcPr>
          <w:p w:rsidR="00541F02" w:rsidRPr="009A3AAB" w:rsidRDefault="00541F02" w:rsidP="00BC37E7">
            <w:pPr>
              <w:keepNext/>
              <w:spacing w:after="60"/>
              <w:jc w:val="both"/>
              <w:rPr>
                <w:rFonts w:ascii="Tahoma" w:hAnsi="Tahoma" w:cs="Tahoma"/>
                <w:sz w:val="20"/>
                <w:szCs w:val="20"/>
              </w:rPr>
            </w:pPr>
            <w:r w:rsidRPr="009A3AAB">
              <w:rPr>
                <w:rFonts w:ascii="Tahoma" w:hAnsi="Tahoma" w:cs="Tahoma"/>
                <w:sz w:val="20"/>
                <w:szCs w:val="20"/>
              </w:rPr>
              <w:t>specifične delovne izkušnje strokovnjaka strojne stroke na področju montaže pomožnih in ostalih strojnih naprav ter cevovodov (pomožne naprave)</w:t>
            </w:r>
          </w:p>
        </w:tc>
        <w:tc>
          <w:tcPr>
            <w:tcW w:w="0" w:type="auto"/>
            <w:vAlign w:val="center"/>
          </w:tcPr>
          <w:p w:rsidR="00541F02" w:rsidRPr="009A3AAB" w:rsidRDefault="00541F02" w:rsidP="00BC37E7">
            <w:pPr>
              <w:keepNext/>
              <w:spacing w:after="60"/>
              <w:jc w:val="both"/>
              <w:rPr>
                <w:rFonts w:ascii="Tahoma" w:hAnsi="Tahoma" w:cs="Tahoma"/>
                <w:sz w:val="20"/>
                <w:szCs w:val="20"/>
              </w:rPr>
            </w:pPr>
            <w:r w:rsidRPr="009A3AAB">
              <w:rPr>
                <w:rFonts w:ascii="Tahoma" w:hAnsi="Tahoma" w:cs="Tahoma"/>
                <w:sz w:val="20"/>
                <w:szCs w:val="20"/>
              </w:rPr>
              <w:t>1,5</w:t>
            </w:r>
          </w:p>
        </w:tc>
      </w:tr>
      <w:tr w:rsidR="002D51B9" w:rsidRPr="009A3AAB" w:rsidTr="0037510D">
        <w:trPr>
          <w:trHeight w:val="261"/>
        </w:trPr>
        <w:tc>
          <w:tcPr>
            <w:tcW w:w="0" w:type="auto"/>
            <w:vAlign w:val="center"/>
          </w:tcPr>
          <w:p w:rsidR="002D51B9" w:rsidRPr="009A3AAB" w:rsidRDefault="00541F02" w:rsidP="00BC37E7">
            <w:pPr>
              <w:keepNext/>
              <w:spacing w:after="60"/>
              <w:jc w:val="both"/>
              <w:rPr>
                <w:rFonts w:ascii="Tahoma" w:hAnsi="Tahoma" w:cs="Tahoma"/>
                <w:sz w:val="20"/>
                <w:szCs w:val="20"/>
              </w:rPr>
            </w:pPr>
            <w:r w:rsidRPr="009A3AAB">
              <w:rPr>
                <w:rFonts w:ascii="Tahoma" w:hAnsi="Tahoma" w:cs="Tahoma"/>
                <w:sz w:val="20"/>
                <w:szCs w:val="20"/>
              </w:rPr>
              <w:t>M9</w:t>
            </w:r>
          </w:p>
        </w:tc>
        <w:tc>
          <w:tcPr>
            <w:tcW w:w="0" w:type="auto"/>
            <w:vAlign w:val="center"/>
          </w:tcPr>
          <w:p w:rsidR="002D51B9" w:rsidRPr="009A3AAB" w:rsidRDefault="00541F02" w:rsidP="00BC37E7">
            <w:pPr>
              <w:keepNext/>
              <w:spacing w:after="60"/>
              <w:jc w:val="both"/>
              <w:rPr>
                <w:rFonts w:ascii="Tahoma" w:hAnsi="Tahoma" w:cs="Tahoma"/>
                <w:sz w:val="20"/>
                <w:szCs w:val="20"/>
              </w:rPr>
            </w:pPr>
            <w:r w:rsidRPr="009A3AAB">
              <w:rPr>
                <w:rFonts w:ascii="Tahoma" w:hAnsi="Tahoma" w:cs="Tahoma"/>
                <w:sz w:val="20"/>
                <w:szCs w:val="20"/>
              </w:rPr>
              <w:t>specifične delovne izkušnje koordinatorja varnosti in zdravja pri delu</w:t>
            </w:r>
          </w:p>
        </w:tc>
        <w:tc>
          <w:tcPr>
            <w:tcW w:w="0" w:type="auto"/>
            <w:vAlign w:val="center"/>
          </w:tcPr>
          <w:p w:rsidR="002D51B9" w:rsidRPr="009A3AAB" w:rsidRDefault="00541F02" w:rsidP="00BC37E7">
            <w:pPr>
              <w:keepNext/>
              <w:spacing w:after="60"/>
              <w:jc w:val="both"/>
              <w:rPr>
                <w:rFonts w:ascii="Tahoma" w:hAnsi="Tahoma" w:cs="Tahoma"/>
                <w:sz w:val="20"/>
                <w:szCs w:val="20"/>
              </w:rPr>
            </w:pPr>
            <w:r w:rsidRPr="009A3AAB">
              <w:rPr>
                <w:rFonts w:ascii="Tahoma" w:hAnsi="Tahoma" w:cs="Tahoma"/>
                <w:sz w:val="20"/>
                <w:szCs w:val="20"/>
              </w:rPr>
              <w:t>2</w:t>
            </w:r>
          </w:p>
        </w:tc>
      </w:tr>
    </w:tbl>
    <w:p w:rsidR="002D51B9" w:rsidRPr="009A3AAB" w:rsidRDefault="002D51B9" w:rsidP="00BC37E7">
      <w:pPr>
        <w:keepNext/>
        <w:spacing w:after="60"/>
        <w:jc w:val="both"/>
        <w:rPr>
          <w:rFonts w:ascii="Tahoma" w:hAnsi="Tahoma" w:cs="Tahoma"/>
          <w:sz w:val="20"/>
          <w:szCs w:val="20"/>
        </w:rPr>
      </w:pPr>
    </w:p>
    <w:p w:rsidR="000173F6" w:rsidRPr="009A3AAB" w:rsidRDefault="000173F6" w:rsidP="00BC37E7">
      <w:pPr>
        <w:keepNext/>
        <w:spacing w:after="60"/>
        <w:jc w:val="both"/>
        <w:rPr>
          <w:rFonts w:ascii="Tahoma" w:hAnsi="Tahoma" w:cs="Tahoma"/>
          <w:sz w:val="20"/>
          <w:szCs w:val="20"/>
        </w:rPr>
      </w:pPr>
      <w:r w:rsidRPr="009A3AAB">
        <w:rPr>
          <w:rFonts w:ascii="Tahoma" w:hAnsi="Tahoma" w:cs="Tahoma"/>
          <w:sz w:val="20"/>
          <w:szCs w:val="20"/>
        </w:rPr>
        <w:t>M 1 – Ponudbena cena</w:t>
      </w:r>
    </w:p>
    <w:p w:rsidR="000173F6" w:rsidRPr="009A3AAB" w:rsidRDefault="000173F6" w:rsidP="00BC37E7">
      <w:pPr>
        <w:keepNext/>
        <w:spacing w:after="60"/>
        <w:jc w:val="both"/>
        <w:rPr>
          <w:rFonts w:ascii="Tahoma" w:hAnsi="Tahoma" w:cs="Tahoma"/>
          <w:sz w:val="20"/>
          <w:szCs w:val="20"/>
        </w:rPr>
      </w:pPr>
      <w:r w:rsidRPr="009A3AAB">
        <w:rPr>
          <w:rFonts w:ascii="Tahoma" w:hAnsi="Tahoma" w:cs="Tahoma"/>
          <w:sz w:val="20"/>
          <w:szCs w:val="20"/>
        </w:rPr>
        <w:t>Ponudnik, ki bo ponudil najnižjo ponudbeno ceno prejme mak</w:t>
      </w:r>
      <w:r w:rsidR="00541F02" w:rsidRPr="009A3AAB">
        <w:rPr>
          <w:rFonts w:ascii="Tahoma" w:hAnsi="Tahoma" w:cs="Tahoma"/>
          <w:sz w:val="20"/>
          <w:szCs w:val="20"/>
        </w:rPr>
        <w:t>simalno število točk (8</w:t>
      </w:r>
      <w:r w:rsidRPr="009A3AAB">
        <w:rPr>
          <w:rFonts w:ascii="Tahoma" w:hAnsi="Tahoma" w:cs="Tahoma"/>
          <w:sz w:val="20"/>
          <w:szCs w:val="20"/>
        </w:rPr>
        <w:t>6). Število točk za ostale ponudbe bo izračunano po sledeči formuli:</w:t>
      </w:r>
    </w:p>
    <w:p w:rsidR="000173F6" w:rsidRPr="009A3AAB" w:rsidRDefault="000173F6" w:rsidP="00BC37E7">
      <w:pPr>
        <w:keepNext/>
        <w:spacing w:after="60"/>
        <w:jc w:val="both"/>
        <w:rPr>
          <w:rFonts w:ascii="Tahoma" w:hAnsi="Tahoma" w:cs="Tahoma"/>
          <w:sz w:val="20"/>
          <w:szCs w:val="20"/>
        </w:rPr>
      </w:pPr>
      <w:r w:rsidRPr="009A3AAB">
        <w:rPr>
          <w:rFonts w:ascii="Tahoma" w:hAnsi="Tahoma" w:cs="Tahoma"/>
          <w:sz w:val="20"/>
          <w:szCs w:val="20"/>
        </w:rPr>
        <w:t>M1 = (</w:t>
      </w:r>
      <w:proofErr w:type="spellStart"/>
      <w:r w:rsidRPr="009A3AAB">
        <w:rPr>
          <w:rFonts w:ascii="Tahoma" w:hAnsi="Tahoma" w:cs="Tahoma"/>
          <w:sz w:val="20"/>
          <w:szCs w:val="20"/>
        </w:rPr>
        <w:t>Cmin</w:t>
      </w:r>
      <w:proofErr w:type="spellEnd"/>
      <w:r w:rsidRPr="009A3AAB">
        <w:rPr>
          <w:rFonts w:ascii="Tahoma" w:hAnsi="Tahoma" w:cs="Tahoma"/>
          <w:sz w:val="20"/>
          <w:szCs w:val="20"/>
        </w:rPr>
        <w:t xml:space="preserve"> /</w:t>
      </w:r>
      <w:proofErr w:type="spellStart"/>
      <w:r w:rsidRPr="009A3AAB">
        <w:rPr>
          <w:rFonts w:ascii="Tahoma" w:hAnsi="Tahoma" w:cs="Tahoma"/>
          <w:sz w:val="20"/>
          <w:szCs w:val="20"/>
        </w:rPr>
        <w:t>Co</w:t>
      </w:r>
      <w:proofErr w:type="spellEnd"/>
      <w:r w:rsidRPr="009A3AAB">
        <w:rPr>
          <w:rFonts w:ascii="Tahoma" w:hAnsi="Tahoma" w:cs="Tahoma"/>
          <w:sz w:val="20"/>
          <w:szCs w:val="20"/>
        </w:rPr>
        <w:t xml:space="preserve">) * </w:t>
      </w:r>
      <w:r w:rsidR="00541F02" w:rsidRPr="009A3AAB">
        <w:rPr>
          <w:rFonts w:ascii="Tahoma" w:hAnsi="Tahoma" w:cs="Tahoma"/>
          <w:sz w:val="20"/>
          <w:szCs w:val="20"/>
        </w:rPr>
        <w:t>8</w:t>
      </w:r>
      <w:r w:rsidRPr="009A3AAB">
        <w:rPr>
          <w:rFonts w:ascii="Tahoma" w:hAnsi="Tahoma" w:cs="Tahoma"/>
          <w:sz w:val="20"/>
          <w:szCs w:val="20"/>
        </w:rPr>
        <w:t>6</w:t>
      </w:r>
    </w:p>
    <w:p w:rsidR="000173F6" w:rsidRPr="009A3AAB" w:rsidRDefault="000173F6" w:rsidP="00BC37E7">
      <w:pPr>
        <w:keepNext/>
        <w:spacing w:after="60"/>
        <w:jc w:val="both"/>
        <w:rPr>
          <w:rFonts w:ascii="Tahoma" w:hAnsi="Tahoma" w:cs="Tahoma"/>
          <w:sz w:val="20"/>
          <w:szCs w:val="20"/>
        </w:rPr>
      </w:pPr>
      <w:proofErr w:type="spellStart"/>
      <w:r w:rsidRPr="009A3AAB">
        <w:rPr>
          <w:rFonts w:ascii="Tahoma" w:hAnsi="Tahoma" w:cs="Tahoma"/>
          <w:sz w:val="20"/>
          <w:szCs w:val="20"/>
        </w:rPr>
        <w:t>Co</w:t>
      </w:r>
      <w:proofErr w:type="spellEnd"/>
      <w:r w:rsidRPr="009A3AAB">
        <w:rPr>
          <w:rFonts w:ascii="Tahoma" w:hAnsi="Tahoma" w:cs="Tahoma"/>
          <w:sz w:val="20"/>
          <w:szCs w:val="20"/>
        </w:rPr>
        <w:t xml:space="preserve"> – ponudbena cena ocenjevane ponudbe</w:t>
      </w:r>
    </w:p>
    <w:p w:rsidR="000173F6" w:rsidRPr="009A3AAB" w:rsidRDefault="000173F6" w:rsidP="00BC37E7">
      <w:pPr>
        <w:keepNext/>
        <w:spacing w:after="60"/>
        <w:jc w:val="both"/>
        <w:rPr>
          <w:rFonts w:ascii="Tahoma" w:hAnsi="Tahoma" w:cs="Tahoma"/>
          <w:sz w:val="20"/>
          <w:szCs w:val="20"/>
        </w:rPr>
      </w:pPr>
      <w:proofErr w:type="spellStart"/>
      <w:r w:rsidRPr="009A3AAB">
        <w:rPr>
          <w:rFonts w:ascii="Tahoma" w:hAnsi="Tahoma" w:cs="Tahoma"/>
          <w:sz w:val="20"/>
          <w:szCs w:val="20"/>
        </w:rPr>
        <w:t>Cmin</w:t>
      </w:r>
      <w:proofErr w:type="spellEnd"/>
      <w:r w:rsidRPr="009A3AAB">
        <w:rPr>
          <w:rFonts w:ascii="Tahoma" w:hAnsi="Tahoma" w:cs="Tahoma"/>
          <w:sz w:val="20"/>
          <w:szCs w:val="20"/>
        </w:rPr>
        <w:t xml:space="preserve"> – najnižja ponudbena cena </w:t>
      </w:r>
    </w:p>
    <w:p w:rsidR="000173F6" w:rsidRPr="009A3AAB" w:rsidRDefault="000173F6" w:rsidP="00BC37E7">
      <w:pPr>
        <w:keepNext/>
        <w:spacing w:after="60"/>
        <w:jc w:val="both"/>
        <w:rPr>
          <w:rFonts w:ascii="Tahoma" w:hAnsi="Tahoma" w:cs="Tahoma"/>
          <w:sz w:val="20"/>
          <w:szCs w:val="20"/>
        </w:rPr>
      </w:pPr>
    </w:p>
    <w:p w:rsidR="000173F6" w:rsidRPr="009A3AAB" w:rsidRDefault="000173F6" w:rsidP="00BC37E7">
      <w:pPr>
        <w:keepNext/>
        <w:spacing w:after="60"/>
        <w:jc w:val="both"/>
        <w:rPr>
          <w:rFonts w:ascii="Tahoma" w:hAnsi="Tahoma" w:cs="Tahoma"/>
          <w:sz w:val="20"/>
          <w:szCs w:val="20"/>
        </w:rPr>
      </w:pPr>
      <w:r w:rsidRPr="009A3AAB">
        <w:rPr>
          <w:rFonts w:ascii="Tahoma" w:hAnsi="Tahoma" w:cs="Tahoma"/>
          <w:sz w:val="20"/>
          <w:szCs w:val="20"/>
        </w:rPr>
        <w:t>M2 – Ponudnik ima vzpostavljen sistem vodenja kakovosti ISO 9001</w:t>
      </w:r>
      <w:r w:rsidR="00797BA4">
        <w:rPr>
          <w:rFonts w:ascii="Tahoma" w:hAnsi="Tahoma" w:cs="Tahoma"/>
          <w:sz w:val="20"/>
          <w:szCs w:val="20"/>
        </w:rPr>
        <w:t xml:space="preserve"> ali enakovreden</w:t>
      </w:r>
    </w:p>
    <w:p w:rsidR="000173F6" w:rsidRPr="00E50B2F" w:rsidRDefault="000173F6" w:rsidP="00BC37E7">
      <w:pPr>
        <w:keepNext/>
        <w:spacing w:after="60"/>
        <w:jc w:val="both"/>
        <w:rPr>
          <w:rFonts w:ascii="Tahoma" w:hAnsi="Tahoma" w:cs="Tahoma"/>
          <w:sz w:val="20"/>
          <w:szCs w:val="20"/>
        </w:rPr>
      </w:pPr>
      <w:r w:rsidRPr="009A3AAB">
        <w:rPr>
          <w:rFonts w:ascii="Tahoma" w:hAnsi="Tahoma" w:cs="Tahoma"/>
          <w:sz w:val="20"/>
          <w:szCs w:val="20"/>
        </w:rPr>
        <w:t xml:space="preserve">Ponudnik, ki nima certificiranega sistema vodenja kakovosti, prejme 0 točk. Ponudnik, ki ima certificiran </w:t>
      </w:r>
      <w:r w:rsidRPr="00E50B2F">
        <w:rPr>
          <w:rFonts w:ascii="Tahoma" w:hAnsi="Tahoma" w:cs="Tahoma"/>
          <w:sz w:val="20"/>
          <w:szCs w:val="20"/>
        </w:rPr>
        <w:t>sistem vodenja kakovosti ISO 900</w:t>
      </w:r>
      <w:r w:rsidR="0037510D" w:rsidRPr="00E50B2F">
        <w:rPr>
          <w:rFonts w:ascii="Tahoma" w:hAnsi="Tahoma" w:cs="Tahoma"/>
          <w:sz w:val="20"/>
          <w:szCs w:val="20"/>
        </w:rPr>
        <w:t>1</w:t>
      </w:r>
      <w:r w:rsidR="00797BA4" w:rsidRPr="00E50B2F">
        <w:rPr>
          <w:rFonts w:ascii="Tahoma" w:hAnsi="Tahoma" w:cs="Tahoma"/>
          <w:sz w:val="20"/>
          <w:szCs w:val="20"/>
        </w:rPr>
        <w:t xml:space="preserve"> ali enakovreden</w:t>
      </w:r>
      <w:r w:rsidR="0037510D" w:rsidRPr="00E50B2F">
        <w:rPr>
          <w:rFonts w:ascii="Tahoma" w:hAnsi="Tahoma" w:cs="Tahoma"/>
          <w:sz w:val="20"/>
          <w:szCs w:val="20"/>
        </w:rPr>
        <w:t xml:space="preserve">, prejme </w:t>
      </w:r>
      <w:r w:rsidR="006203C4" w:rsidRPr="00E50B2F">
        <w:rPr>
          <w:rFonts w:ascii="Tahoma" w:hAnsi="Tahoma" w:cs="Tahoma"/>
          <w:sz w:val="20"/>
          <w:szCs w:val="20"/>
        </w:rPr>
        <w:t>2 točki</w:t>
      </w:r>
      <w:r w:rsidRPr="00E50B2F">
        <w:rPr>
          <w:rFonts w:ascii="Tahoma" w:hAnsi="Tahoma" w:cs="Tahoma"/>
          <w:sz w:val="20"/>
          <w:szCs w:val="20"/>
        </w:rPr>
        <w:t xml:space="preserve">. </w:t>
      </w:r>
    </w:p>
    <w:p w:rsidR="000173F6" w:rsidRPr="00E50B2F" w:rsidRDefault="001F0482" w:rsidP="00BC37E7">
      <w:pPr>
        <w:keepNext/>
        <w:spacing w:after="60"/>
        <w:jc w:val="both"/>
        <w:rPr>
          <w:rFonts w:ascii="Tahoma" w:hAnsi="Tahoma" w:cs="Tahoma"/>
          <w:sz w:val="20"/>
          <w:szCs w:val="20"/>
        </w:rPr>
      </w:pPr>
      <w:r w:rsidRPr="00E50B2F">
        <w:rPr>
          <w:rFonts w:ascii="Tahoma" w:hAnsi="Tahoma" w:cs="Tahoma"/>
          <w:sz w:val="20"/>
          <w:szCs w:val="20"/>
        </w:rPr>
        <w:t xml:space="preserve">Ponudnik izkaže vzpostavljen sistem vodenja kakovosti s predložitvijo kopije certifikata sistema vodenja kakovosti </w:t>
      </w:r>
      <w:r w:rsidR="00E50B2F" w:rsidRPr="00E50B2F">
        <w:rPr>
          <w:rFonts w:ascii="Tahoma" w:hAnsi="Tahoma" w:cs="Tahoma"/>
          <w:sz w:val="20"/>
          <w:szCs w:val="20"/>
        </w:rPr>
        <w:t>–</w:t>
      </w:r>
      <w:r w:rsidRPr="00E50B2F">
        <w:rPr>
          <w:rFonts w:ascii="Tahoma" w:hAnsi="Tahoma" w:cs="Tahoma"/>
          <w:sz w:val="20"/>
          <w:szCs w:val="20"/>
        </w:rPr>
        <w:t xml:space="preserve"> </w:t>
      </w:r>
      <w:r w:rsidR="00E50B2F" w:rsidRPr="00E50B2F">
        <w:rPr>
          <w:rFonts w:ascii="Tahoma" w:hAnsi="Tahoma" w:cs="Tahoma"/>
          <w:sz w:val="20"/>
          <w:szCs w:val="20"/>
        </w:rPr>
        <w:t>priloga 12</w:t>
      </w:r>
    </w:p>
    <w:p w:rsidR="001F0482" w:rsidRPr="00E50B2F" w:rsidRDefault="001F0482" w:rsidP="00BC37E7">
      <w:pPr>
        <w:keepNext/>
        <w:spacing w:after="60"/>
        <w:jc w:val="both"/>
        <w:rPr>
          <w:rFonts w:ascii="Tahoma" w:hAnsi="Tahoma" w:cs="Tahoma"/>
          <w:sz w:val="20"/>
          <w:szCs w:val="20"/>
        </w:rPr>
      </w:pPr>
    </w:p>
    <w:p w:rsidR="001F0482" w:rsidRPr="00E50B2F" w:rsidRDefault="001F0482" w:rsidP="00BC37E7">
      <w:pPr>
        <w:keepNext/>
        <w:spacing w:after="60"/>
        <w:jc w:val="both"/>
        <w:rPr>
          <w:rFonts w:ascii="Tahoma" w:hAnsi="Tahoma" w:cs="Tahoma"/>
          <w:sz w:val="20"/>
          <w:szCs w:val="20"/>
        </w:rPr>
      </w:pPr>
    </w:p>
    <w:p w:rsidR="007F3B18" w:rsidRPr="00E50B2F" w:rsidRDefault="0037510D" w:rsidP="00BC37E7">
      <w:pPr>
        <w:keepNext/>
        <w:spacing w:after="60"/>
        <w:jc w:val="both"/>
        <w:rPr>
          <w:rFonts w:ascii="Tahoma" w:hAnsi="Tahoma" w:cs="Tahoma"/>
          <w:sz w:val="20"/>
          <w:szCs w:val="20"/>
        </w:rPr>
      </w:pPr>
      <w:r w:rsidRPr="00E50B2F">
        <w:rPr>
          <w:rFonts w:ascii="Tahoma" w:hAnsi="Tahoma" w:cs="Tahoma"/>
          <w:sz w:val="20"/>
          <w:szCs w:val="20"/>
        </w:rPr>
        <w:t xml:space="preserve">M3 – specifične delovne izkušnje </w:t>
      </w:r>
      <w:r w:rsidR="00E11AE6" w:rsidRPr="00E50B2F">
        <w:rPr>
          <w:rFonts w:ascii="Tahoma" w:hAnsi="Tahoma" w:cs="Tahoma"/>
          <w:sz w:val="20"/>
          <w:szCs w:val="20"/>
        </w:rPr>
        <w:t>vodje nadzora</w:t>
      </w:r>
    </w:p>
    <w:p w:rsidR="007F3B18" w:rsidRPr="00E50B2F" w:rsidRDefault="00E11AE6" w:rsidP="00BC37E7">
      <w:pPr>
        <w:keepNext/>
        <w:spacing w:after="60"/>
        <w:jc w:val="both"/>
        <w:rPr>
          <w:rFonts w:ascii="Tahoma" w:hAnsi="Tahoma" w:cs="Tahoma"/>
          <w:sz w:val="20"/>
          <w:szCs w:val="20"/>
        </w:rPr>
      </w:pPr>
      <w:r w:rsidRPr="00E50B2F">
        <w:rPr>
          <w:rFonts w:ascii="Tahoma" w:hAnsi="Tahoma" w:cs="Tahoma"/>
          <w:sz w:val="20"/>
          <w:szCs w:val="20"/>
        </w:rPr>
        <w:t xml:space="preserve">Vodja nadzora mora predložiti vse zahtevane dokumente o izpolnjevanju strokovnosti. V kolikor vodja nadzora izpolnjuje </w:t>
      </w:r>
      <w:r w:rsidR="006203C4" w:rsidRPr="00E50B2F">
        <w:rPr>
          <w:rFonts w:ascii="Tahoma" w:hAnsi="Tahoma" w:cs="Tahoma"/>
          <w:sz w:val="20"/>
          <w:szCs w:val="20"/>
        </w:rPr>
        <w:t xml:space="preserve">osnovno </w:t>
      </w:r>
      <w:r w:rsidRPr="00E50B2F">
        <w:rPr>
          <w:rFonts w:ascii="Tahoma" w:hAnsi="Tahoma" w:cs="Tahoma"/>
          <w:sz w:val="20"/>
          <w:szCs w:val="20"/>
        </w:rPr>
        <w:t>zahtevano strokovnost, prejme 0 točk.</w:t>
      </w:r>
    </w:p>
    <w:p w:rsidR="00E11AE6" w:rsidRPr="00E50B2F" w:rsidRDefault="00E11AE6" w:rsidP="00BC37E7">
      <w:pPr>
        <w:keepNext/>
        <w:spacing w:after="60"/>
        <w:jc w:val="both"/>
        <w:rPr>
          <w:rFonts w:ascii="Tahoma" w:hAnsi="Tahoma" w:cs="Tahoma"/>
          <w:sz w:val="20"/>
          <w:szCs w:val="20"/>
        </w:rPr>
      </w:pPr>
      <w:r w:rsidRPr="00E50B2F">
        <w:rPr>
          <w:rFonts w:ascii="Tahoma" w:hAnsi="Tahoma" w:cs="Tahoma"/>
          <w:sz w:val="20"/>
          <w:szCs w:val="20"/>
        </w:rPr>
        <w:t xml:space="preserve">V kolikor je vodja nadzora </w:t>
      </w:r>
      <w:r w:rsidR="00837C3B" w:rsidRPr="00E50B2F">
        <w:rPr>
          <w:rFonts w:ascii="Tahoma" w:hAnsi="Tahoma" w:cs="Tahoma"/>
          <w:sz w:val="20"/>
          <w:szCs w:val="20"/>
        </w:rPr>
        <w:t>od leta 2005</w:t>
      </w:r>
      <w:r w:rsidRPr="00E50B2F">
        <w:rPr>
          <w:rFonts w:ascii="Tahoma" w:hAnsi="Tahoma" w:cs="Tahoma"/>
          <w:sz w:val="20"/>
          <w:szCs w:val="20"/>
        </w:rPr>
        <w:t xml:space="preserve"> sodeloval kot vodja nadzora pri izgradnji plinske soproizvodne enote </w:t>
      </w:r>
      <w:r w:rsidR="006203C4" w:rsidRPr="00E50B2F">
        <w:rPr>
          <w:rFonts w:ascii="Tahoma" w:hAnsi="Tahoma" w:cs="Tahoma"/>
          <w:sz w:val="20"/>
          <w:szCs w:val="20"/>
        </w:rPr>
        <w:t xml:space="preserve">velikosti najmanj 100 MWe ali </w:t>
      </w:r>
      <w:r w:rsidR="00666E93" w:rsidRPr="00E50B2F">
        <w:rPr>
          <w:rFonts w:ascii="Tahoma" w:hAnsi="Tahoma" w:cs="Tahoma"/>
          <w:sz w:val="20"/>
          <w:szCs w:val="20"/>
        </w:rPr>
        <w:t>termoelektrarne</w:t>
      </w:r>
      <w:r w:rsidR="006203C4" w:rsidRPr="00E50B2F">
        <w:rPr>
          <w:rFonts w:ascii="Tahoma" w:hAnsi="Tahoma" w:cs="Tahoma"/>
          <w:sz w:val="20"/>
          <w:szCs w:val="20"/>
        </w:rPr>
        <w:t xml:space="preserve"> investicijske vrednosti najmanj 100 mio EUR, prejme 2 točki.</w:t>
      </w:r>
    </w:p>
    <w:p w:rsidR="001F0482" w:rsidRPr="00E50B2F" w:rsidRDefault="001F0482" w:rsidP="00BC37E7">
      <w:pPr>
        <w:keepNext/>
        <w:jc w:val="both"/>
        <w:rPr>
          <w:rFonts w:ascii="Tahoma" w:hAnsi="Tahoma" w:cs="Tahoma"/>
          <w:kern w:val="16"/>
          <w:sz w:val="20"/>
        </w:rPr>
      </w:pPr>
      <w:r w:rsidRPr="00E50B2F">
        <w:rPr>
          <w:rFonts w:ascii="Tahoma" w:hAnsi="Tahoma" w:cs="Tahoma"/>
          <w:sz w:val="20"/>
        </w:rPr>
        <w:lastRenderedPageBreak/>
        <w:t xml:space="preserve">Ponudnik izkaže specifične delovne izkušnje strokovnjaka s predložitvijo </w:t>
      </w:r>
      <w:r w:rsidRPr="00E50B2F">
        <w:rPr>
          <w:rFonts w:ascii="Tahoma" w:hAnsi="Tahoma" w:cs="Tahoma"/>
          <w:kern w:val="16"/>
          <w:sz w:val="20"/>
        </w:rPr>
        <w:t xml:space="preserve">izpolnjene in podpisane </w:t>
      </w:r>
      <w:r w:rsidR="00E50B2F" w:rsidRPr="00E50B2F">
        <w:rPr>
          <w:rFonts w:ascii="Tahoma" w:hAnsi="Tahoma" w:cs="Tahoma"/>
          <w:kern w:val="16"/>
          <w:sz w:val="20"/>
        </w:rPr>
        <w:t>priloge 14</w:t>
      </w:r>
      <w:r w:rsidRPr="00E50B2F">
        <w:rPr>
          <w:rFonts w:ascii="Tahoma" w:hAnsi="Tahoma" w:cs="Tahoma"/>
          <w:kern w:val="16"/>
          <w:sz w:val="20"/>
        </w:rPr>
        <w:t>.</w:t>
      </w:r>
    </w:p>
    <w:p w:rsidR="007F3B18" w:rsidRPr="00E50B2F" w:rsidRDefault="007F3B18" w:rsidP="00BC37E7">
      <w:pPr>
        <w:keepNext/>
        <w:spacing w:after="60"/>
        <w:jc w:val="both"/>
        <w:rPr>
          <w:rFonts w:ascii="Tahoma" w:hAnsi="Tahoma" w:cs="Tahoma"/>
          <w:sz w:val="20"/>
          <w:szCs w:val="20"/>
        </w:rPr>
      </w:pPr>
    </w:p>
    <w:p w:rsidR="00797BA4" w:rsidRPr="00E50B2F" w:rsidRDefault="00FE3E41" w:rsidP="00BC37E7">
      <w:pPr>
        <w:keepNext/>
        <w:spacing w:after="60"/>
        <w:jc w:val="both"/>
        <w:rPr>
          <w:rFonts w:ascii="Tahoma" w:hAnsi="Tahoma" w:cs="Tahoma"/>
          <w:sz w:val="20"/>
          <w:szCs w:val="20"/>
        </w:rPr>
      </w:pPr>
      <w:r w:rsidRPr="00E50B2F">
        <w:rPr>
          <w:rFonts w:ascii="Tahoma" w:hAnsi="Tahoma" w:cs="Tahoma"/>
          <w:sz w:val="20"/>
          <w:szCs w:val="20"/>
        </w:rPr>
        <w:t>M4 – specifične delovne izkušnje strokovnjaka strojne stroke na področju plinskih turbin</w:t>
      </w:r>
      <w:r w:rsidR="002F68B6" w:rsidRPr="00E50B2F">
        <w:rPr>
          <w:rFonts w:ascii="Tahoma" w:hAnsi="Tahoma" w:cs="Tahoma"/>
          <w:sz w:val="20"/>
          <w:szCs w:val="20"/>
        </w:rPr>
        <w:t xml:space="preserve"> </w:t>
      </w:r>
    </w:p>
    <w:p w:rsidR="00FE3E41" w:rsidRPr="00E50B2F" w:rsidRDefault="00FE3E41" w:rsidP="00BC37E7">
      <w:pPr>
        <w:keepNext/>
        <w:spacing w:after="60"/>
        <w:jc w:val="both"/>
        <w:rPr>
          <w:rFonts w:ascii="Tahoma" w:hAnsi="Tahoma" w:cs="Tahoma"/>
          <w:sz w:val="20"/>
          <w:szCs w:val="20"/>
        </w:rPr>
      </w:pPr>
      <w:r w:rsidRPr="00E50B2F">
        <w:rPr>
          <w:rFonts w:ascii="Tahoma" w:hAnsi="Tahoma" w:cs="Tahoma"/>
          <w:sz w:val="20"/>
          <w:szCs w:val="20"/>
        </w:rPr>
        <w:t>Strokovnjak strojne stroke</w:t>
      </w:r>
      <w:r w:rsidR="00837C3B" w:rsidRPr="00E50B2F">
        <w:rPr>
          <w:rFonts w:ascii="Tahoma" w:hAnsi="Tahoma" w:cs="Tahoma"/>
          <w:sz w:val="20"/>
          <w:szCs w:val="20"/>
        </w:rPr>
        <w:t xml:space="preserve"> na področju plinskih turbin</w:t>
      </w:r>
      <w:r w:rsidR="00C12B9A" w:rsidRPr="00E50B2F">
        <w:rPr>
          <w:rFonts w:ascii="Tahoma" w:hAnsi="Tahoma" w:cs="Tahoma"/>
          <w:sz w:val="20"/>
          <w:szCs w:val="20"/>
        </w:rPr>
        <w:t xml:space="preserve"> </w:t>
      </w:r>
      <w:r w:rsidRPr="00E50B2F">
        <w:rPr>
          <w:rFonts w:ascii="Tahoma" w:hAnsi="Tahoma" w:cs="Tahoma"/>
          <w:sz w:val="20"/>
          <w:szCs w:val="20"/>
        </w:rPr>
        <w:t xml:space="preserve">mora predložiti vse zahtevane dokumente o izpolnjevanju strokovnosti. V kolikor </w:t>
      </w:r>
      <w:r w:rsidR="00837C3B" w:rsidRPr="00E50B2F">
        <w:rPr>
          <w:rFonts w:ascii="Tahoma" w:hAnsi="Tahoma" w:cs="Tahoma"/>
          <w:sz w:val="20"/>
          <w:szCs w:val="20"/>
        </w:rPr>
        <w:t>omenjeni strokovnjak</w:t>
      </w:r>
      <w:r w:rsidRPr="00E50B2F">
        <w:rPr>
          <w:rFonts w:ascii="Tahoma" w:hAnsi="Tahoma" w:cs="Tahoma"/>
          <w:sz w:val="20"/>
          <w:szCs w:val="20"/>
        </w:rPr>
        <w:t xml:space="preserve"> izpolnjuje osnovno zahtevano strokovnost, prejme 0 točk.</w:t>
      </w:r>
    </w:p>
    <w:p w:rsidR="00FE3E41" w:rsidRPr="00E50B2F" w:rsidRDefault="00FE3E41" w:rsidP="00BC37E7">
      <w:pPr>
        <w:keepNext/>
        <w:spacing w:after="60"/>
        <w:jc w:val="both"/>
        <w:rPr>
          <w:rFonts w:ascii="Tahoma" w:hAnsi="Tahoma" w:cs="Tahoma"/>
          <w:sz w:val="20"/>
          <w:szCs w:val="20"/>
        </w:rPr>
      </w:pPr>
      <w:r w:rsidRPr="00E50B2F">
        <w:rPr>
          <w:rFonts w:ascii="Tahoma" w:hAnsi="Tahoma" w:cs="Tahoma"/>
          <w:sz w:val="20"/>
          <w:szCs w:val="20"/>
        </w:rPr>
        <w:t xml:space="preserve">V kolikor je </w:t>
      </w:r>
      <w:r w:rsidR="00837C3B" w:rsidRPr="00E50B2F">
        <w:rPr>
          <w:rFonts w:ascii="Tahoma" w:hAnsi="Tahoma" w:cs="Tahoma"/>
          <w:sz w:val="20"/>
          <w:szCs w:val="20"/>
        </w:rPr>
        <w:t>strokovnjak strojne stroke na področju plinskih turbin</w:t>
      </w:r>
      <w:r w:rsidRPr="00E50B2F">
        <w:rPr>
          <w:rFonts w:ascii="Tahoma" w:hAnsi="Tahoma" w:cs="Tahoma"/>
          <w:sz w:val="20"/>
          <w:szCs w:val="20"/>
        </w:rPr>
        <w:t xml:space="preserve"> </w:t>
      </w:r>
      <w:r w:rsidR="00837C3B" w:rsidRPr="00E50B2F">
        <w:rPr>
          <w:rFonts w:ascii="Tahoma" w:hAnsi="Tahoma" w:cs="Tahoma"/>
          <w:sz w:val="20"/>
          <w:szCs w:val="20"/>
        </w:rPr>
        <w:t>od leta 2005</w:t>
      </w:r>
      <w:r w:rsidRPr="00E50B2F">
        <w:rPr>
          <w:rFonts w:ascii="Tahoma" w:hAnsi="Tahoma" w:cs="Tahoma"/>
          <w:sz w:val="20"/>
          <w:szCs w:val="20"/>
        </w:rPr>
        <w:t xml:space="preserve"> sodeloval kot </w:t>
      </w:r>
      <w:r w:rsidR="00837C3B" w:rsidRPr="00E50B2F">
        <w:rPr>
          <w:rFonts w:ascii="Tahoma" w:hAnsi="Tahoma" w:cs="Tahoma"/>
          <w:sz w:val="20"/>
          <w:szCs w:val="20"/>
        </w:rPr>
        <w:t>nadzorni inženir strojne stroke na področju plinskih turbin</w:t>
      </w:r>
      <w:r w:rsidR="00C12B9A" w:rsidRPr="00E50B2F">
        <w:rPr>
          <w:rFonts w:ascii="Tahoma" w:hAnsi="Tahoma" w:cs="Tahoma"/>
          <w:sz w:val="20"/>
          <w:szCs w:val="20"/>
        </w:rPr>
        <w:t xml:space="preserve"> </w:t>
      </w:r>
      <w:r w:rsidRPr="00E50B2F">
        <w:rPr>
          <w:rFonts w:ascii="Tahoma" w:hAnsi="Tahoma" w:cs="Tahoma"/>
          <w:sz w:val="20"/>
          <w:szCs w:val="20"/>
        </w:rPr>
        <w:t xml:space="preserve">pri izgradnji plinske </w:t>
      </w:r>
      <w:r w:rsidR="00837C3B" w:rsidRPr="00E50B2F">
        <w:rPr>
          <w:rFonts w:ascii="Tahoma" w:hAnsi="Tahoma" w:cs="Tahoma"/>
          <w:sz w:val="20"/>
          <w:szCs w:val="20"/>
        </w:rPr>
        <w:t>proizvodne enote</w:t>
      </w:r>
      <w:r w:rsidRPr="00E50B2F">
        <w:rPr>
          <w:rFonts w:ascii="Tahoma" w:hAnsi="Tahoma" w:cs="Tahoma"/>
          <w:sz w:val="20"/>
          <w:szCs w:val="20"/>
        </w:rPr>
        <w:t xml:space="preserve"> </w:t>
      </w:r>
      <w:r w:rsidR="00837C3B" w:rsidRPr="00E50B2F">
        <w:rPr>
          <w:rFonts w:ascii="Tahoma" w:hAnsi="Tahoma" w:cs="Tahoma"/>
          <w:sz w:val="20"/>
          <w:szCs w:val="20"/>
        </w:rPr>
        <w:t>velikosti najmanj 45</w:t>
      </w:r>
      <w:r w:rsidRPr="00E50B2F">
        <w:rPr>
          <w:rFonts w:ascii="Tahoma" w:hAnsi="Tahoma" w:cs="Tahoma"/>
          <w:sz w:val="20"/>
          <w:szCs w:val="20"/>
        </w:rPr>
        <w:t xml:space="preserve"> MWe</w:t>
      </w:r>
      <w:r w:rsidR="003D63F5" w:rsidRPr="00E50B2F">
        <w:rPr>
          <w:rFonts w:ascii="Tahoma" w:hAnsi="Tahoma" w:cs="Tahoma"/>
          <w:sz w:val="20"/>
          <w:szCs w:val="20"/>
        </w:rPr>
        <w:t>, prejme 1</w:t>
      </w:r>
      <w:r w:rsidR="00C12B9A" w:rsidRPr="00E50B2F">
        <w:rPr>
          <w:rFonts w:ascii="Tahoma" w:hAnsi="Tahoma" w:cs="Tahoma"/>
          <w:sz w:val="20"/>
          <w:szCs w:val="20"/>
        </w:rPr>
        <w:t xml:space="preserve"> točko</w:t>
      </w:r>
      <w:r w:rsidRPr="00E50B2F">
        <w:rPr>
          <w:rFonts w:ascii="Tahoma" w:hAnsi="Tahoma" w:cs="Tahoma"/>
          <w:sz w:val="20"/>
          <w:szCs w:val="20"/>
        </w:rPr>
        <w:t>.</w:t>
      </w:r>
      <w:r w:rsidR="00C12B9A" w:rsidRPr="00E50B2F">
        <w:rPr>
          <w:rFonts w:ascii="Tahoma" w:hAnsi="Tahoma" w:cs="Tahoma"/>
          <w:sz w:val="20"/>
          <w:szCs w:val="20"/>
        </w:rPr>
        <w:t xml:space="preserve"> V kolikor je omenjeni strokovnjak sodeloval na dveh ali več različnih projektih izgradnje plinske proizvodne enote velikosti najmanj 45 MWe, prejme skupno 2 točki. </w:t>
      </w:r>
    </w:p>
    <w:p w:rsidR="001F0482" w:rsidRPr="00E50B2F" w:rsidRDefault="001F0482" w:rsidP="00BC37E7">
      <w:pPr>
        <w:keepNext/>
        <w:jc w:val="both"/>
        <w:rPr>
          <w:rFonts w:ascii="Tahoma" w:hAnsi="Tahoma" w:cs="Tahoma"/>
          <w:kern w:val="16"/>
          <w:sz w:val="20"/>
        </w:rPr>
      </w:pPr>
      <w:r w:rsidRPr="00E50B2F">
        <w:rPr>
          <w:rFonts w:ascii="Tahoma" w:hAnsi="Tahoma" w:cs="Tahoma"/>
          <w:sz w:val="20"/>
        </w:rPr>
        <w:t xml:space="preserve">Ponudnik izkaže specifične delovne izkušnje strokovnjaka s predložitvijo </w:t>
      </w:r>
      <w:r w:rsidRPr="00E50B2F">
        <w:rPr>
          <w:rFonts w:ascii="Tahoma" w:hAnsi="Tahoma" w:cs="Tahoma"/>
          <w:kern w:val="16"/>
          <w:sz w:val="20"/>
        </w:rPr>
        <w:t>izpolnjene in podpisane priloge 1</w:t>
      </w:r>
      <w:r w:rsidR="00E50B2F" w:rsidRPr="00E50B2F">
        <w:rPr>
          <w:rFonts w:ascii="Tahoma" w:hAnsi="Tahoma" w:cs="Tahoma"/>
          <w:kern w:val="16"/>
          <w:sz w:val="20"/>
        </w:rPr>
        <w:t>4</w:t>
      </w:r>
      <w:r w:rsidRPr="00E50B2F">
        <w:rPr>
          <w:rFonts w:ascii="Tahoma" w:hAnsi="Tahoma" w:cs="Tahoma"/>
          <w:kern w:val="16"/>
          <w:sz w:val="20"/>
        </w:rPr>
        <w:t>.</w:t>
      </w:r>
    </w:p>
    <w:p w:rsidR="002D51B9" w:rsidRPr="00E50B2F" w:rsidRDefault="002D51B9" w:rsidP="00BC37E7">
      <w:pPr>
        <w:keepNext/>
        <w:spacing w:after="60"/>
        <w:jc w:val="both"/>
        <w:rPr>
          <w:rFonts w:ascii="Tahoma" w:hAnsi="Tahoma" w:cs="Tahoma"/>
          <w:sz w:val="20"/>
          <w:szCs w:val="20"/>
        </w:rPr>
      </w:pPr>
    </w:p>
    <w:p w:rsidR="00837C3B" w:rsidRPr="00E50B2F" w:rsidRDefault="00837C3B" w:rsidP="00BC37E7">
      <w:pPr>
        <w:keepNext/>
        <w:spacing w:after="60"/>
        <w:jc w:val="both"/>
        <w:rPr>
          <w:rFonts w:ascii="Tahoma" w:hAnsi="Tahoma" w:cs="Tahoma"/>
          <w:sz w:val="20"/>
          <w:szCs w:val="20"/>
        </w:rPr>
      </w:pPr>
      <w:r w:rsidRPr="00E50B2F">
        <w:rPr>
          <w:rFonts w:ascii="Tahoma" w:hAnsi="Tahoma" w:cs="Tahoma"/>
          <w:sz w:val="20"/>
          <w:szCs w:val="20"/>
        </w:rPr>
        <w:t>M5 – specifične delovne izkušnje strokovnjaka elektro stroke regulacij in sistemov vodenja</w:t>
      </w:r>
    </w:p>
    <w:p w:rsidR="00837C3B" w:rsidRPr="00E50B2F" w:rsidRDefault="00837C3B" w:rsidP="00BC37E7">
      <w:pPr>
        <w:keepNext/>
        <w:spacing w:after="60"/>
        <w:jc w:val="both"/>
        <w:rPr>
          <w:rFonts w:ascii="Tahoma" w:hAnsi="Tahoma" w:cs="Tahoma"/>
          <w:sz w:val="20"/>
          <w:szCs w:val="20"/>
        </w:rPr>
      </w:pPr>
      <w:r w:rsidRPr="00E50B2F">
        <w:rPr>
          <w:rFonts w:ascii="Tahoma" w:hAnsi="Tahoma" w:cs="Tahoma"/>
          <w:sz w:val="20"/>
          <w:szCs w:val="20"/>
        </w:rPr>
        <w:t>Strokovnjak elektro stroke regulacij in sistemov vodenja mora predložiti vse zahtevane dokumente o izpolnjevanju strokovnosti. V kolikor omenjeni strokovnjak izpolnjuje osnovno zahtevano strokovnost, prejme 0 točk.</w:t>
      </w:r>
    </w:p>
    <w:p w:rsidR="00666E93" w:rsidRPr="00E50B2F" w:rsidRDefault="00837C3B" w:rsidP="00BC37E7">
      <w:pPr>
        <w:keepNext/>
        <w:spacing w:after="60"/>
        <w:jc w:val="both"/>
        <w:rPr>
          <w:rFonts w:ascii="Tahoma" w:hAnsi="Tahoma" w:cs="Tahoma"/>
          <w:sz w:val="20"/>
          <w:szCs w:val="20"/>
        </w:rPr>
      </w:pPr>
      <w:r w:rsidRPr="00E50B2F">
        <w:rPr>
          <w:rFonts w:ascii="Tahoma" w:hAnsi="Tahoma" w:cs="Tahoma"/>
          <w:sz w:val="20"/>
          <w:szCs w:val="20"/>
        </w:rPr>
        <w:t xml:space="preserve">V kolikor je strokovnjak elektro stroke regulacij in sistemov vodenja od leta 2005 sodeloval kot nadzorni inženir elektro stroke regulacij in sistemov vodenja pri izgradnji plinske </w:t>
      </w:r>
      <w:r w:rsidR="00666E93" w:rsidRPr="00E50B2F">
        <w:rPr>
          <w:rFonts w:ascii="Tahoma" w:hAnsi="Tahoma" w:cs="Tahoma"/>
          <w:sz w:val="20"/>
          <w:szCs w:val="20"/>
        </w:rPr>
        <w:t>so</w:t>
      </w:r>
      <w:r w:rsidRPr="00E50B2F">
        <w:rPr>
          <w:rFonts w:ascii="Tahoma" w:hAnsi="Tahoma" w:cs="Tahoma"/>
          <w:sz w:val="20"/>
          <w:szCs w:val="20"/>
        </w:rPr>
        <w:t>proizvodne enote velikosti najmanj 4</w:t>
      </w:r>
      <w:r w:rsidR="00666E93" w:rsidRPr="00E50B2F">
        <w:rPr>
          <w:rFonts w:ascii="Tahoma" w:hAnsi="Tahoma" w:cs="Tahoma"/>
          <w:sz w:val="20"/>
          <w:szCs w:val="20"/>
        </w:rPr>
        <w:t>5</w:t>
      </w:r>
      <w:r w:rsidRPr="00E50B2F">
        <w:rPr>
          <w:rFonts w:ascii="Tahoma" w:hAnsi="Tahoma" w:cs="Tahoma"/>
          <w:sz w:val="20"/>
          <w:szCs w:val="20"/>
        </w:rPr>
        <w:t xml:space="preserve"> MWe</w:t>
      </w:r>
      <w:r w:rsidR="00666E93" w:rsidRPr="00E50B2F">
        <w:rPr>
          <w:rFonts w:ascii="Tahoma" w:hAnsi="Tahoma" w:cs="Tahoma"/>
          <w:sz w:val="20"/>
          <w:szCs w:val="20"/>
        </w:rPr>
        <w:t xml:space="preserve"> ali termoelektrarne investicijske vrednos</w:t>
      </w:r>
      <w:r w:rsidR="003D63F5" w:rsidRPr="00E50B2F">
        <w:rPr>
          <w:rFonts w:ascii="Tahoma" w:hAnsi="Tahoma" w:cs="Tahoma"/>
          <w:sz w:val="20"/>
          <w:szCs w:val="20"/>
        </w:rPr>
        <w:t>ti najmanj 100 mio EUR, prejme 1,5 točke</w:t>
      </w:r>
      <w:r w:rsidR="00666E93" w:rsidRPr="00E50B2F">
        <w:rPr>
          <w:rFonts w:ascii="Tahoma" w:hAnsi="Tahoma" w:cs="Tahoma"/>
          <w:sz w:val="20"/>
          <w:szCs w:val="20"/>
        </w:rPr>
        <w:t>.</w:t>
      </w:r>
    </w:p>
    <w:p w:rsidR="001F0482" w:rsidRPr="00E50B2F" w:rsidRDefault="001F0482" w:rsidP="00BC37E7">
      <w:pPr>
        <w:keepNext/>
        <w:jc w:val="both"/>
        <w:rPr>
          <w:rFonts w:ascii="Tahoma" w:hAnsi="Tahoma" w:cs="Tahoma"/>
          <w:kern w:val="16"/>
          <w:sz w:val="20"/>
        </w:rPr>
      </w:pPr>
      <w:r w:rsidRPr="00E50B2F">
        <w:rPr>
          <w:rFonts w:ascii="Tahoma" w:hAnsi="Tahoma" w:cs="Tahoma"/>
          <w:sz w:val="20"/>
        </w:rPr>
        <w:t xml:space="preserve">Ponudnik izkaže specifične delovne izkušnje strokovnjaka s predložitvijo </w:t>
      </w:r>
      <w:r w:rsidRPr="00E50B2F">
        <w:rPr>
          <w:rFonts w:ascii="Tahoma" w:hAnsi="Tahoma" w:cs="Tahoma"/>
          <w:kern w:val="16"/>
          <w:sz w:val="20"/>
        </w:rPr>
        <w:t>izpolnjene in podpisane priloge 1</w:t>
      </w:r>
      <w:r w:rsidR="00E50B2F" w:rsidRPr="00E50B2F">
        <w:rPr>
          <w:rFonts w:ascii="Tahoma" w:hAnsi="Tahoma" w:cs="Tahoma"/>
          <w:kern w:val="16"/>
          <w:sz w:val="20"/>
        </w:rPr>
        <w:t>4</w:t>
      </w:r>
      <w:r w:rsidRPr="00E50B2F">
        <w:rPr>
          <w:rFonts w:ascii="Tahoma" w:hAnsi="Tahoma" w:cs="Tahoma"/>
          <w:kern w:val="16"/>
          <w:sz w:val="20"/>
        </w:rPr>
        <w:t>.</w:t>
      </w:r>
    </w:p>
    <w:p w:rsidR="00837C3B" w:rsidRPr="00E50B2F" w:rsidRDefault="00837C3B" w:rsidP="00BC37E7">
      <w:pPr>
        <w:keepNext/>
        <w:spacing w:after="60"/>
        <w:jc w:val="both"/>
        <w:rPr>
          <w:rFonts w:ascii="Tahoma" w:hAnsi="Tahoma" w:cs="Tahoma"/>
          <w:sz w:val="20"/>
          <w:szCs w:val="20"/>
        </w:rPr>
      </w:pPr>
    </w:p>
    <w:p w:rsidR="00666E93" w:rsidRPr="00E50B2F" w:rsidRDefault="00666E93" w:rsidP="00BC37E7">
      <w:pPr>
        <w:keepNext/>
        <w:spacing w:after="60"/>
        <w:jc w:val="both"/>
        <w:rPr>
          <w:rFonts w:ascii="Tahoma" w:hAnsi="Tahoma" w:cs="Tahoma"/>
          <w:sz w:val="20"/>
          <w:szCs w:val="20"/>
        </w:rPr>
      </w:pPr>
      <w:r w:rsidRPr="00E50B2F">
        <w:rPr>
          <w:rFonts w:ascii="Tahoma" w:hAnsi="Tahoma" w:cs="Tahoma"/>
          <w:sz w:val="20"/>
          <w:szCs w:val="20"/>
        </w:rPr>
        <w:t>M6 – specifične delovne izkušnje strokovnjaka elektro stroke na področju generatorjev s pripadajočo opremo, glavnih in pomožnih transformatorjev, elektromotornih razvodov, NN, SN in VN razvodov, pomožnih elektroenergetskih naprav in podsestavov</w:t>
      </w:r>
    </w:p>
    <w:p w:rsidR="00666E93" w:rsidRPr="00E50B2F" w:rsidRDefault="00666E93" w:rsidP="00BC37E7">
      <w:pPr>
        <w:keepNext/>
        <w:spacing w:after="60"/>
        <w:jc w:val="both"/>
        <w:rPr>
          <w:rFonts w:ascii="Tahoma" w:hAnsi="Tahoma" w:cs="Tahoma"/>
          <w:sz w:val="20"/>
          <w:szCs w:val="20"/>
        </w:rPr>
      </w:pPr>
      <w:r w:rsidRPr="00E50B2F">
        <w:rPr>
          <w:rFonts w:ascii="Tahoma" w:hAnsi="Tahoma" w:cs="Tahoma"/>
          <w:sz w:val="20"/>
          <w:szCs w:val="20"/>
        </w:rPr>
        <w:t>Strokovnjak elektro stroke na področju generatorjev s pripadajočo opremo, glavnih in pomožnih transformatorjev, elektromotornih razvodov, NN, SN in VN razvodov, pomožnih elektroenergetskih naprav in podsestavov mora predložiti vse zahtevane dokumente o izpolnjevanju strokovnosti. V kolikor omenjeni strokovnjak izpolnjuje celotno osnovno zahtevano strokovnost, prejme 1,5 točke.</w:t>
      </w:r>
    </w:p>
    <w:p w:rsidR="00666E93" w:rsidRPr="00E50B2F" w:rsidRDefault="00666E93" w:rsidP="00BC37E7">
      <w:pPr>
        <w:keepNext/>
        <w:spacing w:after="60"/>
        <w:jc w:val="both"/>
        <w:rPr>
          <w:rFonts w:ascii="Tahoma" w:hAnsi="Tahoma" w:cs="Tahoma"/>
          <w:sz w:val="20"/>
          <w:szCs w:val="20"/>
        </w:rPr>
      </w:pPr>
      <w:r w:rsidRPr="00E50B2F">
        <w:rPr>
          <w:rFonts w:ascii="Tahoma" w:hAnsi="Tahoma" w:cs="Tahoma"/>
          <w:sz w:val="20"/>
          <w:szCs w:val="20"/>
        </w:rPr>
        <w:t xml:space="preserve">V kolikor strokovnjak elektro stroke na področju generatorjev s pripadajočo opremo, glavnih in pomožnih transformatorjev, elektromotornih razvodov, NN, SN in VN razvodov, pomožnih elektroenergetskih naprav in podsestavov sam pokriva celoten obseg del in je od leta 2005 sodeloval kot nadzorni inženir elektro stroke </w:t>
      </w:r>
      <w:r w:rsidR="003D63F5" w:rsidRPr="00E50B2F">
        <w:rPr>
          <w:rFonts w:ascii="Tahoma" w:hAnsi="Tahoma" w:cs="Tahoma"/>
          <w:sz w:val="20"/>
          <w:szCs w:val="20"/>
        </w:rPr>
        <w:t>za omenjeno področje</w:t>
      </w:r>
      <w:r w:rsidRPr="00E50B2F">
        <w:rPr>
          <w:rFonts w:ascii="Tahoma" w:hAnsi="Tahoma" w:cs="Tahoma"/>
          <w:sz w:val="20"/>
          <w:szCs w:val="20"/>
        </w:rPr>
        <w:t xml:space="preserve"> pri izgradnji plinske proizvodne enote velikosti najmanj 45 MWe ali termoelektrarne investicijske vrednos</w:t>
      </w:r>
      <w:r w:rsidR="003D63F5" w:rsidRPr="00E50B2F">
        <w:rPr>
          <w:rFonts w:ascii="Tahoma" w:hAnsi="Tahoma" w:cs="Tahoma"/>
          <w:sz w:val="20"/>
          <w:szCs w:val="20"/>
        </w:rPr>
        <w:t>ti najmanj 100 mio EUR, prejme dodatne 1,5 točke</w:t>
      </w:r>
      <w:r w:rsidRPr="00E50B2F">
        <w:rPr>
          <w:rFonts w:ascii="Tahoma" w:hAnsi="Tahoma" w:cs="Tahoma"/>
          <w:sz w:val="20"/>
          <w:szCs w:val="20"/>
        </w:rPr>
        <w:t>.</w:t>
      </w:r>
    </w:p>
    <w:p w:rsidR="001F0482" w:rsidRPr="00E50B2F" w:rsidRDefault="001F0482" w:rsidP="00BC37E7">
      <w:pPr>
        <w:keepNext/>
        <w:jc w:val="both"/>
        <w:rPr>
          <w:rFonts w:ascii="Tahoma" w:hAnsi="Tahoma" w:cs="Tahoma"/>
          <w:kern w:val="16"/>
          <w:sz w:val="20"/>
        </w:rPr>
      </w:pPr>
      <w:r w:rsidRPr="00E50B2F">
        <w:rPr>
          <w:rFonts w:ascii="Tahoma" w:hAnsi="Tahoma" w:cs="Tahoma"/>
          <w:sz w:val="20"/>
        </w:rPr>
        <w:t xml:space="preserve">Ponudnik izkaže specifične delovne izkušnje strokovnjaka s predložitvijo </w:t>
      </w:r>
      <w:r w:rsidRPr="00E50B2F">
        <w:rPr>
          <w:rFonts w:ascii="Tahoma" w:hAnsi="Tahoma" w:cs="Tahoma"/>
          <w:kern w:val="16"/>
          <w:sz w:val="20"/>
        </w:rPr>
        <w:t xml:space="preserve">izpolnjene in podpisane </w:t>
      </w:r>
      <w:r w:rsidR="00E50B2F" w:rsidRPr="00E50B2F">
        <w:rPr>
          <w:rFonts w:ascii="Tahoma" w:hAnsi="Tahoma" w:cs="Tahoma"/>
          <w:kern w:val="16"/>
          <w:sz w:val="20"/>
        </w:rPr>
        <w:t>priloge 14</w:t>
      </w:r>
      <w:r w:rsidRPr="00E50B2F">
        <w:rPr>
          <w:rFonts w:ascii="Tahoma" w:hAnsi="Tahoma" w:cs="Tahoma"/>
          <w:kern w:val="16"/>
          <w:sz w:val="20"/>
        </w:rPr>
        <w:t>.</w:t>
      </w:r>
    </w:p>
    <w:p w:rsidR="00FE3E41" w:rsidRPr="00E50B2F" w:rsidRDefault="00FE3E41" w:rsidP="00BC37E7">
      <w:pPr>
        <w:keepNext/>
        <w:spacing w:after="60"/>
        <w:jc w:val="both"/>
        <w:rPr>
          <w:rFonts w:ascii="Tahoma" w:hAnsi="Tahoma" w:cs="Tahoma"/>
          <w:sz w:val="20"/>
          <w:szCs w:val="20"/>
        </w:rPr>
      </w:pPr>
    </w:p>
    <w:p w:rsidR="00C12B9A" w:rsidRPr="009A3AAB" w:rsidRDefault="00C12B9A" w:rsidP="00BC37E7">
      <w:pPr>
        <w:keepNext/>
        <w:spacing w:after="60"/>
        <w:jc w:val="both"/>
        <w:rPr>
          <w:rFonts w:ascii="Tahoma" w:hAnsi="Tahoma" w:cs="Tahoma"/>
          <w:sz w:val="20"/>
          <w:szCs w:val="20"/>
        </w:rPr>
      </w:pPr>
      <w:r w:rsidRPr="00E50B2F">
        <w:rPr>
          <w:rFonts w:ascii="Tahoma" w:hAnsi="Tahoma" w:cs="Tahoma"/>
          <w:sz w:val="20"/>
          <w:szCs w:val="20"/>
        </w:rPr>
        <w:t>M7 – specifične delovne izkušnje strokovnjaka strojne stroke na področju izdelave in montaže jeklene gradbene konstrukcije in spremljajočih podkonstrukcij</w:t>
      </w:r>
      <w:r w:rsidRPr="009A3AAB">
        <w:rPr>
          <w:rFonts w:ascii="Tahoma" w:hAnsi="Tahoma" w:cs="Tahoma"/>
          <w:sz w:val="20"/>
          <w:szCs w:val="20"/>
        </w:rPr>
        <w:t>, antikorozivne zaščite in izolacij</w:t>
      </w:r>
    </w:p>
    <w:p w:rsidR="00C12B9A" w:rsidRPr="009A3AAB" w:rsidRDefault="00C12B9A" w:rsidP="00BC37E7">
      <w:pPr>
        <w:keepNext/>
        <w:spacing w:after="60"/>
        <w:jc w:val="both"/>
        <w:rPr>
          <w:rFonts w:ascii="Tahoma" w:hAnsi="Tahoma" w:cs="Tahoma"/>
          <w:sz w:val="20"/>
          <w:szCs w:val="20"/>
        </w:rPr>
      </w:pPr>
      <w:r w:rsidRPr="009A3AAB">
        <w:rPr>
          <w:rFonts w:ascii="Tahoma" w:hAnsi="Tahoma" w:cs="Tahoma"/>
          <w:sz w:val="20"/>
          <w:szCs w:val="20"/>
        </w:rPr>
        <w:t>Strokovnjak strojne stroke na področju izdelave in montaže jeklene gradbene konstrukcije in spremljajočih podkonstrukcij, antikorozivne zaščite in izolacij mora predložiti vse zahtevane dokumente o izpolnjevanju strokovnosti. V kolikor omenjeni strokovnjak izpolnjuje osnovno zahtevano strokovnost, prejme 0 točk.</w:t>
      </w:r>
    </w:p>
    <w:p w:rsidR="00C12B9A" w:rsidRPr="00E50B2F" w:rsidRDefault="00C12B9A" w:rsidP="00BC37E7">
      <w:pPr>
        <w:keepNext/>
        <w:spacing w:after="60"/>
        <w:jc w:val="both"/>
        <w:rPr>
          <w:rFonts w:ascii="Tahoma" w:hAnsi="Tahoma" w:cs="Tahoma"/>
          <w:sz w:val="20"/>
          <w:szCs w:val="20"/>
        </w:rPr>
      </w:pPr>
      <w:r w:rsidRPr="009A3AAB">
        <w:rPr>
          <w:rFonts w:ascii="Tahoma" w:hAnsi="Tahoma" w:cs="Tahoma"/>
          <w:sz w:val="20"/>
          <w:szCs w:val="20"/>
        </w:rPr>
        <w:t xml:space="preserve">V kolikor je strokovnjak strojne stroke na področju izdelave in montaže jeklene gradbene konstrukcije in spremljajočih podkonstrukcij, antikorozivne zaščite in izolacij od leta 2005 sodeloval kot nadzorni inženir </w:t>
      </w:r>
      <w:r w:rsidRPr="00E50B2F">
        <w:rPr>
          <w:rFonts w:ascii="Tahoma" w:hAnsi="Tahoma" w:cs="Tahoma"/>
          <w:sz w:val="20"/>
          <w:szCs w:val="20"/>
        </w:rPr>
        <w:t>strojne stroke omenjenega področja pri izgradnji plinske proizvodne enote velikosti najmanj 45 MWe ali termoelektrarne investicijske vrednosti najmanj 100 mio EUR, prejme 1</w:t>
      </w:r>
      <w:r w:rsidR="00541F02" w:rsidRPr="00E50B2F">
        <w:rPr>
          <w:rFonts w:ascii="Tahoma" w:hAnsi="Tahoma" w:cs="Tahoma"/>
          <w:sz w:val="20"/>
          <w:szCs w:val="20"/>
        </w:rPr>
        <w:t>,5 točke</w:t>
      </w:r>
      <w:r w:rsidRPr="00E50B2F">
        <w:rPr>
          <w:rFonts w:ascii="Tahoma" w:hAnsi="Tahoma" w:cs="Tahoma"/>
          <w:sz w:val="20"/>
          <w:szCs w:val="20"/>
        </w:rPr>
        <w:t>.</w:t>
      </w:r>
    </w:p>
    <w:p w:rsidR="001F0482" w:rsidRPr="00E50B2F" w:rsidRDefault="001F0482" w:rsidP="00BC37E7">
      <w:pPr>
        <w:keepNext/>
        <w:jc w:val="both"/>
        <w:rPr>
          <w:rFonts w:ascii="Tahoma" w:hAnsi="Tahoma" w:cs="Tahoma"/>
          <w:kern w:val="16"/>
          <w:sz w:val="20"/>
        </w:rPr>
      </w:pPr>
      <w:r w:rsidRPr="00E50B2F">
        <w:rPr>
          <w:rFonts w:ascii="Tahoma" w:hAnsi="Tahoma" w:cs="Tahoma"/>
          <w:sz w:val="20"/>
        </w:rPr>
        <w:lastRenderedPageBreak/>
        <w:t xml:space="preserve">Ponudnik izkaže specifične delovne izkušnje strokovnjaka s predložitvijo </w:t>
      </w:r>
      <w:r w:rsidRPr="00E50B2F">
        <w:rPr>
          <w:rFonts w:ascii="Tahoma" w:hAnsi="Tahoma" w:cs="Tahoma"/>
          <w:kern w:val="16"/>
          <w:sz w:val="20"/>
        </w:rPr>
        <w:t>izpolnjene in podpisane priloge 1</w:t>
      </w:r>
      <w:r w:rsidR="00E50B2F" w:rsidRPr="00E50B2F">
        <w:rPr>
          <w:rFonts w:ascii="Tahoma" w:hAnsi="Tahoma" w:cs="Tahoma"/>
          <w:kern w:val="16"/>
          <w:sz w:val="20"/>
        </w:rPr>
        <w:t>4</w:t>
      </w:r>
      <w:r w:rsidRPr="00E50B2F">
        <w:rPr>
          <w:rFonts w:ascii="Tahoma" w:hAnsi="Tahoma" w:cs="Tahoma"/>
          <w:kern w:val="16"/>
          <w:sz w:val="20"/>
        </w:rPr>
        <w:t>.</w:t>
      </w:r>
    </w:p>
    <w:p w:rsidR="00C12B9A" w:rsidRPr="00E50B2F" w:rsidRDefault="00C12B9A" w:rsidP="00BC37E7">
      <w:pPr>
        <w:keepNext/>
        <w:spacing w:after="60"/>
        <w:jc w:val="both"/>
        <w:rPr>
          <w:rFonts w:ascii="Tahoma" w:hAnsi="Tahoma" w:cs="Tahoma"/>
          <w:sz w:val="20"/>
          <w:szCs w:val="20"/>
        </w:rPr>
      </w:pPr>
    </w:p>
    <w:p w:rsidR="00C12B9A" w:rsidRPr="00E50B2F" w:rsidRDefault="00C12B9A" w:rsidP="00BC37E7">
      <w:pPr>
        <w:keepNext/>
        <w:spacing w:after="60"/>
        <w:jc w:val="both"/>
        <w:rPr>
          <w:rFonts w:ascii="Tahoma" w:hAnsi="Tahoma" w:cs="Tahoma"/>
          <w:sz w:val="20"/>
          <w:szCs w:val="20"/>
        </w:rPr>
      </w:pPr>
      <w:r w:rsidRPr="00E50B2F">
        <w:rPr>
          <w:rFonts w:ascii="Tahoma" w:hAnsi="Tahoma" w:cs="Tahoma"/>
          <w:sz w:val="20"/>
          <w:szCs w:val="20"/>
        </w:rPr>
        <w:t>M8 – specifične delovne izkušnje strokovnjaka strojne stroke na področju montaže pomožnih in ostalih strojnih naprav ter cevovodov (pomožne naprave)</w:t>
      </w:r>
    </w:p>
    <w:p w:rsidR="00C12B9A" w:rsidRPr="00E50B2F" w:rsidRDefault="00C12B9A" w:rsidP="00BC37E7">
      <w:pPr>
        <w:keepNext/>
        <w:spacing w:after="60"/>
        <w:jc w:val="both"/>
        <w:rPr>
          <w:rFonts w:ascii="Tahoma" w:hAnsi="Tahoma" w:cs="Tahoma"/>
          <w:sz w:val="20"/>
          <w:szCs w:val="20"/>
        </w:rPr>
      </w:pPr>
      <w:r w:rsidRPr="00E50B2F">
        <w:rPr>
          <w:rFonts w:ascii="Tahoma" w:hAnsi="Tahoma" w:cs="Tahoma"/>
          <w:sz w:val="20"/>
          <w:szCs w:val="20"/>
        </w:rPr>
        <w:t>Strokovnjak strojne stroke na področju montaže pomožnih in ostalih strojnih naprav ter cevovodov (pomožne naprave) mora predložiti vse zahtevane dokumente o izpolnjevanju strokovnosti. V kolikor omenjeni strokovnjak izpolnjuje osnovno zahtevano strokovnost, prejme 0 točk.</w:t>
      </w:r>
    </w:p>
    <w:p w:rsidR="00C12B9A" w:rsidRPr="00E50B2F" w:rsidRDefault="00C12B9A" w:rsidP="00BC37E7">
      <w:pPr>
        <w:keepNext/>
        <w:spacing w:after="60"/>
        <w:jc w:val="both"/>
        <w:rPr>
          <w:rFonts w:ascii="Tahoma" w:hAnsi="Tahoma" w:cs="Tahoma"/>
          <w:sz w:val="20"/>
          <w:szCs w:val="20"/>
        </w:rPr>
      </w:pPr>
      <w:r w:rsidRPr="00E50B2F">
        <w:rPr>
          <w:rFonts w:ascii="Tahoma" w:hAnsi="Tahoma" w:cs="Tahoma"/>
          <w:sz w:val="20"/>
          <w:szCs w:val="20"/>
        </w:rPr>
        <w:t>V kolikor je strokovnjak strojne stroke na področju montaže pomožnih in ostalih strojnih naprav ter cevovodov (pomožne naprave) od leta 2005 sodeloval kot nadzorni inženir strojne stroke omenjenega področja pri izgradnji plinske proizvodne enote velikosti najmanj 45 MWe ali termoelektrarne investicijske vrednosti najmanj 100 mio EUR, prejme 1</w:t>
      </w:r>
      <w:r w:rsidR="00541F02" w:rsidRPr="00E50B2F">
        <w:rPr>
          <w:rFonts w:ascii="Tahoma" w:hAnsi="Tahoma" w:cs="Tahoma"/>
          <w:sz w:val="20"/>
          <w:szCs w:val="20"/>
        </w:rPr>
        <w:t>,5 točke</w:t>
      </w:r>
      <w:r w:rsidRPr="00E50B2F">
        <w:rPr>
          <w:rFonts w:ascii="Tahoma" w:hAnsi="Tahoma" w:cs="Tahoma"/>
          <w:sz w:val="20"/>
          <w:szCs w:val="20"/>
        </w:rPr>
        <w:t>.</w:t>
      </w:r>
    </w:p>
    <w:p w:rsidR="001F0482" w:rsidRPr="00E50B2F" w:rsidRDefault="001F0482" w:rsidP="00BC37E7">
      <w:pPr>
        <w:keepNext/>
        <w:jc w:val="both"/>
        <w:rPr>
          <w:rFonts w:ascii="Tahoma" w:hAnsi="Tahoma" w:cs="Tahoma"/>
          <w:kern w:val="16"/>
          <w:sz w:val="20"/>
        </w:rPr>
      </w:pPr>
      <w:r w:rsidRPr="00E50B2F">
        <w:rPr>
          <w:rFonts w:ascii="Tahoma" w:hAnsi="Tahoma" w:cs="Tahoma"/>
          <w:sz w:val="20"/>
        </w:rPr>
        <w:t xml:space="preserve">Ponudnik izkaže specifične delovne izkušnje strokovnjaka s predložitvijo </w:t>
      </w:r>
      <w:r w:rsidRPr="00E50B2F">
        <w:rPr>
          <w:rFonts w:ascii="Tahoma" w:hAnsi="Tahoma" w:cs="Tahoma"/>
          <w:kern w:val="16"/>
          <w:sz w:val="20"/>
        </w:rPr>
        <w:t xml:space="preserve">izpolnjene in podpisane </w:t>
      </w:r>
      <w:r w:rsidR="00E50B2F" w:rsidRPr="00E50B2F">
        <w:rPr>
          <w:rFonts w:ascii="Tahoma" w:hAnsi="Tahoma" w:cs="Tahoma"/>
          <w:kern w:val="16"/>
          <w:sz w:val="20"/>
        </w:rPr>
        <w:t>priloge 14</w:t>
      </w:r>
      <w:r w:rsidRPr="00E50B2F">
        <w:rPr>
          <w:rFonts w:ascii="Tahoma" w:hAnsi="Tahoma" w:cs="Tahoma"/>
          <w:kern w:val="16"/>
          <w:sz w:val="20"/>
        </w:rPr>
        <w:t>.</w:t>
      </w:r>
    </w:p>
    <w:p w:rsidR="00C12B9A" w:rsidRPr="00E50B2F" w:rsidRDefault="00C12B9A" w:rsidP="00BC37E7">
      <w:pPr>
        <w:keepNext/>
        <w:spacing w:after="60"/>
        <w:jc w:val="both"/>
        <w:rPr>
          <w:rFonts w:ascii="Tahoma" w:hAnsi="Tahoma" w:cs="Tahoma"/>
          <w:sz w:val="20"/>
          <w:szCs w:val="20"/>
        </w:rPr>
      </w:pPr>
    </w:p>
    <w:p w:rsidR="003D63F5" w:rsidRPr="00E50B2F" w:rsidRDefault="003D63F5" w:rsidP="00BC37E7">
      <w:pPr>
        <w:keepNext/>
        <w:spacing w:after="60"/>
        <w:jc w:val="both"/>
        <w:rPr>
          <w:rFonts w:ascii="Tahoma" w:hAnsi="Tahoma" w:cs="Tahoma"/>
          <w:sz w:val="20"/>
          <w:szCs w:val="20"/>
        </w:rPr>
      </w:pPr>
      <w:r w:rsidRPr="00E50B2F">
        <w:rPr>
          <w:rFonts w:ascii="Tahoma" w:hAnsi="Tahoma" w:cs="Tahoma"/>
          <w:sz w:val="20"/>
          <w:szCs w:val="20"/>
        </w:rPr>
        <w:t>M</w:t>
      </w:r>
      <w:r w:rsidR="00C12B9A" w:rsidRPr="00E50B2F">
        <w:rPr>
          <w:rFonts w:ascii="Tahoma" w:hAnsi="Tahoma" w:cs="Tahoma"/>
          <w:sz w:val="20"/>
          <w:szCs w:val="20"/>
        </w:rPr>
        <w:t>9</w:t>
      </w:r>
      <w:r w:rsidRPr="00E50B2F">
        <w:rPr>
          <w:rFonts w:ascii="Tahoma" w:hAnsi="Tahoma" w:cs="Tahoma"/>
          <w:sz w:val="20"/>
          <w:szCs w:val="20"/>
        </w:rPr>
        <w:t xml:space="preserve"> – specifične delovne izkušnje koordinatorja varnosti in zdravja pri delu</w:t>
      </w:r>
    </w:p>
    <w:p w:rsidR="003D63F5" w:rsidRPr="00E50B2F" w:rsidRDefault="003D63F5" w:rsidP="00BC37E7">
      <w:pPr>
        <w:keepNext/>
        <w:spacing w:after="60"/>
        <w:jc w:val="both"/>
        <w:rPr>
          <w:rFonts w:ascii="Tahoma" w:hAnsi="Tahoma" w:cs="Tahoma"/>
          <w:sz w:val="20"/>
          <w:szCs w:val="20"/>
        </w:rPr>
      </w:pPr>
      <w:r w:rsidRPr="00E50B2F">
        <w:rPr>
          <w:rFonts w:ascii="Tahoma" w:hAnsi="Tahoma" w:cs="Tahoma"/>
          <w:sz w:val="20"/>
          <w:szCs w:val="20"/>
        </w:rPr>
        <w:t>Koordinator varnosti in zdravja pri delu mora predložiti vse zahtevane dokumente o izpolnjevanju strokovnosti. V kolikor omenjeni strokovnjak izpolnjuje osnovno zahtevano strokovnost, prejme 0 točk.</w:t>
      </w:r>
    </w:p>
    <w:p w:rsidR="003D63F5" w:rsidRPr="00E50B2F" w:rsidRDefault="003D63F5" w:rsidP="00BC37E7">
      <w:pPr>
        <w:keepNext/>
        <w:spacing w:after="60"/>
        <w:jc w:val="both"/>
        <w:rPr>
          <w:rFonts w:ascii="Tahoma" w:hAnsi="Tahoma" w:cs="Tahoma"/>
          <w:sz w:val="20"/>
          <w:szCs w:val="20"/>
        </w:rPr>
      </w:pPr>
      <w:r w:rsidRPr="00E50B2F">
        <w:rPr>
          <w:rFonts w:ascii="Tahoma" w:hAnsi="Tahoma" w:cs="Tahoma"/>
          <w:sz w:val="20"/>
          <w:szCs w:val="20"/>
        </w:rPr>
        <w:t xml:space="preserve">V kolikor je koordinator varnosti in zdravja pri delu od leta 2005 sodeloval kot koordinator pri izgradnji plinske proizvodne enote velikosti najmanj 45 MWe ali termoelektrarne investicijske vrednosti najmanj 100 mio EUR, prejme </w:t>
      </w:r>
      <w:r w:rsidR="00541F02" w:rsidRPr="00E50B2F">
        <w:rPr>
          <w:rFonts w:ascii="Tahoma" w:hAnsi="Tahoma" w:cs="Tahoma"/>
          <w:sz w:val="20"/>
          <w:szCs w:val="20"/>
        </w:rPr>
        <w:t>2 točki</w:t>
      </w:r>
      <w:r w:rsidRPr="00E50B2F">
        <w:rPr>
          <w:rFonts w:ascii="Tahoma" w:hAnsi="Tahoma" w:cs="Tahoma"/>
          <w:sz w:val="20"/>
          <w:szCs w:val="20"/>
        </w:rPr>
        <w:t>.</w:t>
      </w:r>
    </w:p>
    <w:p w:rsidR="001F0482" w:rsidRPr="00797BA4" w:rsidRDefault="001F0482" w:rsidP="00BC37E7">
      <w:pPr>
        <w:keepNext/>
        <w:jc w:val="both"/>
        <w:rPr>
          <w:rFonts w:ascii="Tahoma" w:hAnsi="Tahoma" w:cs="Tahoma"/>
          <w:kern w:val="16"/>
          <w:sz w:val="20"/>
        </w:rPr>
      </w:pPr>
      <w:r w:rsidRPr="00E50B2F">
        <w:rPr>
          <w:rFonts w:ascii="Tahoma" w:hAnsi="Tahoma" w:cs="Tahoma"/>
          <w:sz w:val="20"/>
        </w:rPr>
        <w:t xml:space="preserve">Ponudnik izkaže specifične delovne izkušnje strokovnjaka s predložitvijo </w:t>
      </w:r>
      <w:r w:rsidRPr="00E50B2F">
        <w:rPr>
          <w:rFonts w:ascii="Tahoma" w:hAnsi="Tahoma" w:cs="Tahoma"/>
          <w:kern w:val="16"/>
          <w:sz w:val="20"/>
        </w:rPr>
        <w:t>izpolnjene in podpisane priloge 1</w:t>
      </w:r>
      <w:r w:rsidR="00E50B2F" w:rsidRPr="00E50B2F">
        <w:rPr>
          <w:rFonts w:ascii="Tahoma" w:hAnsi="Tahoma" w:cs="Tahoma"/>
          <w:kern w:val="16"/>
          <w:sz w:val="20"/>
        </w:rPr>
        <w:t>4</w:t>
      </w:r>
      <w:r w:rsidRPr="00E50B2F">
        <w:rPr>
          <w:rFonts w:ascii="Tahoma" w:hAnsi="Tahoma" w:cs="Tahoma"/>
          <w:kern w:val="16"/>
          <w:sz w:val="20"/>
        </w:rPr>
        <w:t>.</w:t>
      </w:r>
    </w:p>
    <w:p w:rsidR="00666E93" w:rsidRPr="009A3AAB" w:rsidRDefault="00666E93" w:rsidP="00BC37E7">
      <w:pPr>
        <w:keepNext/>
        <w:spacing w:after="60"/>
        <w:jc w:val="both"/>
        <w:rPr>
          <w:rFonts w:ascii="Tahoma" w:hAnsi="Tahoma" w:cs="Tahoma"/>
          <w:sz w:val="20"/>
          <w:szCs w:val="20"/>
        </w:rPr>
      </w:pPr>
    </w:p>
    <w:p w:rsidR="000173F6" w:rsidRPr="009A3AAB" w:rsidRDefault="000173F6" w:rsidP="00BC37E7">
      <w:pPr>
        <w:keepNext/>
        <w:spacing w:after="60"/>
        <w:jc w:val="both"/>
        <w:rPr>
          <w:rFonts w:ascii="Tahoma" w:hAnsi="Tahoma" w:cs="Tahoma"/>
          <w:sz w:val="20"/>
          <w:szCs w:val="20"/>
        </w:rPr>
      </w:pPr>
      <w:r w:rsidRPr="009A3AAB">
        <w:rPr>
          <w:rFonts w:ascii="Tahoma" w:hAnsi="Tahoma" w:cs="Tahoma"/>
          <w:sz w:val="20"/>
          <w:szCs w:val="20"/>
        </w:rPr>
        <w:t>Ekonomsko najugodnejša ponudba bo ponudba ponudnika, katere bo dosegla največ točk po sledeči formuli:</w:t>
      </w:r>
    </w:p>
    <w:p w:rsidR="000173F6" w:rsidRPr="009A3AAB" w:rsidRDefault="000173F6" w:rsidP="00BC37E7">
      <w:pPr>
        <w:keepNext/>
        <w:spacing w:after="60"/>
        <w:jc w:val="both"/>
        <w:rPr>
          <w:rFonts w:ascii="Tahoma" w:hAnsi="Tahoma" w:cs="Tahoma"/>
          <w:sz w:val="20"/>
          <w:szCs w:val="20"/>
        </w:rPr>
      </w:pPr>
      <w:r w:rsidRPr="009A3AAB">
        <w:rPr>
          <w:rFonts w:ascii="Tahoma" w:hAnsi="Tahoma" w:cs="Tahoma"/>
          <w:sz w:val="20"/>
          <w:szCs w:val="20"/>
        </w:rPr>
        <w:t xml:space="preserve">M = M1 + M2 </w:t>
      </w:r>
      <w:r w:rsidR="00541F02" w:rsidRPr="009A3AAB">
        <w:rPr>
          <w:rFonts w:ascii="Tahoma" w:hAnsi="Tahoma" w:cs="Tahoma"/>
          <w:sz w:val="20"/>
          <w:szCs w:val="20"/>
        </w:rPr>
        <w:t>+M3 + M4 + M5 + M6 + M7 + M8 + M9</w:t>
      </w:r>
    </w:p>
    <w:p w:rsidR="00541F02" w:rsidRDefault="00541F02" w:rsidP="00BC37E7">
      <w:pPr>
        <w:keepNext/>
        <w:spacing w:after="60"/>
        <w:jc w:val="both"/>
        <w:rPr>
          <w:rFonts w:ascii="Tahoma" w:hAnsi="Tahoma" w:cs="Tahoma"/>
          <w:sz w:val="20"/>
          <w:szCs w:val="20"/>
        </w:rPr>
      </w:pPr>
    </w:p>
    <w:p w:rsidR="003440ED" w:rsidRPr="00963B3F" w:rsidRDefault="003440ED" w:rsidP="00BC37E7">
      <w:pPr>
        <w:keepNext/>
        <w:numPr>
          <w:ilvl w:val="0"/>
          <w:numId w:val="2"/>
        </w:numPr>
        <w:jc w:val="both"/>
        <w:rPr>
          <w:rFonts w:ascii="Tahoma" w:hAnsi="Tahoma" w:cs="Tahoma"/>
          <w:b/>
          <w:sz w:val="24"/>
          <w:szCs w:val="24"/>
        </w:rPr>
      </w:pPr>
      <w:r w:rsidRPr="00963B3F">
        <w:rPr>
          <w:rFonts w:ascii="Tahoma" w:hAnsi="Tahoma" w:cs="Tahoma"/>
          <w:b/>
          <w:sz w:val="24"/>
          <w:szCs w:val="24"/>
        </w:rPr>
        <w:t>NAVODILA PONUDNIKOM ZA IZDELAVO PONUDBE</w:t>
      </w:r>
    </w:p>
    <w:p w:rsidR="003440ED" w:rsidRPr="00963B3F" w:rsidRDefault="003440ED" w:rsidP="00BC37E7">
      <w:pPr>
        <w:pStyle w:val="Telobesedila3"/>
        <w:keepNext/>
        <w:tabs>
          <w:tab w:val="clear" w:pos="142"/>
        </w:tabs>
        <w:rPr>
          <w:rFonts w:ascii="Tahoma" w:hAnsi="Tahoma" w:cs="Tahoma"/>
        </w:rPr>
      </w:pPr>
    </w:p>
    <w:p w:rsidR="00CF6C3F" w:rsidRPr="009A3AAB" w:rsidRDefault="00CF6C3F" w:rsidP="00BC37E7">
      <w:pPr>
        <w:keepNext/>
        <w:numPr>
          <w:ilvl w:val="1"/>
          <w:numId w:val="2"/>
        </w:numPr>
        <w:jc w:val="both"/>
        <w:rPr>
          <w:rFonts w:ascii="Tahoma" w:hAnsi="Tahoma" w:cs="Tahoma"/>
          <w:b/>
          <w:sz w:val="20"/>
          <w:szCs w:val="20"/>
        </w:rPr>
      </w:pPr>
      <w:r w:rsidRPr="009A3AAB">
        <w:rPr>
          <w:rFonts w:ascii="Tahoma" w:hAnsi="Tahoma" w:cs="Tahoma"/>
          <w:b/>
          <w:sz w:val="20"/>
          <w:szCs w:val="20"/>
        </w:rPr>
        <w:t>Splošna navodila za predložitev ponudbe</w:t>
      </w:r>
    </w:p>
    <w:p w:rsidR="00CF6C3F" w:rsidRPr="009A3AAB" w:rsidRDefault="00CF6C3F" w:rsidP="00BC37E7">
      <w:pPr>
        <w:keepNext/>
        <w:jc w:val="both"/>
        <w:rPr>
          <w:rFonts w:ascii="Tahoma" w:hAnsi="Tahoma" w:cs="Tahoma"/>
          <w:sz w:val="20"/>
          <w:szCs w:val="20"/>
        </w:rPr>
      </w:pPr>
    </w:p>
    <w:p w:rsidR="00CF6C3F" w:rsidRPr="009A3AAB" w:rsidRDefault="00CF6C3F" w:rsidP="00BC37E7">
      <w:pPr>
        <w:keepNext/>
        <w:tabs>
          <w:tab w:val="left" w:pos="142"/>
        </w:tabs>
        <w:jc w:val="both"/>
        <w:rPr>
          <w:rFonts w:ascii="Tahoma" w:hAnsi="Tahoma" w:cs="Tahoma"/>
          <w:sz w:val="20"/>
          <w:szCs w:val="20"/>
        </w:rPr>
      </w:pPr>
      <w:r w:rsidRPr="009A3AAB">
        <w:rPr>
          <w:rFonts w:ascii="Tahoma" w:hAnsi="Tahoma" w:cs="Tahoma"/>
          <w:sz w:val="20"/>
          <w:szCs w:val="20"/>
          <w:lang w:val="x-none"/>
        </w:rPr>
        <w:t xml:space="preserve">Ponudniki morajo ponudbe predložiti v informacijski sistem e-JN na spletnem naslovu </w:t>
      </w:r>
      <w:hyperlink r:id="rId17" w:history="1">
        <w:r w:rsidRPr="009A3AAB">
          <w:rPr>
            <w:rFonts w:ascii="Tahoma" w:hAnsi="Tahoma" w:cs="Tahoma"/>
            <w:color w:val="0000FF"/>
            <w:sz w:val="20"/>
            <w:szCs w:val="20"/>
            <w:u w:val="single"/>
            <w:lang w:val="x-none"/>
          </w:rPr>
          <w:t>https://ejn.gov.si/eJN2</w:t>
        </w:r>
      </w:hyperlink>
      <w:r w:rsidRPr="009A3AAB">
        <w:rPr>
          <w:rFonts w:ascii="Tahoma" w:hAnsi="Tahoma"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9A3AAB">
          <w:rPr>
            <w:rFonts w:ascii="Tahoma" w:hAnsi="Tahoma" w:cs="Tahoma"/>
            <w:color w:val="0000FF"/>
            <w:sz w:val="20"/>
            <w:szCs w:val="20"/>
            <w:u w:val="single"/>
            <w:lang w:val="x-none"/>
          </w:rPr>
          <w:t>https://ejn.gov.si/eJN2</w:t>
        </w:r>
      </w:hyperlink>
      <w:r w:rsidRPr="009A3AAB">
        <w:rPr>
          <w:rFonts w:ascii="Tahoma" w:hAnsi="Tahoma" w:cs="Tahoma"/>
          <w:sz w:val="20"/>
          <w:szCs w:val="20"/>
          <w:lang w:val="x-none"/>
        </w:rPr>
        <w:t>.</w:t>
      </w:r>
    </w:p>
    <w:p w:rsidR="00CF6C3F" w:rsidRPr="009A3AAB" w:rsidRDefault="00CF6C3F" w:rsidP="00BC37E7">
      <w:pPr>
        <w:keepNext/>
        <w:tabs>
          <w:tab w:val="left" w:pos="142"/>
        </w:tabs>
        <w:jc w:val="both"/>
        <w:rPr>
          <w:rFonts w:ascii="Tahoma" w:hAnsi="Tahoma" w:cs="Tahoma"/>
          <w:sz w:val="20"/>
          <w:szCs w:val="20"/>
        </w:rPr>
      </w:pPr>
    </w:p>
    <w:p w:rsidR="00CF6C3F" w:rsidRPr="009A3AAB" w:rsidRDefault="00CF6C3F" w:rsidP="00BC37E7">
      <w:pPr>
        <w:keepNext/>
        <w:tabs>
          <w:tab w:val="left" w:pos="142"/>
        </w:tabs>
        <w:jc w:val="both"/>
        <w:rPr>
          <w:rFonts w:ascii="Tahoma" w:hAnsi="Tahoma" w:cs="Tahoma"/>
          <w:sz w:val="20"/>
          <w:szCs w:val="20"/>
        </w:rPr>
      </w:pPr>
      <w:r w:rsidRPr="009A3AAB">
        <w:rPr>
          <w:rFonts w:ascii="Tahoma" w:hAnsi="Tahoma" w:cs="Tahoma"/>
          <w:sz w:val="20"/>
          <w:szCs w:val="20"/>
        </w:rPr>
        <w:t xml:space="preserve">Ponudnik se mora pred oddajo ponudbe registrirati na spletnem naslovu </w:t>
      </w:r>
      <w:hyperlink r:id="rId19" w:history="1">
        <w:r w:rsidRPr="009A3AAB">
          <w:rPr>
            <w:rFonts w:ascii="Tahoma" w:hAnsi="Tahoma" w:cs="Tahoma"/>
            <w:color w:val="0000FF"/>
            <w:sz w:val="20"/>
            <w:szCs w:val="20"/>
            <w:u w:val="single"/>
          </w:rPr>
          <w:t>https://ejn.gov.si/eJN2</w:t>
        </w:r>
      </w:hyperlink>
      <w:r w:rsidRPr="009A3AAB">
        <w:rPr>
          <w:rFonts w:ascii="Tahoma" w:hAnsi="Tahoma" w:cs="Tahoma"/>
          <w:sz w:val="20"/>
          <w:szCs w:val="20"/>
        </w:rPr>
        <w:t>, v skladu z Navodili za uporabo e-JN. Če je ponudnik že registriran v informacijski sistem e-JN, se v aplikacijo prijavi na istem naslovu.</w:t>
      </w:r>
    </w:p>
    <w:p w:rsidR="00CF6C3F" w:rsidRPr="009A3AAB" w:rsidRDefault="00CF6C3F" w:rsidP="00BC37E7">
      <w:pPr>
        <w:keepNext/>
        <w:tabs>
          <w:tab w:val="left" w:pos="142"/>
        </w:tabs>
        <w:jc w:val="both"/>
        <w:rPr>
          <w:rFonts w:ascii="Tahoma" w:hAnsi="Tahoma" w:cs="Tahoma"/>
          <w:sz w:val="20"/>
          <w:szCs w:val="20"/>
        </w:rPr>
      </w:pPr>
    </w:p>
    <w:p w:rsidR="00CF6C3F" w:rsidRPr="009A3AAB" w:rsidRDefault="00CF6C3F" w:rsidP="00BC37E7">
      <w:pPr>
        <w:keepNext/>
        <w:tabs>
          <w:tab w:val="left" w:pos="142"/>
        </w:tabs>
        <w:jc w:val="both"/>
        <w:rPr>
          <w:rFonts w:ascii="Tahoma" w:hAnsi="Tahoma" w:cs="Tahoma"/>
          <w:sz w:val="20"/>
          <w:szCs w:val="20"/>
        </w:rPr>
      </w:pPr>
      <w:r w:rsidRPr="009A3AAB">
        <w:rPr>
          <w:rFonts w:ascii="Tahoma" w:hAnsi="Tahoma" w:cs="Tahoma"/>
          <w:sz w:val="20"/>
          <w:szCs w:val="20"/>
        </w:rPr>
        <w:t>Za oddajo ponudb je zahtevano eno od s strani kvalificiranega overitelja izdano digitalno potrdilo: SIGEN-CA (</w:t>
      </w:r>
      <w:hyperlink r:id="rId20" w:history="1">
        <w:r w:rsidRPr="009A3AAB">
          <w:rPr>
            <w:rFonts w:ascii="Tahoma" w:hAnsi="Tahoma" w:cs="Tahoma"/>
            <w:color w:val="0000FF"/>
            <w:sz w:val="20"/>
            <w:szCs w:val="20"/>
            <w:u w:val="single"/>
          </w:rPr>
          <w:t>www.sigen-ca.si</w:t>
        </w:r>
      </w:hyperlink>
      <w:r w:rsidRPr="009A3AAB">
        <w:rPr>
          <w:rFonts w:ascii="Tahoma" w:hAnsi="Tahoma" w:cs="Tahoma"/>
          <w:sz w:val="20"/>
          <w:szCs w:val="20"/>
        </w:rPr>
        <w:t>), POŠTA®CA (</w:t>
      </w:r>
      <w:proofErr w:type="spellStart"/>
      <w:r w:rsidRPr="009A3AAB">
        <w:rPr>
          <w:rFonts w:ascii="Tahoma" w:hAnsi="Tahoma" w:cs="Tahoma"/>
          <w:sz w:val="20"/>
          <w:szCs w:val="20"/>
        </w:rPr>
        <w:t>postarca.posta.si</w:t>
      </w:r>
      <w:proofErr w:type="spellEnd"/>
      <w:r w:rsidRPr="009A3AAB">
        <w:rPr>
          <w:rFonts w:ascii="Tahoma" w:hAnsi="Tahoma" w:cs="Tahoma"/>
          <w:sz w:val="20"/>
          <w:szCs w:val="20"/>
        </w:rPr>
        <w:t>), HALCOM-CA (</w:t>
      </w:r>
      <w:hyperlink r:id="rId21" w:history="1">
        <w:r w:rsidRPr="009A3AAB">
          <w:rPr>
            <w:rFonts w:ascii="Tahoma" w:hAnsi="Tahoma" w:cs="Tahoma"/>
            <w:color w:val="0000FF"/>
            <w:sz w:val="20"/>
            <w:szCs w:val="20"/>
            <w:u w:val="single"/>
          </w:rPr>
          <w:t>www.halcom.si</w:t>
        </w:r>
      </w:hyperlink>
      <w:r w:rsidRPr="009A3AAB">
        <w:rPr>
          <w:rFonts w:ascii="Tahoma" w:hAnsi="Tahoma" w:cs="Tahoma"/>
          <w:sz w:val="20"/>
          <w:szCs w:val="20"/>
        </w:rPr>
        <w:t>), AC NLB (</w:t>
      </w:r>
      <w:hyperlink r:id="rId22" w:history="1">
        <w:r w:rsidRPr="009A3AAB">
          <w:rPr>
            <w:rFonts w:ascii="Tahoma" w:hAnsi="Tahoma" w:cs="Tahoma"/>
            <w:color w:val="0000FF"/>
            <w:sz w:val="20"/>
            <w:szCs w:val="20"/>
            <w:u w:val="single"/>
          </w:rPr>
          <w:t>www.nlb.si</w:t>
        </w:r>
      </w:hyperlink>
      <w:r w:rsidRPr="009A3AAB">
        <w:rPr>
          <w:rFonts w:ascii="Tahoma" w:hAnsi="Tahoma" w:cs="Tahoma"/>
          <w:sz w:val="20"/>
          <w:szCs w:val="20"/>
        </w:rPr>
        <w:t>).</w:t>
      </w:r>
    </w:p>
    <w:p w:rsidR="00CF6C3F" w:rsidRPr="009A3AAB" w:rsidRDefault="00CF6C3F" w:rsidP="00BC37E7">
      <w:pPr>
        <w:keepNext/>
        <w:tabs>
          <w:tab w:val="left" w:pos="142"/>
        </w:tabs>
        <w:jc w:val="both"/>
        <w:rPr>
          <w:rFonts w:ascii="Tahoma" w:hAnsi="Tahoma" w:cs="Tahoma"/>
          <w:sz w:val="20"/>
          <w:szCs w:val="20"/>
        </w:rPr>
      </w:pPr>
    </w:p>
    <w:p w:rsidR="00CF6C3F" w:rsidRPr="009A3AAB" w:rsidRDefault="00CF6C3F" w:rsidP="00BC37E7">
      <w:pPr>
        <w:keepNext/>
        <w:numPr>
          <w:ilvl w:val="1"/>
          <w:numId w:val="2"/>
        </w:numPr>
        <w:jc w:val="both"/>
        <w:rPr>
          <w:rFonts w:ascii="Tahoma" w:hAnsi="Tahoma" w:cs="Tahoma"/>
          <w:b/>
          <w:sz w:val="20"/>
          <w:szCs w:val="20"/>
        </w:rPr>
      </w:pPr>
      <w:r w:rsidRPr="009A3AAB">
        <w:rPr>
          <w:rFonts w:ascii="Tahoma" w:hAnsi="Tahoma" w:cs="Tahoma"/>
          <w:b/>
          <w:sz w:val="20"/>
          <w:szCs w:val="20"/>
        </w:rPr>
        <w:t>Izdelava ponudbe</w:t>
      </w:r>
    </w:p>
    <w:p w:rsidR="00CF6C3F" w:rsidRPr="009A3AAB" w:rsidRDefault="00CF6C3F" w:rsidP="00BC37E7">
      <w:pPr>
        <w:keepNext/>
        <w:tabs>
          <w:tab w:val="left" w:pos="142"/>
        </w:tabs>
        <w:jc w:val="both"/>
        <w:rPr>
          <w:rFonts w:ascii="Tahoma" w:hAnsi="Tahoma" w:cs="Tahoma"/>
          <w:sz w:val="20"/>
          <w:szCs w:val="20"/>
        </w:rPr>
      </w:pPr>
    </w:p>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3" w:history="1">
        <w:r w:rsidRPr="009A3AAB">
          <w:rPr>
            <w:rFonts w:ascii="Tahoma" w:hAnsi="Tahoma" w:cs="Tahoma"/>
            <w:color w:val="0000FF"/>
            <w:sz w:val="20"/>
            <w:szCs w:val="20"/>
            <w:u w:val="single"/>
          </w:rPr>
          <w:t>http://www.jhl.si/javna-narocila-iz-podjetij</w:t>
        </w:r>
      </w:hyperlink>
      <w:r w:rsidRPr="009A3AAB">
        <w:rPr>
          <w:rFonts w:ascii="Tahoma" w:hAnsi="Tahoma" w:cs="Tahoma"/>
          <w:sz w:val="20"/>
          <w:szCs w:val="20"/>
        </w:rPr>
        <w:t>, kjer je objavljena razpisna dokumentacija, ki jih morajo ponudniki upoštevati pri pripravi ponudbene dokumentacije.</w:t>
      </w:r>
    </w:p>
    <w:p w:rsidR="00CF6C3F" w:rsidRPr="009A3AAB" w:rsidRDefault="00CF6C3F" w:rsidP="00BC37E7">
      <w:pPr>
        <w:keepNext/>
        <w:jc w:val="both"/>
        <w:rPr>
          <w:rFonts w:ascii="Tahoma" w:hAnsi="Tahoma" w:cs="Tahoma"/>
          <w:sz w:val="20"/>
          <w:szCs w:val="20"/>
        </w:rPr>
      </w:pPr>
    </w:p>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CF6C3F" w:rsidRPr="009A3AAB" w:rsidRDefault="00CF6C3F" w:rsidP="00BC37E7">
      <w:pPr>
        <w:keepNext/>
        <w:jc w:val="both"/>
        <w:rPr>
          <w:rFonts w:ascii="Tahoma" w:hAnsi="Tahoma" w:cs="Tahoma"/>
          <w:sz w:val="20"/>
          <w:szCs w:val="20"/>
        </w:rPr>
      </w:pPr>
    </w:p>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t>Priloge razpisne dokumentacije, ki jih morajo izpolniti ponudniki, so osnova za ugotavljanje dopustnosti ponudbe in osnova za ugotavljanje sposobnosti, glede na zahteve in pogoje te razpisne dokumentacije.</w:t>
      </w:r>
    </w:p>
    <w:p w:rsidR="00CF6C3F" w:rsidRPr="009A3AAB" w:rsidRDefault="00CF6C3F" w:rsidP="00BC37E7">
      <w:pPr>
        <w:keepNext/>
        <w:tabs>
          <w:tab w:val="left" w:pos="142"/>
        </w:tabs>
        <w:jc w:val="both"/>
        <w:rPr>
          <w:rFonts w:ascii="Tahoma" w:hAnsi="Tahoma" w:cs="Tahoma"/>
          <w:sz w:val="20"/>
          <w:szCs w:val="20"/>
        </w:rPr>
      </w:pPr>
    </w:p>
    <w:p w:rsidR="00CF6C3F" w:rsidRPr="009A3AAB" w:rsidRDefault="00CF6C3F" w:rsidP="00BC37E7">
      <w:pPr>
        <w:keepNext/>
        <w:numPr>
          <w:ilvl w:val="1"/>
          <w:numId w:val="2"/>
        </w:numPr>
        <w:jc w:val="both"/>
        <w:rPr>
          <w:rFonts w:ascii="Tahoma" w:hAnsi="Tahoma" w:cs="Tahoma"/>
          <w:b/>
          <w:sz w:val="20"/>
          <w:szCs w:val="20"/>
        </w:rPr>
      </w:pPr>
      <w:r w:rsidRPr="009A3AAB">
        <w:rPr>
          <w:rFonts w:ascii="Tahoma" w:hAnsi="Tahoma" w:cs="Tahoma"/>
          <w:b/>
          <w:sz w:val="20"/>
          <w:szCs w:val="20"/>
        </w:rPr>
        <w:t>Rok za predložitev elektronske ponudbe in javno odpiranje ponudb</w:t>
      </w:r>
    </w:p>
    <w:p w:rsidR="00CF6C3F" w:rsidRPr="009A3AAB" w:rsidRDefault="00CF6C3F" w:rsidP="00BC37E7">
      <w:pPr>
        <w:keepNext/>
        <w:tabs>
          <w:tab w:val="left" w:pos="142"/>
        </w:tabs>
        <w:jc w:val="both"/>
        <w:rPr>
          <w:rFonts w:ascii="Tahoma" w:hAnsi="Tahoma" w:cs="Tahoma"/>
          <w:sz w:val="20"/>
          <w:szCs w:val="20"/>
        </w:rPr>
      </w:pPr>
    </w:p>
    <w:p w:rsidR="00CF6C3F" w:rsidRPr="009A3AAB" w:rsidRDefault="00CF6C3F" w:rsidP="00BC37E7">
      <w:pPr>
        <w:keepNext/>
        <w:tabs>
          <w:tab w:val="left" w:pos="142"/>
        </w:tabs>
        <w:jc w:val="both"/>
        <w:rPr>
          <w:rFonts w:ascii="Tahoma" w:hAnsi="Tahoma" w:cs="Tahoma"/>
          <w:sz w:val="20"/>
          <w:szCs w:val="20"/>
        </w:rPr>
      </w:pPr>
      <w:r w:rsidRPr="009A3AAB">
        <w:rPr>
          <w:rFonts w:ascii="Tahoma" w:hAnsi="Tahoma" w:cs="Tahoma"/>
          <w:sz w:val="20"/>
          <w:szCs w:val="20"/>
        </w:rPr>
        <w:t xml:space="preserve">Elektronska ponudba se šteje za pravočasno oddano, če jo naročnik prejme preko sistema e-JN </w:t>
      </w:r>
      <w:hyperlink r:id="rId24" w:history="1">
        <w:r w:rsidRPr="009A3AAB">
          <w:rPr>
            <w:rFonts w:ascii="Tahoma" w:hAnsi="Tahoma" w:cs="Tahoma"/>
            <w:color w:val="0000FF"/>
            <w:sz w:val="20"/>
            <w:szCs w:val="20"/>
            <w:u w:val="single"/>
          </w:rPr>
          <w:t>https://ejn.gov.si/eJN2</w:t>
        </w:r>
      </w:hyperlink>
      <w:r w:rsidRPr="009A3AAB">
        <w:rPr>
          <w:rFonts w:ascii="Tahoma" w:hAnsi="Tahoma" w:cs="Tahoma"/>
          <w:sz w:val="20"/>
          <w:szCs w:val="20"/>
        </w:rPr>
        <w:t xml:space="preserve"> </w:t>
      </w:r>
      <w:r w:rsidRPr="009A3AAB">
        <w:rPr>
          <w:rFonts w:ascii="Tahoma" w:hAnsi="Tahoma" w:cs="Tahoma"/>
          <w:b/>
          <w:sz w:val="20"/>
          <w:szCs w:val="20"/>
        </w:rPr>
        <w:t>najkasneje do</w:t>
      </w:r>
      <w:r w:rsidRPr="009A3AAB">
        <w:rPr>
          <w:rFonts w:ascii="Tahoma" w:hAnsi="Tahoma" w:cs="Tahoma"/>
          <w:sz w:val="20"/>
          <w:szCs w:val="20"/>
        </w:rPr>
        <w:t xml:space="preserve"> </w:t>
      </w:r>
      <w:r w:rsidR="00C206DC" w:rsidRPr="001F0482">
        <w:rPr>
          <w:rFonts w:ascii="Tahoma" w:hAnsi="Tahoma" w:cs="Tahoma"/>
          <w:b/>
          <w:sz w:val="20"/>
          <w:szCs w:val="20"/>
        </w:rPr>
        <w:t>24</w:t>
      </w:r>
      <w:r w:rsidR="00174474" w:rsidRPr="001F0482">
        <w:rPr>
          <w:rFonts w:ascii="Tahoma" w:hAnsi="Tahoma" w:cs="Tahoma"/>
          <w:b/>
          <w:sz w:val="20"/>
          <w:szCs w:val="20"/>
        </w:rPr>
        <w:t xml:space="preserve">. </w:t>
      </w:r>
      <w:r w:rsidR="00C206DC" w:rsidRPr="001F0482">
        <w:rPr>
          <w:rFonts w:ascii="Tahoma" w:hAnsi="Tahoma" w:cs="Tahoma"/>
          <w:b/>
          <w:sz w:val="20"/>
          <w:szCs w:val="20"/>
        </w:rPr>
        <w:t>06</w:t>
      </w:r>
      <w:r w:rsidRPr="001F0482">
        <w:rPr>
          <w:rFonts w:ascii="Tahoma" w:hAnsi="Tahoma" w:cs="Tahoma"/>
          <w:b/>
          <w:sz w:val="20"/>
          <w:szCs w:val="20"/>
        </w:rPr>
        <w:t>. 2019</w:t>
      </w:r>
      <w:r w:rsidRPr="001F0482">
        <w:rPr>
          <w:rFonts w:ascii="Tahoma" w:hAnsi="Tahoma" w:cs="Tahoma"/>
          <w:b/>
          <w:i/>
          <w:sz w:val="20"/>
          <w:szCs w:val="20"/>
        </w:rPr>
        <w:t xml:space="preserve"> </w:t>
      </w:r>
      <w:r w:rsidRPr="001F0482">
        <w:rPr>
          <w:rFonts w:ascii="Tahoma" w:hAnsi="Tahoma" w:cs="Tahoma"/>
          <w:b/>
          <w:sz w:val="20"/>
          <w:szCs w:val="20"/>
        </w:rPr>
        <w:t>do 10.00</w:t>
      </w:r>
      <w:r w:rsidRPr="001F0482">
        <w:rPr>
          <w:rFonts w:ascii="Tahoma" w:hAnsi="Tahoma" w:cs="Tahoma"/>
          <w:sz w:val="20"/>
          <w:szCs w:val="20"/>
        </w:rPr>
        <w:t xml:space="preserve"> </w:t>
      </w:r>
      <w:r w:rsidRPr="001F0482">
        <w:rPr>
          <w:rFonts w:ascii="Tahoma" w:hAnsi="Tahoma" w:cs="Tahoma"/>
          <w:b/>
          <w:sz w:val="20"/>
          <w:szCs w:val="20"/>
        </w:rPr>
        <w:t>ure</w:t>
      </w:r>
      <w:r w:rsidRPr="001F0482">
        <w:rPr>
          <w:rFonts w:ascii="Tahoma" w:hAnsi="Tahoma" w:cs="Tahoma"/>
          <w:sz w:val="20"/>
          <w:szCs w:val="20"/>
        </w:rPr>
        <w:t>.</w:t>
      </w:r>
      <w:r w:rsidRPr="009A3AAB">
        <w:rPr>
          <w:rFonts w:ascii="Tahoma" w:hAnsi="Tahoma" w:cs="Tahoma"/>
          <w:sz w:val="20"/>
          <w:szCs w:val="20"/>
        </w:rPr>
        <w:t xml:space="preserve"> Za oddano ponudbo se šteje ponudba, ki je v informacijskem sistemu e-JN označena s statusom »ODDANO«. Po preteku roka za predložitev ponudb ponudbe ne bo več mogoče oddati.</w:t>
      </w:r>
    </w:p>
    <w:p w:rsidR="00CF6C3F" w:rsidRPr="009A3AAB" w:rsidRDefault="00CF6C3F" w:rsidP="00BC37E7">
      <w:pPr>
        <w:keepNext/>
        <w:tabs>
          <w:tab w:val="left" w:pos="142"/>
        </w:tabs>
        <w:jc w:val="both"/>
        <w:rPr>
          <w:rFonts w:ascii="Tahoma" w:hAnsi="Tahoma" w:cs="Tahoma"/>
          <w:sz w:val="20"/>
          <w:szCs w:val="20"/>
        </w:rPr>
      </w:pPr>
    </w:p>
    <w:p w:rsidR="00CF6C3F" w:rsidRPr="009A3AAB" w:rsidRDefault="00CF6C3F" w:rsidP="00BC37E7">
      <w:pPr>
        <w:keepNext/>
        <w:tabs>
          <w:tab w:val="left" w:pos="142"/>
        </w:tabs>
        <w:jc w:val="both"/>
        <w:rPr>
          <w:rFonts w:ascii="Tahoma" w:hAnsi="Tahoma" w:cs="Tahoma"/>
          <w:sz w:val="20"/>
          <w:szCs w:val="20"/>
        </w:rPr>
      </w:pPr>
      <w:r w:rsidRPr="009A3AAB">
        <w:rPr>
          <w:rFonts w:ascii="Tahoma" w:hAnsi="Tahoma"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CF6C3F" w:rsidRPr="009A3AAB" w:rsidRDefault="00CF6C3F" w:rsidP="00BC37E7">
      <w:pPr>
        <w:keepNext/>
        <w:jc w:val="both"/>
        <w:rPr>
          <w:rFonts w:ascii="Tahoma" w:hAnsi="Tahoma" w:cs="Tahoma"/>
          <w:sz w:val="20"/>
          <w:szCs w:val="20"/>
        </w:rPr>
      </w:pPr>
    </w:p>
    <w:p w:rsidR="00CF6C3F" w:rsidRPr="009A3AAB" w:rsidRDefault="00CF6C3F" w:rsidP="00BC37E7">
      <w:pPr>
        <w:keepNext/>
        <w:spacing w:after="120"/>
        <w:jc w:val="both"/>
        <w:rPr>
          <w:rFonts w:ascii="Tahoma" w:hAnsi="Tahoma" w:cs="Tahoma"/>
          <w:sz w:val="20"/>
          <w:szCs w:val="20"/>
        </w:rPr>
      </w:pPr>
      <w:r w:rsidRPr="009A3AAB">
        <w:rPr>
          <w:rFonts w:ascii="Tahoma" w:hAnsi="Tahoma" w:cs="Tahoma"/>
          <w:sz w:val="20"/>
          <w:szCs w:val="20"/>
        </w:rPr>
        <w:t xml:space="preserve">Dostop do spletnega naslova za oddajo elektronske ponudbe v tem postopku javnega naročila je ponudnikom omogočen na naslednji povezavi: </w:t>
      </w:r>
    </w:p>
    <w:p w:rsidR="00CF6C3F" w:rsidRPr="009A3AAB" w:rsidRDefault="00763E00" w:rsidP="00BC37E7">
      <w:pPr>
        <w:keepNext/>
        <w:jc w:val="both"/>
        <w:rPr>
          <w:rFonts w:ascii="Tahoma" w:hAnsi="Tahoma" w:cs="Tahoma"/>
          <w:sz w:val="20"/>
          <w:szCs w:val="20"/>
        </w:rPr>
      </w:pPr>
      <w:hyperlink r:id="rId25" w:history="1">
        <w:r w:rsidR="00CF6C3F" w:rsidRPr="009A3AAB">
          <w:rPr>
            <w:rStyle w:val="Hiperpovezava"/>
            <w:rFonts w:ascii="Tahoma" w:hAnsi="Tahoma" w:cs="Tahoma"/>
            <w:sz w:val="20"/>
            <w:szCs w:val="20"/>
          </w:rPr>
          <w:t>https://ejn.gov.si/ponudba/pages/aktualno/aktualno_javno_narocilo_podrobno.xhtml?zadevaId=1878</w:t>
        </w:r>
      </w:hyperlink>
    </w:p>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br/>
        <w:t xml:space="preserve">Javno odpiranje ponudb avtomatično, na način  da informacijski sistem e-JN samodejno, pet (5) minut po poteku roka za predložitev elektronskih ponudb, omogoči dostop do </w:t>
      </w:r>
      <w:proofErr w:type="spellStart"/>
      <w:r w:rsidRPr="009A3AAB">
        <w:rPr>
          <w:rFonts w:ascii="Tahoma" w:hAnsi="Tahoma" w:cs="Tahoma"/>
          <w:sz w:val="20"/>
          <w:szCs w:val="20"/>
        </w:rPr>
        <w:t>pdf</w:t>
      </w:r>
      <w:proofErr w:type="spellEnd"/>
      <w:r w:rsidRPr="009A3AAB">
        <w:rPr>
          <w:rFonts w:ascii="Tahoma" w:hAnsi="Tahoma" w:cs="Tahoma"/>
          <w:sz w:val="20"/>
          <w:szCs w:val="20"/>
        </w:rPr>
        <w:t>. dokumenta, ki ga ponudnik naloži v sistem e-JN v razdelek »</w:t>
      </w:r>
      <w:r w:rsidRPr="009A3AAB">
        <w:rPr>
          <w:rFonts w:ascii="Tahoma" w:hAnsi="Tahoma" w:cs="Tahoma"/>
          <w:b/>
          <w:sz w:val="20"/>
          <w:szCs w:val="20"/>
        </w:rPr>
        <w:t>PREDRAČUN</w:t>
      </w:r>
      <w:r w:rsidRPr="009A3AAB">
        <w:rPr>
          <w:rFonts w:ascii="Tahoma" w:hAnsi="Tahoma" w:cs="Tahoma"/>
          <w:sz w:val="20"/>
          <w:szCs w:val="20"/>
        </w:rPr>
        <w:t xml:space="preserve">«. </w:t>
      </w:r>
    </w:p>
    <w:p w:rsidR="00CF6C3F" w:rsidRPr="009A3AAB" w:rsidRDefault="00CF6C3F" w:rsidP="00BC37E7">
      <w:pPr>
        <w:keepNext/>
        <w:jc w:val="both"/>
        <w:rPr>
          <w:rFonts w:ascii="Tahoma" w:hAnsi="Tahoma" w:cs="Tahoma"/>
          <w:sz w:val="20"/>
          <w:szCs w:val="20"/>
        </w:rPr>
      </w:pPr>
    </w:p>
    <w:p w:rsidR="00CF6C3F" w:rsidRPr="009A3AAB" w:rsidRDefault="00CF6C3F" w:rsidP="00BC37E7">
      <w:pPr>
        <w:keepNext/>
        <w:numPr>
          <w:ilvl w:val="1"/>
          <w:numId w:val="2"/>
        </w:numPr>
        <w:jc w:val="both"/>
        <w:rPr>
          <w:rFonts w:ascii="Tahoma" w:hAnsi="Tahoma" w:cs="Tahoma"/>
          <w:b/>
          <w:sz w:val="20"/>
          <w:szCs w:val="20"/>
        </w:rPr>
      </w:pPr>
      <w:r w:rsidRPr="009A3AAB">
        <w:rPr>
          <w:rFonts w:ascii="Tahoma" w:hAnsi="Tahoma" w:cs="Tahoma"/>
          <w:b/>
          <w:sz w:val="20"/>
          <w:szCs w:val="20"/>
        </w:rPr>
        <w:t>Vsebina ponudbene dokumentacije</w:t>
      </w:r>
    </w:p>
    <w:p w:rsidR="00CF6C3F" w:rsidRPr="009A3AAB" w:rsidRDefault="00CF6C3F" w:rsidP="00BC37E7">
      <w:pPr>
        <w:keepNext/>
        <w:jc w:val="both"/>
        <w:rPr>
          <w:rFonts w:ascii="Tahoma" w:hAnsi="Tahoma" w:cs="Tahoma"/>
          <w:sz w:val="20"/>
          <w:szCs w:val="20"/>
        </w:rPr>
      </w:pPr>
    </w:p>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CF6C3F" w:rsidRPr="009A3AAB" w:rsidRDefault="00CF6C3F" w:rsidP="00BC37E7">
      <w:pPr>
        <w:keepNext/>
        <w:jc w:val="both"/>
        <w:rPr>
          <w:rFonts w:ascii="Tahoma" w:hAnsi="Tahoma" w:cs="Tahoma"/>
          <w:sz w:val="20"/>
          <w:szCs w:val="20"/>
        </w:rPr>
      </w:pPr>
    </w:p>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t>Ponudbena dokumentacija, ki jo naročnik zahteva z javnim razpisom in jo mora ponudnik naložiti v informacijski sistem e-JN je navedena v nadaljevanju:</w:t>
      </w:r>
    </w:p>
    <w:p w:rsidR="00CF6C3F" w:rsidRPr="009A3AAB" w:rsidRDefault="00CF6C3F" w:rsidP="00BC37E7">
      <w:pPr>
        <w:keepNext/>
        <w:jc w:val="both"/>
        <w:rPr>
          <w:rFonts w:ascii="Tahoma" w:hAnsi="Tahoma" w:cs="Tahoma"/>
          <w:sz w:val="20"/>
          <w:szCs w:val="20"/>
        </w:rPr>
      </w:pPr>
    </w:p>
    <w:p w:rsidR="00CF6C3F" w:rsidRPr="009A3AAB" w:rsidRDefault="00CF6C3F" w:rsidP="00BC37E7">
      <w:pPr>
        <w:keepNext/>
        <w:numPr>
          <w:ilvl w:val="0"/>
          <w:numId w:val="12"/>
        </w:numPr>
        <w:ind w:left="426" w:hanging="426"/>
        <w:jc w:val="both"/>
        <w:rPr>
          <w:rFonts w:ascii="Tahoma" w:hAnsi="Tahoma" w:cs="Tahoma"/>
          <w:b/>
          <w:sz w:val="20"/>
          <w:szCs w:val="20"/>
        </w:rPr>
      </w:pPr>
      <w:r w:rsidRPr="009A3AAB">
        <w:rPr>
          <w:rFonts w:ascii="Tahoma" w:hAnsi="Tahoma" w:cs="Tahoma"/>
          <w:b/>
          <w:sz w:val="20"/>
          <w:szCs w:val="20"/>
        </w:rPr>
        <w:t>Razdelek »PREDRAČUN«</w:t>
      </w:r>
    </w:p>
    <w:p w:rsidR="00CF6C3F" w:rsidRPr="009A3AAB" w:rsidRDefault="00CF6C3F" w:rsidP="00BC37E7">
      <w:pPr>
        <w:keepNext/>
        <w:jc w:val="both"/>
        <w:rPr>
          <w:rFonts w:ascii="Tahoma" w:hAnsi="Tahoma" w:cs="Tahoma"/>
          <w:sz w:val="20"/>
          <w:szCs w:val="20"/>
        </w:rPr>
      </w:pPr>
    </w:p>
    <w:p w:rsidR="00CF6C3F" w:rsidRPr="009A3AAB" w:rsidRDefault="00CF6C3F" w:rsidP="00BC37E7">
      <w:pPr>
        <w:keepNext/>
        <w:jc w:val="both"/>
        <w:rPr>
          <w:rFonts w:ascii="Tahoma" w:hAnsi="Tahoma" w:cs="Tahoma"/>
          <w:b/>
          <w:sz w:val="20"/>
          <w:szCs w:val="20"/>
        </w:rPr>
      </w:pPr>
      <w:r w:rsidRPr="009A3AAB">
        <w:rPr>
          <w:rFonts w:ascii="Tahoma" w:hAnsi="Tahoma" w:cs="Tahoma"/>
          <w:sz w:val="20"/>
          <w:szCs w:val="20"/>
        </w:rPr>
        <w:t xml:space="preserve">Ponudnik mora prilogo »PREDRAČUN« izpolniti ter ga v </w:t>
      </w:r>
      <w:proofErr w:type="spellStart"/>
      <w:r w:rsidRPr="009A3AAB">
        <w:rPr>
          <w:rFonts w:ascii="Tahoma" w:hAnsi="Tahoma" w:cs="Tahoma"/>
          <w:sz w:val="20"/>
          <w:szCs w:val="20"/>
        </w:rPr>
        <w:t>pdf</w:t>
      </w:r>
      <w:proofErr w:type="spellEnd"/>
      <w:r w:rsidRPr="009A3AAB">
        <w:rPr>
          <w:rFonts w:ascii="Tahoma" w:hAnsi="Tahoma" w:cs="Tahoma"/>
          <w:sz w:val="20"/>
          <w:szCs w:val="20"/>
        </w:rPr>
        <w:t>. formatu naložiti na informacijski sistem e-JN</w:t>
      </w:r>
      <w:r w:rsidRPr="009A3AAB">
        <w:rPr>
          <w:rFonts w:ascii="Tahoma" w:hAnsi="Tahoma" w:cs="Tahoma"/>
          <w:b/>
          <w:sz w:val="20"/>
          <w:szCs w:val="20"/>
        </w:rPr>
        <w:t xml:space="preserve"> v razdelek »PREDRAČUN« (podpiše se z oddajo ponudbe-elektronski podpis). </w:t>
      </w:r>
      <w:r w:rsidRPr="009A3AAB">
        <w:rPr>
          <w:rFonts w:ascii="Tahoma" w:hAnsi="Tahoma" w:cs="Tahoma"/>
          <w:sz w:val="20"/>
          <w:szCs w:val="20"/>
        </w:rPr>
        <w:t xml:space="preserve">Povzetek predračuna bo dostopen/razkrit na javnem odpiranju ponudb. </w:t>
      </w:r>
    </w:p>
    <w:p w:rsidR="00CF6C3F" w:rsidRPr="009A3AAB" w:rsidRDefault="00CF6C3F" w:rsidP="00BC37E7">
      <w:pPr>
        <w:keepNext/>
        <w:jc w:val="both"/>
        <w:rPr>
          <w:rFonts w:ascii="Tahoma" w:hAnsi="Tahoma" w:cs="Tahoma"/>
          <w:b/>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CF6C3F" w:rsidRPr="009A3AAB" w:rsidTr="007E1B1A">
        <w:tc>
          <w:tcPr>
            <w:tcW w:w="599" w:type="dxa"/>
            <w:tcBorders>
              <w:right w:val="nil"/>
            </w:tcBorders>
          </w:tcPr>
          <w:p w:rsidR="00CF6C3F" w:rsidRPr="009A3AAB" w:rsidRDefault="00CF6C3F" w:rsidP="00BC37E7">
            <w:pPr>
              <w:keepNext/>
              <w:jc w:val="both"/>
              <w:rPr>
                <w:rFonts w:ascii="Tahoma" w:hAnsi="Tahoma" w:cs="Tahoma"/>
                <w:b/>
                <w:sz w:val="20"/>
                <w:szCs w:val="20"/>
              </w:rPr>
            </w:pPr>
          </w:p>
        </w:tc>
        <w:tc>
          <w:tcPr>
            <w:tcW w:w="8969" w:type="dxa"/>
            <w:tcBorders>
              <w:left w:val="nil"/>
            </w:tcBorders>
          </w:tcPr>
          <w:p w:rsidR="00CF6C3F" w:rsidRPr="009A3AAB" w:rsidRDefault="00CF6C3F" w:rsidP="00BC37E7">
            <w:pPr>
              <w:keepNext/>
              <w:jc w:val="both"/>
              <w:rPr>
                <w:rFonts w:ascii="Tahoma" w:hAnsi="Tahoma" w:cs="Tahoma"/>
                <w:i/>
                <w:sz w:val="20"/>
                <w:szCs w:val="20"/>
              </w:rPr>
            </w:pPr>
            <w:r w:rsidRPr="009A3AAB">
              <w:rPr>
                <w:rFonts w:ascii="Tahoma" w:hAnsi="Tahoma" w:cs="Tahoma"/>
                <w:sz w:val="20"/>
                <w:szCs w:val="20"/>
              </w:rPr>
              <w:t>PREDRAČUN</w:t>
            </w:r>
          </w:p>
        </w:tc>
      </w:tr>
    </w:tbl>
    <w:p w:rsidR="00CF6C3F" w:rsidRPr="009A3AAB" w:rsidRDefault="00CF6C3F" w:rsidP="00BC37E7">
      <w:pPr>
        <w:keepNext/>
        <w:jc w:val="both"/>
        <w:rPr>
          <w:rFonts w:ascii="Tahoma" w:hAnsi="Tahoma" w:cs="Tahoma"/>
          <w:b/>
          <w:sz w:val="20"/>
          <w:szCs w:val="20"/>
        </w:rPr>
      </w:pPr>
    </w:p>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t>Ponudnik mora prilogo »PREDRAČUN« izpolniti in jo elektronsko podpisati. Ponudnik v prilogo »PREDRAČUN« vpiše ponudbeno vrednost brez DDV.</w:t>
      </w:r>
    </w:p>
    <w:p w:rsidR="00CF6C3F" w:rsidRPr="009A3AAB" w:rsidRDefault="00CF6C3F" w:rsidP="00BC37E7">
      <w:pPr>
        <w:keepNext/>
        <w:jc w:val="both"/>
        <w:rPr>
          <w:rFonts w:ascii="Tahoma" w:hAnsi="Tahoma" w:cs="Tahoma"/>
          <w:sz w:val="20"/>
          <w:szCs w:val="20"/>
        </w:rPr>
      </w:pPr>
    </w:p>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t>Ponudbena vrednost brez DDV je navedena tudi v ponudbi ponudnika (Priloga 2) in v ponudbenem predračunu.</w:t>
      </w:r>
    </w:p>
    <w:p w:rsidR="00B12C38" w:rsidRPr="009A3AAB" w:rsidRDefault="00B12C38" w:rsidP="00BC37E7">
      <w:pPr>
        <w:keepNext/>
        <w:jc w:val="both"/>
        <w:rPr>
          <w:rFonts w:ascii="Tahoma" w:hAnsi="Tahoma" w:cs="Tahoma"/>
          <w:sz w:val="20"/>
          <w:szCs w:val="20"/>
        </w:rPr>
      </w:pPr>
    </w:p>
    <w:p w:rsidR="00CF6C3F" w:rsidRPr="009A3AAB" w:rsidRDefault="00CF6C3F" w:rsidP="00BC37E7">
      <w:pPr>
        <w:keepNext/>
        <w:numPr>
          <w:ilvl w:val="0"/>
          <w:numId w:val="12"/>
        </w:numPr>
        <w:ind w:left="426" w:hanging="426"/>
        <w:jc w:val="both"/>
        <w:rPr>
          <w:rFonts w:ascii="Tahoma" w:hAnsi="Tahoma" w:cs="Tahoma"/>
          <w:b/>
          <w:sz w:val="20"/>
          <w:szCs w:val="20"/>
        </w:rPr>
      </w:pPr>
      <w:r w:rsidRPr="009A3AAB">
        <w:rPr>
          <w:rFonts w:ascii="Tahoma" w:hAnsi="Tahoma" w:cs="Tahoma"/>
          <w:b/>
          <w:sz w:val="20"/>
          <w:szCs w:val="20"/>
        </w:rPr>
        <w:lastRenderedPageBreak/>
        <w:t>Razdelek »OBRAZEC ESPD – PONUDNIK«</w:t>
      </w:r>
    </w:p>
    <w:p w:rsidR="00CF6C3F" w:rsidRPr="009A3AAB" w:rsidRDefault="00CF6C3F" w:rsidP="00BC37E7">
      <w:pPr>
        <w:keepNext/>
        <w:jc w:val="both"/>
        <w:rPr>
          <w:rFonts w:ascii="Tahoma" w:hAnsi="Tahoma" w:cs="Tahoma"/>
          <w:sz w:val="20"/>
          <w:szCs w:val="20"/>
        </w:rPr>
      </w:pPr>
    </w:p>
    <w:p w:rsidR="00CF6C3F" w:rsidRPr="009A3AAB" w:rsidRDefault="00CF6C3F" w:rsidP="00BC37E7">
      <w:pPr>
        <w:keepNext/>
        <w:jc w:val="both"/>
        <w:rPr>
          <w:rFonts w:ascii="Tahoma" w:hAnsi="Tahoma" w:cs="Tahoma"/>
          <w:b/>
          <w:sz w:val="20"/>
          <w:szCs w:val="20"/>
        </w:rPr>
      </w:pPr>
      <w:r w:rsidRPr="009A3AAB">
        <w:rPr>
          <w:rFonts w:ascii="Tahoma" w:hAnsi="Tahoma" w:cs="Tahoma"/>
          <w:sz w:val="20"/>
          <w:szCs w:val="20"/>
        </w:rPr>
        <w:t xml:space="preserve">Ponudnik (vodilni partner) mora prilogo »IZJAVA O IZPOLNJEVANJU SPOSOBNOSTI PONUDNIKA/PARTNERJA « izpolniti ter ga v </w:t>
      </w:r>
      <w:proofErr w:type="spellStart"/>
      <w:r w:rsidRPr="009A3AAB">
        <w:rPr>
          <w:rFonts w:ascii="Tahoma" w:hAnsi="Tahoma" w:cs="Tahoma"/>
          <w:sz w:val="20"/>
          <w:szCs w:val="20"/>
        </w:rPr>
        <w:t>xml</w:t>
      </w:r>
      <w:proofErr w:type="spellEnd"/>
      <w:r w:rsidRPr="009A3AAB">
        <w:rPr>
          <w:rFonts w:ascii="Tahoma" w:hAnsi="Tahoma" w:cs="Tahoma"/>
          <w:sz w:val="20"/>
          <w:szCs w:val="20"/>
        </w:rPr>
        <w:t>. formatu naložiti na informacijski sistem e-JN</w:t>
      </w:r>
      <w:r w:rsidRPr="009A3AAB">
        <w:rPr>
          <w:rFonts w:ascii="Tahoma" w:hAnsi="Tahoma" w:cs="Tahoma"/>
          <w:b/>
          <w:sz w:val="20"/>
          <w:szCs w:val="20"/>
        </w:rPr>
        <w:t xml:space="preserve"> v razdelek »IZJAVA - PONUDNIK« (podpiše se z oddajo ponudbe-elektronski podpis).</w:t>
      </w:r>
    </w:p>
    <w:p w:rsidR="00CF6C3F" w:rsidRPr="009A3AAB" w:rsidRDefault="00CF6C3F" w:rsidP="00BC37E7">
      <w:pPr>
        <w:keepNext/>
        <w:jc w:val="both"/>
        <w:rPr>
          <w:rFonts w:ascii="Tahoma" w:hAnsi="Tahoma"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CF6C3F" w:rsidRPr="009A3AAB" w:rsidTr="007E1B1A">
        <w:trPr>
          <w:trHeight w:val="225"/>
        </w:trPr>
        <w:tc>
          <w:tcPr>
            <w:tcW w:w="567" w:type="dxa"/>
            <w:tcBorders>
              <w:top w:val="single" w:sz="4" w:space="0" w:color="auto"/>
              <w:left w:val="single" w:sz="4" w:space="0" w:color="auto"/>
              <w:bottom w:val="single" w:sz="4" w:space="0" w:color="auto"/>
              <w:right w:val="nil"/>
            </w:tcBorders>
          </w:tcPr>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b/>
                <w:sz w:val="20"/>
                <w:szCs w:val="20"/>
              </w:rPr>
              <w:br w:type="page"/>
            </w:r>
            <w:r w:rsidRPr="009A3AAB">
              <w:rPr>
                <w:rFonts w:ascii="Tahoma" w:hAnsi="Tahoma"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CF6C3F" w:rsidRPr="009A3AAB" w:rsidRDefault="00CF6C3F" w:rsidP="00BC37E7">
            <w:pPr>
              <w:keepNext/>
              <w:rPr>
                <w:rFonts w:ascii="Tahoma" w:hAnsi="Tahoma" w:cs="Tahoma"/>
                <w:sz w:val="20"/>
                <w:szCs w:val="20"/>
              </w:rPr>
            </w:pPr>
            <w:r w:rsidRPr="009A3AAB">
              <w:rPr>
                <w:rFonts w:ascii="Tahoma" w:hAnsi="Tahoma" w:cs="Tahoma"/>
                <w:b/>
                <w:sz w:val="20"/>
                <w:szCs w:val="20"/>
              </w:rPr>
              <w:t>ESPD – PONUDNIK</w:t>
            </w:r>
          </w:p>
        </w:tc>
        <w:tc>
          <w:tcPr>
            <w:tcW w:w="850" w:type="dxa"/>
            <w:tcBorders>
              <w:top w:val="single" w:sz="4" w:space="0" w:color="auto"/>
              <w:left w:val="single" w:sz="4" w:space="0" w:color="auto"/>
              <w:bottom w:val="single" w:sz="4" w:space="0" w:color="auto"/>
              <w:right w:val="nil"/>
            </w:tcBorders>
            <w:vAlign w:val="center"/>
          </w:tcPr>
          <w:p w:rsidR="00CF6C3F" w:rsidRPr="009A3AAB" w:rsidRDefault="00CF6C3F" w:rsidP="00BC37E7">
            <w:pPr>
              <w:keepNext/>
              <w:rPr>
                <w:rFonts w:ascii="Tahoma" w:hAnsi="Tahoma" w:cs="Tahoma"/>
                <w:b/>
                <w:sz w:val="20"/>
                <w:szCs w:val="20"/>
              </w:rPr>
            </w:pPr>
            <w:r w:rsidRPr="009A3AAB">
              <w:rPr>
                <w:rFonts w:ascii="Tahoma" w:hAnsi="Tahoma" w:cs="Tahoma"/>
                <w:b/>
                <w:i/>
                <w:sz w:val="20"/>
                <w:szCs w:val="20"/>
              </w:rPr>
              <w:t>Priloga</w:t>
            </w:r>
          </w:p>
        </w:tc>
        <w:tc>
          <w:tcPr>
            <w:tcW w:w="567" w:type="dxa"/>
            <w:tcBorders>
              <w:top w:val="single" w:sz="4" w:space="0" w:color="auto"/>
              <w:left w:val="nil"/>
              <w:bottom w:val="single" w:sz="4" w:space="0" w:color="auto"/>
              <w:right w:val="single" w:sz="4" w:space="0" w:color="auto"/>
            </w:tcBorders>
            <w:vAlign w:val="center"/>
          </w:tcPr>
          <w:p w:rsidR="00CF6C3F" w:rsidRPr="009A3AAB" w:rsidRDefault="00CF6C3F" w:rsidP="00BC37E7">
            <w:pPr>
              <w:keepNext/>
              <w:rPr>
                <w:rFonts w:ascii="Tahoma" w:hAnsi="Tahoma" w:cs="Tahoma"/>
                <w:b/>
                <w:i/>
                <w:sz w:val="20"/>
                <w:szCs w:val="20"/>
              </w:rPr>
            </w:pPr>
            <w:r w:rsidRPr="009A3AAB">
              <w:rPr>
                <w:rFonts w:ascii="Tahoma" w:hAnsi="Tahoma" w:cs="Tahoma"/>
                <w:b/>
                <w:i/>
                <w:sz w:val="20"/>
                <w:szCs w:val="20"/>
              </w:rPr>
              <w:t>3/1</w:t>
            </w:r>
          </w:p>
        </w:tc>
      </w:tr>
    </w:tbl>
    <w:p w:rsidR="00CF6C3F" w:rsidRPr="009A3AAB" w:rsidRDefault="00CF6C3F" w:rsidP="00BC37E7">
      <w:pPr>
        <w:keepNext/>
        <w:ind w:firstLine="708"/>
        <w:jc w:val="both"/>
        <w:rPr>
          <w:rFonts w:ascii="Tahoma" w:hAnsi="Tahoma" w:cs="Tahoma"/>
          <w:sz w:val="20"/>
          <w:szCs w:val="20"/>
        </w:rPr>
      </w:pPr>
    </w:p>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t xml:space="preserve">Ponudnik mora obrazec ESPD izpolniti in ga elektronsko podpisati. Ponudnik mora v razdelek </w:t>
      </w:r>
      <w:r w:rsidRPr="009A3AAB">
        <w:rPr>
          <w:rFonts w:ascii="Tahoma" w:hAnsi="Tahoma" w:cs="Tahoma"/>
          <w:b/>
          <w:sz w:val="20"/>
          <w:szCs w:val="20"/>
        </w:rPr>
        <w:t xml:space="preserve">»DRUGE PRILOGE« </w:t>
      </w:r>
      <w:r w:rsidRPr="009A3AAB">
        <w:rPr>
          <w:rFonts w:ascii="Tahoma" w:hAnsi="Tahoma" w:cs="Tahoma"/>
          <w:sz w:val="20"/>
          <w:szCs w:val="20"/>
        </w:rPr>
        <w:t xml:space="preserve">priložiti podpisan ESPD tudi v </w:t>
      </w:r>
      <w:proofErr w:type="spellStart"/>
      <w:r w:rsidRPr="009A3AAB">
        <w:rPr>
          <w:rFonts w:ascii="Tahoma" w:hAnsi="Tahoma" w:cs="Tahoma"/>
          <w:sz w:val="20"/>
          <w:szCs w:val="20"/>
        </w:rPr>
        <w:t>pdf</w:t>
      </w:r>
      <w:proofErr w:type="spellEnd"/>
      <w:r w:rsidRPr="009A3AAB">
        <w:rPr>
          <w:rFonts w:ascii="Tahoma" w:hAnsi="Tahoma" w:cs="Tahoma"/>
          <w:sz w:val="20"/>
          <w:szCs w:val="20"/>
        </w:rPr>
        <w:t>. formatu.</w:t>
      </w:r>
    </w:p>
    <w:p w:rsidR="00CF6C3F" w:rsidRPr="009A3AAB" w:rsidRDefault="00CF6C3F" w:rsidP="00BC37E7">
      <w:pPr>
        <w:keepNext/>
        <w:jc w:val="both"/>
        <w:rPr>
          <w:rFonts w:ascii="Tahoma" w:hAnsi="Tahoma" w:cs="Tahoma"/>
          <w:sz w:val="20"/>
          <w:szCs w:val="20"/>
        </w:rPr>
      </w:pPr>
    </w:p>
    <w:p w:rsidR="00CF6C3F" w:rsidRPr="009A3AAB" w:rsidRDefault="00CF6C3F" w:rsidP="00BC37E7">
      <w:pPr>
        <w:keepNext/>
        <w:jc w:val="both"/>
        <w:rPr>
          <w:rFonts w:ascii="Tahoma" w:hAnsi="Tahoma" w:cs="Tahoma"/>
          <w:sz w:val="20"/>
          <w:szCs w:val="20"/>
        </w:rPr>
      </w:pPr>
      <w:r w:rsidRPr="00971AC1">
        <w:rPr>
          <w:rFonts w:ascii="Tahoma" w:hAnsi="Tahoma" w:cs="Tahoma"/>
          <w:b/>
          <w:sz w:val="20"/>
          <w:szCs w:val="20"/>
        </w:rPr>
        <w:t>Razdelek »OBRAZEC ESPD – OSTALI SODELUJOČI«</w:t>
      </w:r>
    </w:p>
    <w:p w:rsidR="00CF6C3F" w:rsidRPr="009A3AAB" w:rsidRDefault="00CF6C3F" w:rsidP="00BC37E7">
      <w:pPr>
        <w:keepNext/>
        <w:jc w:val="both"/>
        <w:rPr>
          <w:rFonts w:ascii="Tahoma" w:hAnsi="Tahoma" w:cs="Tahoma"/>
          <w:sz w:val="20"/>
          <w:szCs w:val="20"/>
        </w:rPr>
      </w:pPr>
    </w:p>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t>Ponudnik  mora za vse ostale gospodarske subjekte (partnerje iz skupine ponudnikov, podizvajalci</w:t>
      </w:r>
      <w:r w:rsidRPr="009A3AAB">
        <w:rPr>
          <w:rFonts w:ascii="Tahoma" w:hAnsi="Tahoma" w:cs="Tahoma"/>
          <w:iCs/>
          <w:sz w:val="20"/>
          <w:szCs w:val="20"/>
        </w:rPr>
        <w:t xml:space="preserve"> in/ali ostali subjekti, katerih zmogljivost uporablja ponudnik)</w:t>
      </w:r>
      <w:r w:rsidRPr="009A3AAB">
        <w:rPr>
          <w:rFonts w:ascii="Tahoma" w:hAnsi="Tahoma" w:cs="Tahoma"/>
          <w:sz w:val="20"/>
          <w:szCs w:val="20"/>
        </w:rPr>
        <w:t xml:space="preserve"> izpolnjene in ročno podpisane obrazce ESPD v </w:t>
      </w:r>
      <w:proofErr w:type="spellStart"/>
      <w:r w:rsidRPr="009A3AAB">
        <w:rPr>
          <w:rFonts w:ascii="Tahoma" w:hAnsi="Tahoma" w:cs="Tahoma"/>
          <w:sz w:val="20"/>
          <w:szCs w:val="20"/>
        </w:rPr>
        <w:t>pdf</w:t>
      </w:r>
      <w:proofErr w:type="spellEnd"/>
      <w:r w:rsidRPr="009A3AAB">
        <w:rPr>
          <w:rFonts w:ascii="Tahoma" w:hAnsi="Tahoma" w:cs="Tahoma"/>
          <w:sz w:val="20"/>
          <w:szCs w:val="20"/>
        </w:rPr>
        <w:t>. formatu naložiti na informacijski sistem e-JN</w:t>
      </w:r>
      <w:r w:rsidRPr="009A3AAB">
        <w:rPr>
          <w:rFonts w:ascii="Tahoma" w:hAnsi="Tahoma" w:cs="Tahoma"/>
          <w:b/>
          <w:sz w:val="20"/>
          <w:szCs w:val="20"/>
        </w:rPr>
        <w:t xml:space="preserve"> v razdelek »ESPD - OSTALI SODELUJOČI« </w:t>
      </w:r>
    </w:p>
    <w:p w:rsidR="00CF6C3F" w:rsidRPr="009A3AAB" w:rsidRDefault="00CF6C3F" w:rsidP="00BC37E7">
      <w:pPr>
        <w:keepNext/>
        <w:jc w:val="both"/>
        <w:rPr>
          <w:rFonts w:ascii="Tahoma" w:hAnsi="Tahoma"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CF6C3F" w:rsidRPr="009A3AAB" w:rsidTr="007E1B1A">
        <w:trPr>
          <w:trHeight w:val="225"/>
        </w:trPr>
        <w:tc>
          <w:tcPr>
            <w:tcW w:w="567" w:type="dxa"/>
            <w:tcBorders>
              <w:top w:val="single" w:sz="4" w:space="0" w:color="auto"/>
              <w:left w:val="single" w:sz="4" w:space="0" w:color="auto"/>
              <w:bottom w:val="single" w:sz="4" w:space="0" w:color="auto"/>
              <w:right w:val="nil"/>
            </w:tcBorders>
          </w:tcPr>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b/>
                <w:sz w:val="20"/>
                <w:szCs w:val="20"/>
              </w:rPr>
              <w:br w:type="page"/>
            </w:r>
            <w:r w:rsidRPr="009A3AAB">
              <w:rPr>
                <w:rFonts w:ascii="Tahoma" w:hAnsi="Tahoma"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CF6C3F" w:rsidRPr="009A3AAB" w:rsidRDefault="00CF6C3F" w:rsidP="00BC37E7">
            <w:pPr>
              <w:keepNext/>
              <w:rPr>
                <w:rFonts w:ascii="Tahoma" w:hAnsi="Tahoma" w:cs="Tahoma"/>
                <w:sz w:val="20"/>
                <w:szCs w:val="20"/>
              </w:rPr>
            </w:pPr>
            <w:r w:rsidRPr="009A3AAB">
              <w:rPr>
                <w:rFonts w:ascii="Tahoma" w:hAnsi="Tahoma" w:cs="Tahoma"/>
                <w:b/>
                <w:sz w:val="20"/>
                <w:szCs w:val="20"/>
              </w:rPr>
              <w:t>ESPD – OSTALI SODELUJOČI</w:t>
            </w:r>
          </w:p>
        </w:tc>
        <w:tc>
          <w:tcPr>
            <w:tcW w:w="850" w:type="dxa"/>
            <w:tcBorders>
              <w:top w:val="single" w:sz="4" w:space="0" w:color="auto"/>
              <w:left w:val="single" w:sz="4" w:space="0" w:color="auto"/>
              <w:bottom w:val="single" w:sz="4" w:space="0" w:color="auto"/>
              <w:right w:val="nil"/>
            </w:tcBorders>
            <w:vAlign w:val="center"/>
          </w:tcPr>
          <w:p w:rsidR="00CF6C3F" w:rsidRPr="009A3AAB" w:rsidRDefault="00CF6C3F" w:rsidP="00BC37E7">
            <w:pPr>
              <w:keepNext/>
              <w:rPr>
                <w:rFonts w:ascii="Tahoma" w:hAnsi="Tahoma" w:cs="Tahoma"/>
                <w:b/>
                <w:sz w:val="20"/>
                <w:szCs w:val="20"/>
              </w:rPr>
            </w:pPr>
            <w:r w:rsidRPr="009A3AAB">
              <w:rPr>
                <w:rFonts w:ascii="Tahoma" w:hAnsi="Tahoma" w:cs="Tahoma"/>
                <w:b/>
                <w:i/>
                <w:sz w:val="20"/>
                <w:szCs w:val="20"/>
              </w:rPr>
              <w:t>Priloga</w:t>
            </w:r>
          </w:p>
        </w:tc>
        <w:tc>
          <w:tcPr>
            <w:tcW w:w="567" w:type="dxa"/>
            <w:tcBorders>
              <w:top w:val="single" w:sz="4" w:space="0" w:color="auto"/>
              <w:left w:val="nil"/>
              <w:bottom w:val="single" w:sz="4" w:space="0" w:color="auto"/>
              <w:right w:val="single" w:sz="4" w:space="0" w:color="auto"/>
            </w:tcBorders>
            <w:vAlign w:val="center"/>
          </w:tcPr>
          <w:p w:rsidR="00CF6C3F" w:rsidRPr="009A3AAB" w:rsidRDefault="00CF6C3F" w:rsidP="00BC37E7">
            <w:pPr>
              <w:keepNext/>
              <w:rPr>
                <w:rFonts w:ascii="Tahoma" w:hAnsi="Tahoma" w:cs="Tahoma"/>
                <w:b/>
                <w:i/>
                <w:sz w:val="20"/>
                <w:szCs w:val="20"/>
              </w:rPr>
            </w:pPr>
            <w:r w:rsidRPr="009A3AAB">
              <w:rPr>
                <w:rFonts w:ascii="Tahoma" w:hAnsi="Tahoma" w:cs="Tahoma"/>
                <w:b/>
                <w:i/>
                <w:sz w:val="20"/>
                <w:szCs w:val="20"/>
              </w:rPr>
              <w:t>3/1</w:t>
            </w:r>
          </w:p>
        </w:tc>
      </w:tr>
    </w:tbl>
    <w:p w:rsidR="00CF6C3F" w:rsidRPr="009A3AAB" w:rsidRDefault="00CF6C3F" w:rsidP="00BC37E7">
      <w:pPr>
        <w:keepNext/>
        <w:jc w:val="both"/>
        <w:rPr>
          <w:rFonts w:ascii="Tahoma" w:hAnsi="Tahoma" w:cs="Tahoma"/>
          <w:sz w:val="20"/>
          <w:szCs w:val="20"/>
        </w:rPr>
      </w:pPr>
    </w:p>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t>Posamezni partner iz skupine ponudnikov ter vsi v ponudbi navedeni podizvajalci</w:t>
      </w:r>
      <w:r w:rsidRPr="009A3AAB">
        <w:rPr>
          <w:rFonts w:ascii="Tahoma" w:hAnsi="Tahoma" w:cs="Tahoma"/>
          <w:iCs/>
          <w:sz w:val="20"/>
          <w:szCs w:val="20"/>
        </w:rPr>
        <w:t xml:space="preserve"> in/ali ostali subjekti, katerih zmogljivost uporablja ponudnik,</w:t>
      </w:r>
      <w:r w:rsidRPr="009A3AAB">
        <w:rPr>
          <w:rFonts w:ascii="Tahoma" w:hAnsi="Tahoma" w:cs="Tahoma"/>
          <w:sz w:val="20"/>
          <w:szCs w:val="20"/>
        </w:rPr>
        <w:t xml:space="preserve"> morajo obrazec ESPD izpolniti in ga ročno podpisati.</w:t>
      </w:r>
    </w:p>
    <w:p w:rsidR="00CF6C3F" w:rsidRPr="009A3AAB" w:rsidRDefault="00CF6C3F" w:rsidP="00BC37E7">
      <w:pPr>
        <w:keepNext/>
        <w:jc w:val="both"/>
        <w:rPr>
          <w:rFonts w:ascii="Tahoma" w:hAnsi="Tahoma" w:cs="Tahoma"/>
          <w:sz w:val="20"/>
          <w:szCs w:val="20"/>
        </w:rPr>
      </w:pPr>
    </w:p>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t>Priloge ni potrebno priložiti v kolikor kandidat v prijavi nastopa samostojno v prijavi ne nominira nobenega podizvajalca in glede pogojev v zvezi z ekonomskim in finančnim položajem ter tehnično in strokovno sposobnostjo ne uporabi zmogljivosti drugih subjektov.</w:t>
      </w:r>
    </w:p>
    <w:p w:rsidR="00CF6C3F" w:rsidRPr="009A3AAB" w:rsidRDefault="00CF6C3F" w:rsidP="00BC37E7">
      <w:pPr>
        <w:keepNext/>
        <w:jc w:val="both"/>
        <w:rPr>
          <w:rFonts w:ascii="Tahoma" w:hAnsi="Tahoma" w:cs="Tahoma"/>
          <w:sz w:val="20"/>
          <w:szCs w:val="20"/>
        </w:rPr>
      </w:pPr>
    </w:p>
    <w:p w:rsidR="00CF6C3F" w:rsidRPr="009A3AAB" w:rsidRDefault="00CF6C3F" w:rsidP="00BC37E7">
      <w:pPr>
        <w:keepNext/>
        <w:numPr>
          <w:ilvl w:val="0"/>
          <w:numId w:val="12"/>
        </w:numPr>
        <w:ind w:left="426" w:hanging="426"/>
        <w:jc w:val="both"/>
        <w:rPr>
          <w:rFonts w:ascii="Tahoma" w:hAnsi="Tahoma" w:cs="Tahoma"/>
          <w:b/>
          <w:sz w:val="20"/>
          <w:szCs w:val="20"/>
        </w:rPr>
      </w:pPr>
      <w:r w:rsidRPr="009A3AAB">
        <w:rPr>
          <w:rFonts w:ascii="Tahoma" w:hAnsi="Tahoma" w:cs="Tahoma"/>
          <w:b/>
          <w:sz w:val="20"/>
          <w:szCs w:val="20"/>
        </w:rPr>
        <w:t>Razdelek »DRUGE PRILOGE«</w:t>
      </w:r>
    </w:p>
    <w:p w:rsidR="00CF6C3F" w:rsidRPr="009A3AAB" w:rsidRDefault="00CF6C3F" w:rsidP="00BC37E7">
      <w:pPr>
        <w:keepNext/>
        <w:jc w:val="both"/>
        <w:rPr>
          <w:rFonts w:ascii="Tahoma" w:hAnsi="Tahoma" w:cs="Tahoma"/>
          <w:sz w:val="20"/>
          <w:szCs w:val="20"/>
        </w:rPr>
      </w:pPr>
    </w:p>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t>Ponudnik v informacijskem sistemu e-JN</w:t>
      </w:r>
      <w:r w:rsidRPr="009A3AAB">
        <w:rPr>
          <w:rFonts w:ascii="Tahoma" w:hAnsi="Tahoma" w:cs="Tahoma"/>
          <w:b/>
          <w:sz w:val="20"/>
          <w:szCs w:val="20"/>
        </w:rPr>
        <w:t xml:space="preserve"> v razdelek »DRUGE PRILOGE« </w:t>
      </w:r>
      <w:r w:rsidRPr="009A3AAB">
        <w:rPr>
          <w:rFonts w:ascii="Tahoma" w:hAnsi="Tahoma" w:cs="Tahoma"/>
          <w:sz w:val="20"/>
          <w:szCs w:val="20"/>
        </w:rPr>
        <w:t>naloži ostalo ponudbeno dokumentacijo, ki je zahtevana s to razpisno dokumentacijo, vključno s celotnim ponudbenim predračunom.</w:t>
      </w:r>
    </w:p>
    <w:p w:rsidR="00CF6C3F" w:rsidRPr="009A3AAB" w:rsidRDefault="00CF6C3F" w:rsidP="00BC37E7">
      <w:pPr>
        <w:keepNext/>
        <w:jc w:val="both"/>
        <w:rPr>
          <w:rFonts w:ascii="Tahoma" w:hAnsi="Tahoma" w:cs="Tahoma"/>
          <w:sz w:val="20"/>
          <w:szCs w:val="20"/>
        </w:rPr>
      </w:pPr>
    </w:p>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t xml:space="preserve">Spodaj zahtevana ponudbena dokumentacija mora biti </w:t>
      </w:r>
      <w:r w:rsidRPr="009A3AAB">
        <w:rPr>
          <w:rFonts w:ascii="Tahoma" w:hAnsi="Tahoma" w:cs="Tahoma"/>
          <w:b/>
          <w:sz w:val="20"/>
          <w:szCs w:val="20"/>
          <w:u w:val="single"/>
        </w:rPr>
        <w:t>priložena v .</w:t>
      </w:r>
      <w:proofErr w:type="spellStart"/>
      <w:r w:rsidRPr="009A3AAB">
        <w:rPr>
          <w:rFonts w:ascii="Tahoma" w:hAnsi="Tahoma" w:cs="Tahoma"/>
          <w:b/>
          <w:sz w:val="20"/>
          <w:szCs w:val="20"/>
          <w:u w:val="single"/>
        </w:rPr>
        <w:t>pdf</w:t>
      </w:r>
      <w:proofErr w:type="spellEnd"/>
      <w:r w:rsidRPr="009A3AAB">
        <w:rPr>
          <w:rFonts w:ascii="Tahoma" w:hAnsi="Tahoma" w:cs="Tahoma"/>
          <w:b/>
          <w:sz w:val="20"/>
          <w:szCs w:val="20"/>
          <w:u w:val="single"/>
        </w:rPr>
        <w:t xml:space="preserve"> formatu</w:t>
      </w:r>
      <w:r w:rsidRPr="009A3AAB">
        <w:rPr>
          <w:rFonts w:ascii="Tahoma" w:hAnsi="Tahoma" w:cs="Tahoma"/>
          <w:sz w:val="20"/>
          <w:szCs w:val="20"/>
        </w:rPr>
        <w:t xml:space="preserve"> (</w:t>
      </w:r>
      <w:proofErr w:type="spellStart"/>
      <w:r w:rsidRPr="009A3AAB">
        <w:rPr>
          <w:rFonts w:ascii="Tahoma" w:hAnsi="Tahoma" w:cs="Tahoma"/>
          <w:sz w:val="20"/>
          <w:szCs w:val="20"/>
        </w:rPr>
        <w:t>sken</w:t>
      </w:r>
      <w:proofErr w:type="spellEnd"/>
      <w:r w:rsidRPr="009A3AAB">
        <w:rPr>
          <w:rFonts w:ascii="Tahoma" w:hAnsi="Tahoma" w:cs="Tahoma"/>
          <w:sz w:val="20"/>
          <w:szCs w:val="20"/>
        </w:rPr>
        <w:t xml:space="preserve">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Priloga »Potrditev referenc s strani posameznih naročnikov« mora biti podpisana (potrjena) s strani naročnika</w:t>
      </w:r>
      <w:r w:rsidR="008A1F4F">
        <w:rPr>
          <w:rFonts w:ascii="Tahoma" w:hAnsi="Tahoma" w:cs="Tahoma"/>
          <w:sz w:val="20"/>
          <w:szCs w:val="20"/>
        </w:rPr>
        <w:t xml:space="preserve"> projekta, ki se predloži kot referenčni projekt</w:t>
      </w:r>
      <w:r w:rsidRPr="009A3AAB">
        <w:rPr>
          <w:rFonts w:ascii="Tahoma" w:hAnsi="Tahoma" w:cs="Tahoma"/>
          <w:sz w:val="20"/>
          <w:szCs w:val="20"/>
        </w:rPr>
        <w:t xml:space="preserve">. Celoten ponudbeni predračun mora biti priložen tudi v </w:t>
      </w:r>
      <w:proofErr w:type="spellStart"/>
      <w:r w:rsidRPr="009A3AAB">
        <w:rPr>
          <w:rFonts w:ascii="Tahoma" w:hAnsi="Tahoma" w:cs="Tahoma"/>
          <w:sz w:val="20"/>
          <w:szCs w:val="20"/>
        </w:rPr>
        <w:t>excel</w:t>
      </w:r>
      <w:proofErr w:type="spellEnd"/>
      <w:r w:rsidRPr="009A3AAB">
        <w:rPr>
          <w:rFonts w:ascii="Tahoma" w:hAnsi="Tahoma" w:cs="Tahoma"/>
          <w:sz w:val="20"/>
          <w:szCs w:val="20"/>
        </w:rPr>
        <w:t xml:space="preserve"> formatu. Ponudniki so obvezani priložiti vse priloge, razen če v posamezni prilogi ni drugače navedeno. </w:t>
      </w:r>
    </w:p>
    <w:p w:rsidR="00CF6C3F" w:rsidRPr="009A3AAB" w:rsidRDefault="00CF6C3F" w:rsidP="00BC37E7">
      <w:pPr>
        <w:keepNext/>
        <w:jc w:val="both"/>
        <w:rPr>
          <w:rFonts w:ascii="Tahoma" w:hAnsi="Tahoma" w:cs="Tahoma"/>
          <w:sz w:val="20"/>
          <w:szCs w:val="20"/>
        </w:rPr>
      </w:pPr>
    </w:p>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t xml:space="preserve">V primeru razhajanj med podatki v razdelku »PREDRAČUN« in celotnim ponudbenim predračunom, naloženim v razdelek »DRUGE PRILOGE«, kot veljavni štejejo podatki v celotnem ponudbenem predračunu, naloženim v razdelku »DRUGE PRILOGE«. </w:t>
      </w:r>
    </w:p>
    <w:p w:rsidR="00CF6C3F" w:rsidRPr="009A3AAB" w:rsidRDefault="00CF6C3F" w:rsidP="00BC37E7">
      <w:pPr>
        <w:keepNext/>
        <w:jc w:val="both"/>
        <w:rPr>
          <w:rFonts w:ascii="Tahoma" w:hAnsi="Tahoma" w:cs="Tahoma"/>
          <w:b/>
          <w:sz w:val="20"/>
          <w:szCs w:val="20"/>
        </w:rPr>
      </w:pPr>
    </w:p>
    <w:p w:rsidR="00CF6C3F" w:rsidRPr="009A3AAB" w:rsidRDefault="00CF6C3F" w:rsidP="00BC37E7">
      <w:pPr>
        <w:keepNext/>
        <w:jc w:val="both"/>
        <w:rPr>
          <w:rFonts w:ascii="Tahoma" w:hAnsi="Tahoma" w:cs="Tahoma"/>
          <w:sz w:val="20"/>
          <w:szCs w:val="20"/>
        </w:rPr>
      </w:pPr>
      <w:r w:rsidRPr="009A3AAB">
        <w:rPr>
          <w:rFonts w:ascii="Tahoma" w:hAnsi="Tahoma" w:cs="Tahoma"/>
          <w:b/>
          <w:sz w:val="20"/>
          <w:szCs w:val="20"/>
        </w:rPr>
        <w:t>Ostala ponudbena dokumentacija, ki jo naročnik zahteva z javnim razpisom je navedena v nadaljevanju in jo ponudnik priloži v razdelek »DRUGE PRILOGE«:</w:t>
      </w:r>
    </w:p>
    <w:p w:rsidR="00CF6C3F" w:rsidRPr="009A3AAB" w:rsidRDefault="00CF6C3F" w:rsidP="00BC37E7">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9A3AAB" w:rsidTr="007E1B1A">
        <w:tc>
          <w:tcPr>
            <w:tcW w:w="599" w:type="dxa"/>
            <w:tcBorders>
              <w:right w:val="nil"/>
            </w:tcBorders>
          </w:tcPr>
          <w:p w:rsidR="00CF6C3F" w:rsidRPr="009A3AAB" w:rsidRDefault="00CF6C3F" w:rsidP="00BC37E7">
            <w:pPr>
              <w:keepNext/>
              <w:jc w:val="both"/>
              <w:rPr>
                <w:rFonts w:ascii="Tahoma" w:hAnsi="Tahoma" w:cs="Tahoma"/>
                <w:sz w:val="20"/>
                <w:szCs w:val="20"/>
              </w:rPr>
            </w:pPr>
          </w:p>
        </w:tc>
        <w:tc>
          <w:tcPr>
            <w:tcW w:w="7653" w:type="dxa"/>
            <w:tcBorders>
              <w:left w:val="nil"/>
            </w:tcBorders>
          </w:tcPr>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t xml:space="preserve">PODATKI O PONUDNIKU </w:t>
            </w:r>
          </w:p>
        </w:tc>
        <w:tc>
          <w:tcPr>
            <w:tcW w:w="912" w:type="dxa"/>
            <w:tcBorders>
              <w:right w:val="nil"/>
            </w:tcBorders>
          </w:tcPr>
          <w:p w:rsidR="00CF6C3F" w:rsidRPr="009A3AAB" w:rsidRDefault="00CF6C3F" w:rsidP="00BC37E7">
            <w:pPr>
              <w:keepNext/>
              <w:jc w:val="both"/>
              <w:rPr>
                <w:rFonts w:ascii="Tahoma" w:hAnsi="Tahoma" w:cs="Tahoma"/>
                <w:b/>
                <w:sz w:val="20"/>
                <w:szCs w:val="20"/>
              </w:rPr>
            </w:pPr>
            <w:r w:rsidRPr="009A3AAB">
              <w:rPr>
                <w:rFonts w:ascii="Tahoma" w:hAnsi="Tahoma" w:cs="Tahoma"/>
                <w:b/>
                <w:i/>
                <w:sz w:val="20"/>
                <w:szCs w:val="20"/>
              </w:rPr>
              <w:t xml:space="preserve">Priloga </w:t>
            </w:r>
          </w:p>
        </w:tc>
        <w:tc>
          <w:tcPr>
            <w:tcW w:w="551" w:type="dxa"/>
            <w:tcBorders>
              <w:left w:val="nil"/>
            </w:tcBorders>
          </w:tcPr>
          <w:p w:rsidR="00CF6C3F" w:rsidRPr="009A3AAB" w:rsidRDefault="00CF6C3F" w:rsidP="00BC37E7">
            <w:pPr>
              <w:keepNext/>
              <w:jc w:val="both"/>
              <w:rPr>
                <w:rFonts w:ascii="Tahoma" w:hAnsi="Tahoma" w:cs="Tahoma"/>
                <w:b/>
                <w:i/>
                <w:sz w:val="20"/>
                <w:szCs w:val="20"/>
              </w:rPr>
            </w:pPr>
            <w:r w:rsidRPr="009A3AAB">
              <w:rPr>
                <w:rFonts w:ascii="Tahoma" w:hAnsi="Tahoma" w:cs="Tahoma"/>
                <w:b/>
                <w:i/>
                <w:sz w:val="20"/>
                <w:szCs w:val="20"/>
              </w:rPr>
              <w:t>1</w:t>
            </w:r>
          </w:p>
        </w:tc>
      </w:tr>
    </w:tbl>
    <w:p w:rsidR="00CF6C3F" w:rsidRPr="009A3AAB" w:rsidRDefault="00CF6C3F" w:rsidP="00BC37E7">
      <w:pPr>
        <w:keepNext/>
        <w:tabs>
          <w:tab w:val="left" w:pos="567"/>
          <w:tab w:val="num" w:pos="851"/>
          <w:tab w:val="left" w:pos="993"/>
        </w:tabs>
        <w:jc w:val="both"/>
        <w:rPr>
          <w:rFonts w:ascii="Tahoma" w:hAnsi="Tahoma" w:cs="Tahoma"/>
          <w:sz w:val="20"/>
          <w:szCs w:val="20"/>
        </w:rPr>
      </w:pPr>
    </w:p>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t xml:space="preserve">Prilogo je potrebno izpolniti, podpisati in žigosati. V primeru, da odda več ponudnikov skupno - partnersko ponudbo, morajo razmnožen obrazec priloge 1 izpolniti vsi ponudniki - partnerji. V Obrazec 1 k Prilogi 1 se priloži tudi potrjen pravni akt o skupni izvedbi naročila. </w:t>
      </w:r>
    </w:p>
    <w:p w:rsidR="00366784" w:rsidRPr="009A3AAB" w:rsidRDefault="00366784" w:rsidP="00BC37E7">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9A3AAB" w:rsidTr="007E1B1A">
        <w:tc>
          <w:tcPr>
            <w:tcW w:w="599" w:type="dxa"/>
            <w:tcBorders>
              <w:right w:val="nil"/>
            </w:tcBorders>
          </w:tcPr>
          <w:p w:rsidR="00CF6C3F" w:rsidRPr="009A3AAB" w:rsidRDefault="00CF6C3F" w:rsidP="00BC37E7">
            <w:pPr>
              <w:keepNext/>
              <w:jc w:val="both"/>
              <w:rPr>
                <w:rFonts w:ascii="Tahoma" w:hAnsi="Tahoma" w:cs="Tahoma"/>
                <w:sz w:val="20"/>
                <w:szCs w:val="20"/>
              </w:rPr>
            </w:pPr>
          </w:p>
        </w:tc>
        <w:tc>
          <w:tcPr>
            <w:tcW w:w="7653" w:type="dxa"/>
            <w:tcBorders>
              <w:left w:val="nil"/>
            </w:tcBorders>
          </w:tcPr>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t>PONUDBA</w:t>
            </w:r>
          </w:p>
        </w:tc>
        <w:tc>
          <w:tcPr>
            <w:tcW w:w="912" w:type="dxa"/>
            <w:tcBorders>
              <w:right w:val="nil"/>
            </w:tcBorders>
          </w:tcPr>
          <w:p w:rsidR="00CF6C3F" w:rsidRPr="009A3AAB" w:rsidRDefault="00CF6C3F" w:rsidP="00BC37E7">
            <w:pPr>
              <w:keepNext/>
              <w:jc w:val="both"/>
              <w:rPr>
                <w:rFonts w:ascii="Tahoma" w:hAnsi="Tahoma" w:cs="Tahoma"/>
                <w:b/>
                <w:sz w:val="20"/>
                <w:szCs w:val="20"/>
              </w:rPr>
            </w:pPr>
            <w:r w:rsidRPr="009A3AAB">
              <w:rPr>
                <w:rFonts w:ascii="Tahoma" w:hAnsi="Tahoma" w:cs="Tahoma"/>
                <w:b/>
                <w:i/>
                <w:sz w:val="20"/>
                <w:szCs w:val="20"/>
              </w:rPr>
              <w:t xml:space="preserve">Priloga </w:t>
            </w:r>
          </w:p>
        </w:tc>
        <w:tc>
          <w:tcPr>
            <w:tcW w:w="551" w:type="dxa"/>
            <w:tcBorders>
              <w:left w:val="nil"/>
            </w:tcBorders>
          </w:tcPr>
          <w:p w:rsidR="00CF6C3F" w:rsidRPr="009A3AAB" w:rsidRDefault="00CF6C3F" w:rsidP="00BC37E7">
            <w:pPr>
              <w:keepNext/>
              <w:jc w:val="both"/>
              <w:rPr>
                <w:rFonts w:ascii="Tahoma" w:hAnsi="Tahoma" w:cs="Tahoma"/>
                <w:b/>
                <w:i/>
                <w:sz w:val="20"/>
                <w:szCs w:val="20"/>
              </w:rPr>
            </w:pPr>
            <w:r w:rsidRPr="009A3AAB">
              <w:rPr>
                <w:rFonts w:ascii="Tahoma" w:hAnsi="Tahoma" w:cs="Tahoma"/>
                <w:b/>
                <w:i/>
                <w:sz w:val="20"/>
                <w:szCs w:val="20"/>
              </w:rPr>
              <w:t>2</w:t>
            </w:r>
          </w:p>
        </w:tc>
      </w:tr>
    </w:tbl>
    <w:p w:rsidR="00CF6C3F" w:rsidRPr="009A3AAB" w:rsidRDefault="00CF6C3F" w:rsidP="00BC37E7">
      <w:pPr>
        <w:keepNext/>
        <w:spacing w:before="120" w:after="120"/>
        <w:jc w:val="both"/>
        <w:rPr>
          <w:rFonts w:ascii="Tahoma" w:hAnsi="Tahoma" w:cs="Tahoma"/>
          <w:sz w:val="20"/>
          <w:szCs w:val="20"/>
        </w:rPr>
      </w:pPr>
      <w:r w:rsidRPr="009A3AAB">
        <w:rPr>
          <w:rFonts w:ascii="Tahoma" w:hAnsi="Tahoma" w:cs="Tahoma"/>
          <w:sz w:val="20"/>
          <w:szCs w:val="20"/>
        </w:rPr>
        <w:t>Ponudnik mora obrazec ponudbe izpolniti, podpisati in žigosati.</w:t>
      </w:r>
    </w:p>
    <w:p w:rsidR="001F0482" w:rsidRDefault="00CF6C3F" w:rsidP="00BC37E7">
      <w:pPr>
        <w:keepNext/>
        <w:jc w:val="both"/>
        <w:rPr>
          <w:rFonts w:ascii="Tahoma" w:hAnsi="Tahoma" w:cs="Tahoma"/>
          <w:sz w:val="20"/>
          <w:szCs w:val="20"/>
          <w:u w:val="single"/>
        </w:rPr>
      </w:pPr>
      <w:r w:rsidRPr="001F0482">
        <w:rPr>
          <w:rFonts w:ascii="Tahoma" w:hAnsi="Tahoma" w:cs="Tahoma"/>
          <w:sz w:val="20"/>
          <w:szCs w:val="20"/>
          <w:u w:val="single"/>
        </w:rPr>
        <w:t xml:space="preserve">Ponudnik mora k ponudbi priložiti </w:t>
      </w:r>
      <w:r w:rsidR="000A25C8" w:rsidRPr="001F0482">
        <w:rPr>
          <w:rFonts w:ascii="Tahoma" w:hAnsi="Tahoma" w:cs="Tahoma"/>
          <w:sz w:val="20"/>
          <w:szCs w:val="20"/>
          <w:u w:val="single"/>
        </w:rPr>
        <w:t xml:space="preserve">izpolnjen podpisan in žigosan </w:t>
      </w:r>
      <w:r w:rsidRPr="001F0482">
        <w:rPr>
          <w:rFonts w:ascii="Tahoma" w:hAnsi="Tahoma" w:cs="Tahoma"/>
          <w:sz w:val="20"/>
          <w:szCs w:val="20"/>
          <w:u w:val="single"/>
        </w:rPr>
        <w:t>ponudbeni predračun</w:t>
      </w:r>
      <w:r w:rsidR="000A25C8" w:rsidRPr="001F0482">
        <w:rPr>
          <w:rFonts w:ascii="Tahoma" w:hAnsi="Tahoma" w:cs="Tahoma"/>
          <w:sz w:val="20"/>
          <w:szCs w:val="20"/>
          <w:u w:val="single"/>
        </w:rPr>
        <w:t xml:space="preserve"> v Excel formatu</w:t>
      </w:r>
      <w:r w:rsidR="001F0482">
        <w:rPr>
          <w:rFonts w:ascii="Tahoma" w:hAnsi="Tahoma" w:cs="Tahoma"/>
          <w:sz w:val="20"/>
          <w:szCs w:val="20"/>
          <w:u w:val="single"/>
        </w:rPr>
        <w:t>.</w:t>
      </w:r>
    </w:p>
    <w:p w:rsidR="00CF6C3F" w:rsidRDefault="00CF6C3F" w:rsidP="00BC37E7">
      <w:pPr>
        <w:keepNext/>
        <w:jc w:val="both"/>
        <w:rPr>
          <w:rFonts w:ascii="Tahoma" w:hAnsi="Tahoma" w:cs="Tahoma"/>
          <w:sz w:val="20"/>
          <w:szCs w:val="20"/>
        </w:rPr>
      </w:pPr>
      <w:r w:rsidRPr="001F0482">
        <w:rPr>
          <w:rFonts w:ascii="Tahoma" w:hAnsi="Tahoma" w:cs="Tahoma"/>
          <w:sz w:val="20"/>
          <w:szCs w:val="20"/>
          <w:u w:val="single"/>
        </w:rPr>
        <w:t xml:space="preserve"> </w:t>
      </w:r>
    </w:p>
    <w:p w:rsidR="00846AA9" w:rsidRPr="001F0482" w:rsidRDefault="00846AA9" w:rsidP="00BC37E7">
      <w:pPr>
        <w:pStyle w:val="tekst1"/>
        <w:keepNext/>
        <w:spacing w:before="0"/>
        <w:rPr>
          <w:rFonts w:ascii="Tahoma" w:hAnsi="Tahoma" w:cs="Tahoma"/>
          <w:sz w:val="20"/>
        </w:rPr>
      </w:pPr>
      <w:r w:rsidRPr="001F0482">
        <w:rPr>
          <w:rFonts w:ascii="Tahoma" w:hAnsi="Tahoma" w:cs="Tahoma"/>
          <w:sz w:val="20"/>
        </w:rPr>
        <w:t>Obrazec predračuna je sestavni del razpisne dokumentacije. Ponudnik mora v celice v stolpcu Cena na enoto vnesti cene na enoto za vse postavke predračuna. Cene na enoto morajo biti izražene v EUR brez DDV (vsebovati morajo vse stroške in popuste). V primeru, da ponudnik v obrazec predračuna ne vnese cene na enoto, bo naročnik štel, da je vrednost navedene postavke upoštevana v skupni ponudbeni vrednosti in da je ponudnik za navedeno postavko ponudil cene na enoto v vrednosti 0 EUR.</w:t>
      </w:r>
    </w:p>
    <w:p w:rsidR="00846AA9" w:rsidRPr="001F0482" w:rsidRDefault="00846AA9" w:rsidP="00BC37E7">
      <w:pPr>
        <w:pStyle w:val="tekst1"/>
        <w:keepNext/>
        <w:spacing w:before="0"/>
        <w:rPr>
          <w:rFonts w:ascii="Tahoma" w:hAnsi="Tahoma" w:cs="Tahoma"/>
          <w:sz w:val="20"/>
        </w:rPr>
      </w:pPr>
    </w:p>
    <w:p w:rsidR="00846AA9" w:rsidRPr="001F0482" w:rsidRDefault="00846AA9" w:rsidP="00BC37E7">
      <w:pPr>
        <w:pStyle w:val="tekst1"/>
        <w:keepNext/>
        <w:spacing w:before="0"/>
        <w:rPr>
          <w:rFonts w:ascii="Tahoma" w:hAnsi="Tahoma" w:cs="Tahoma"/>
          <w:sz w:val="20"/>
        </w:rPr>
      </w:pPr>
      <w:r w:rsidRPr="001F0482">
        <w:rPr>
          <w:rFonts w:ascii="Tahoma" w:hAnsi="Tahoma" w:cs="Tahoma"/>
          <w:sz w:val="20"/>
        </w:rPr>
        <w:t>Predračunske postavke, zmnožek količin in cen na enoto, vsoto postavk in ostale računske operacije izvrši računalniški program avtomatsko po vnosu cen na enoto v obrazec predračuna.</w:t>
      </w:r>
    </w:p>
    <w:p w:rsidR="00846AA9" w:rsidRPr="009A3AAB" w:rsidRDefault="00846AA9" w:rsidP="00BC37E7">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9A3AAB" w:rsidTr="007E1B1A">
        <w:tc>
          <w:tcPr>
            <w:tcW w:w="599" w:type="dxa"/>
            <w:tcBorders>
              <w:right w:val="nil"/>
            </w:tcBorders>
          </w:tcPr>
          <w:p w:rsidR="00CF6C3F" w:rsidRPr="009A3AAB" w:rsidRDefault="00CF6C3F" w:rsidP="00BC37E7">
            <w:pPr>
              <w:keepNext/>
              <w:jc w:val="both"/>
              <w:rPr>
                <w:rFonts w:ascii="Tahoma" w:hAnsi="Tahoma" w:cs="Tahoma"/>
                <w:sz w:val="20"/>
                <w:szCs w:val="20"/>
              </w:rPr>
            </w:pPr>
          </w:p>
        </w:tc>
        <w:tc>
          <w:tcPr>
            <w:tcW w:w="7653" w:type="dxa"/>
            <w:tcBorders>
              <w:left w:val="nil"/>
            </w:tcBorders>
          </w:tcPr>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t>ESPD za vse gospodarske subjekte v ponudbi</w:t>
            </w:r>
          </w:p>
        </w:tc>
        <w:tc>
          <w:tcPr>
            <w:tcW w:w="912" w:type="dxa"/>
            <w:tcBorders>
              <w:right w:val="nil"/>
            </w:tcBorders>
          </w:tcPr>
          <w:p w:rsidR="00CF6C3F" w:rsidRPr="009A3AAB" w:rsidRDefault="00CF6C3F" w:rsidP="00BC37E7">
            <w:pPr>
              <w:keepNext/>
              <w:jc w:val="both"/>
              <w:rPr>
                <w:rFonts w:ascii="Tahoma" w:hAnsi="Tahoma" w:cs="Tahoma"/>
                <w:b/>
                <w:sz w:val="20"/>
                <w:szCs w:val="20"/>
              </w:rPr>
            </w:pPr>
            <w:r w:rsidRPr="009A3AAB">
              <w:rPr>
                <w:rFonts w:ascii="Tahoma" w:hAnsi="Tahoma" w:cs="Tahoma"/>
                <w:b/>
                <w:i/>
                <w:sz w:val="20"/>
                <w:szCs w:val="20"/>
              </w:rPr>
              <w:t xml:space="preserve">Priloga </w:t>
            </w:r>
          </w:p>
        </w:tc>
        <w:tc>
          <w:tcPr>
            <w:tcW w:w="551" w:type="dxa"/>
            <w:tcBorders>
              <w:left w:val="nil"/>
            </w:tcBorders>
          </w:tcPr>
          <w:p w:rsidR="00CF6C3F" w:rsidRPr="009A3AAB" w:rsidRDefault="00CF6C3F" w:rsidP="00BC37E7">
            <w:pPr>
              <w:keepNext/>
              <w:jc w:val="both"/>
              <w:rPr>
                <w:rFonts w:ascii="Tahoma" w:hAnsi="Tahoma" w:cs="Tahoma"/>
                <w:b/>
                <w:i/>
                <w:sz w:val="20"/>
                <w:szCs w:val="20"/>
              </w:rPr>
            </w:pPr>
            <w:r w:rsidRPr="009A3AAB">
              <w:rPr>
                <w:rFonts w:ascii="Tahoma" w:hAnsi="Tahoma" w:cs="Tahoma"/>
                <w:b/>
                <w:i/>
                <w:sz w:val="20"/>
                <w:szCs w:val="20"/>
              </w:rPr>
              <w:t>3/1</w:t>
            </w:r>
          </w:p>
        </w:tc>
      </w:tr>
    </w:tbl>
    <w:p w:rsidR="00CF6C3F" w:rsidRPr="009A3AAB" w:rsidRDefault="00CF6C3F" w:rsidP="00BC37E7">
      <w:pPr>
        <w:keepNext/>
        <w:spacing w:before="120"/>
        <w:jc w:val="both"/>
        <w:rPr>
          <w:rFonts w:ascii="Tahoma" w:hAnsi="Tahoma" w:cs="Tahoma"/>
          <w:sz w:val="20"/>
          <w:szCs w:val="20"/>
        </w:rPr>
      </w:pPr>
      <w:r w:rsidRPr="009A3AAB">
        <w:rPr>
          <w:rFonts w:ascii="Tahoma" w:hAnsi="Tahoma" w:cs="Tahoma"/>
          <w:sz w:val="20"/>
          <w:szCs w:val="20"/>
        </w:rPr>
        <w:t>Ponudnik izpolnjen ESPD natisne, podpiše in priloži k ponudbi. Enako velja tudi za ostale gospodarske subjekte (ponudniki – partnerji, podizvajalci, ostali subjekti), ki sodelujejo pri oddaji ponudbe. Gospodarski subjekti izpolnijo in podpiše tudi vse Obrazce k Prilogi 3.</w:t>
      </w:r>
    </w:p>
    <w:p w:rsidR="00CF6C3F" w:rsidRPr="009A3AAB" w:rsidRDefault="00CF6C3F" w:rsidP="00BC37E7">
      <w:pPr>
        <w:keepNext/>
        <w:jc w:val="both"/>
        <w:rPr>
          <w:rFonts w:ascii="Tahoma" w:hAnsi="Tahoma" w:cs="Tahoma"/>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CF6C3F" w:rsidRPr="009A3AAB" w:rsidTr="007E1B1A">
        <w:tc>
          <w:tcPr>
            <w:tcW w:w="608" w:type="dxa"/>
            <w:tcBorders>
              <w:right w:val="nil"/>
            </w:tcBorders>
          </w:tcPr>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b/>
                <w:sz w:val="20"/>
                <w:szCs w:val="20"/>
              </w:rPr>
              <w:br w:type="page"/>
            </w:r>
            <w:r w:rsidRPr="009A3AAB">
              <w:rPr>
                <w:rFonts w:ascii="Tahoma" w:hAnsi="Tahoma" w:cs="Tahoma"/>
                <w:sz w:val="20"/>
                <w:szCs w:val="20"/>
              </w:rPr>
              <w:br w:type="page"/>
            </w:r>
          </w:p>
        </w:tc>
        <w:tc>
          <w:tcPr>
            <w:tcW w:w="7654" w:type="dxa"/>
            <w:tcBorders>
              <w:left w:val="nil"/>
            </w:tcBorders>
            <w:vAlign w:val="bottom"/>
          </w:tcPr>
          <w:p w:rsidR="00CF6C3F" w:rsidRPr="009A3AAB" w:rsidRDefault="00CF6C3F" w:rsidP="00BC37E7">
            <w:pPr>
              <w:keepNext/>
              <w:rPr>
                <w:rFonts w:ascii="Tahoma" w:hAnsi="Tahoma" w:cs="Tahoma"/>
                <w:sz w:val="20"/>
                <w:szCs w:val="20"/>
              </w:rPr>
            </w:pPr>
            <w:r w:rsidRPr="009A3AAB">
              <w:rPr>
                <w:rFonts w:ascii="Tahoma" w:hAnsi="Tahoma" w:cs="Tahoma"/>
                <w:sz w:val="20"/>
                <w:szCs w:val="20"/>
              </w:rPr>
              <w:t>IZJAVA FIZIČNE OSEBE</w:t>
            </w:r>
          </w:p>
        </w:tc>
        <w:tc>
          <w:tcPr>
            <w:tcW w:w="850" w:type="dxa"/>
            <w:tcBorders>
              <w:right w:val="nil"/>
            </w:tcBorders>
          </w:tcPr>
          <w:p w:rsidR="00CF6C3F" w:rsidRPr="009A3AAB" w:rsidRDefault="00CF6C3F" w:rsidP="00BC37E7">
            <w:pPr>
              <w:keepNext/>
              <w:jc w:val="both"/>
              <w:rPr>
                <w:rFonts w:ascii="Tahoma" w:hAnsi="Tahoma" w:cs="Tahoma"/>
                <w:b/>
                <w:sz w:val="20"/>
                <w:szCs w:val="20"/>
              </w:rPr>
            </w:pPr>
            <w:r w:rsidRPr="009A3AAB">
              <w:rPr>
                <w:rFonts w:ascii="Tahoma" w:hAnsi="Tahoma" w:cs="Tahoma"/>
                <w:b/>
                <w:i/>
                <w:sz w:val="20"/>
                <w:szCs w:val="20"/>
              </w:rPr>
              <w:t xml:space="preserve">Priloga </w:t>
            </w:r>
          </w:p>
        </w:tc>
        <w:tc>
          <w:tcPr>
            <w:tcW w:w="576" w:type="dxa"/>
            <w:tcBorders>
              <w:left w:val="nil"/>
            </w:tcBorders>
          </w:tcPr>
          <w:p w:rsidR="00CF6C3F" w:rsidRPr="009A3AAB" w:rsidRDefault="00CF6C3F" w:rsidP="00BC37E7">
            <w:pPr>
              <w:keepNext/>
              <w:jc w:val="both"/>
              <w:rPr>
                <w:rFonts w:ascii="Tahoma" w:hAnsi="Tahoma" w:cs="Tahoma"/>
                <w:b/>
                <w:i/>
                <w:sz w:val="20"/>
                <w:szCs w:val="20"/>
              </w:rPr>
            </w:pPr>
            <w:r w:rsidRPr="009A3AAB">
              <w:rPr>
                <w:rFonts w:ascii="Tahoma" w:hAnsi="Tahoma" w:cs="Tahoma"/>
                <w:b/>
                <w:i/>
                <w:sz w:val="20"/>
                <w:szCs w:val="20"/>
              </w:rPr>
              <w:t>3/2</w:t>
            </w:r>
          </w:p>
        </w:tc>
      </w:tr>
    </w:tbl>
    <w:p w:rsidR="00CF6C3F" w:rsidRPr="009A3AAB" w:rsidRDefault="00CF6C3F" w:rsidP="00BC37E7">
      <w:pPr>
        <w:keepNext/>
        <w:jc w:val="both"/>
        <w:rPr>
          <w:rFonts w:ascii="Tahoma" w:hAnsi="Tahoma" w:cs="Tahoma"/>
          <w:sz w:val="20"/>
          <w:szCs w:val="20"/>
        </w:rPr>
      </w:pPr>
    </w:p>
    <w:p w:rsidR="00CF6C3F" w:rsidRPr="009A3AAB" w:rsidRDefault="00CF6C3F" w:rsidP="00BC37E7">
      <w:pPr>
        <w:keepNext/>
        <w:tabs>
          <w:tab w:val="left" w:pos="142"/>
          <w:tab w:val="left" w:pos="567"/>
          <w:tab w:val="num" w:pos="851"/>
          <w:tab w:val="left" w:pos="993"/>
        </w:tabs>
        <w:jc w:val="both"/>
        <w:rPr>
          <w:rFonts w:ascii="Tahoma" w:hAnsi="Tahoma" w:cs="Tahoma"/>
          <w:sz w:val="20"/>
          <w:szCs w:val="20"/>
        </w:rPr>
      </w:pPr>
      <w:r w:rsidRPr="009A3AAB">
        <w:rPr>
          <w:rFonts w:ascii="Tahoma" w:hAnsi="Tahoma"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CF6C3F" w:rsidRPr="009A3AAB" w:rsidRDefault="00CF6C3F" w:rsidP="00BC37E7">
      <w:pPr>
        <w:keepNext/>
        <w:tabs>
          <w:tab w:val="left" w:pos="142"/>
          <w:tab w:val="left" w:pos="567"/>
          <w:tab w:val="num" w:pos="851"/>
          <w:tab w:val="left" w:pos="993"/>
        </w:tabs>
        <w:jc w:val="both"/>
        <w:rPr>
          <w:rFonts w:ascii="Tahoma" w:hAnsi="Tahoma"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F6C3F" w:rsidRPr="009A3AAB" w:rsidTr="007E1B1A">
        <w:tc>
          <w:tcPr>
            <w:tcW w:w="600" w:type="dxa"/>
            <w:tcBorders>
              <w:top w:val="single" w:sz="4" w:space="0" w:color="auto"/>
              <w:left w:val="single" w:sz="4" w:space="0" w:color="auto"/>
              <w:bottom w:val="single" w:sz="4" w:space="0" w:color="auto"/>
              <w:right w:val="nil"/>
            </w:tcBorders>
          </w:tcPr>
          <w:p w:rsidR="00CF6C3F" w:rsidRPr="009A3AAB" w:rsidRDefault="00CF6C3F" w:rsidP="00BC37E7">
            <w:pPr>
              <w:keepNext/>
              <w:jc w:val="right"/>
              <w:rPr>
                <w:rFonts w:ascii="Tahoma" w:hAnsi="Tahoma" w:cs="Tahoma"/>
                <w:sz w:val="20"/>
                <w:szCs w:val="20"/>
              </w:rPr>
            </w:pPr>
          </w:p>
        </w:tc>
        <w:tc>
          <w:tcPr>
            <w:tcW w:w="7657" w:type="dxa"/>
            <w:tcBorders>
              <w:top w:val="single" w:sz="4" w:space="0" w:color="auto"/>
              <w:left w:val="nil"/>
              <w:bottom w:val="single" w:sz="4" w:space="0" w:color="auto"/>
              <w:right w:val="single" w:sz="4" w:space="0" w:color="808080"/>
            </w:tcBorders>
            <w:hideMark/>
          </w:tcPr>
          <w:p w:rsidR="00CF6C3F" w:rsidRPr="009A3AAB" w:rsidRDefault="00CF6C3F" w:rsidP="00BC37E7">
            <w:pPr>
              <w:keepNext/>
              <w:rPr>
                <w:rFonts w:ascii="Tahoma" w:hAnsi="Tahoma" w:cs="Tahoma"/>
                <w:sz w:val="20"/>
                <w:szCs w:val="20"/>
              </w:rPr>
            </w:pPr>
            <w:r w:rsidRPr="009A3AAB">
              <w:rPr>
                <w:rFonts w:ascii="Tahoma" w:hAnsi="Tahoma"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CF6C3F" w:rsidRPr="009A3AAB" w:rsidRDefault="00CF6C3F" w:rsidP="00BC37E7">
            <w:pPr>
              <w:keepNext/>
              <w:jc w:val="right"/>
              <w:rPr>
                <w:rFonts w:ascii="Tahoma" w:hAnsi="Tahoma" w:cs="Tahoma"/>
                <w:b/>
                <w:sz w:val="20"/>
                <w:szCs w:val="20"/>
              </w:rPr>
            </w:pPr>
            <w:r w:rsidRPr="009A3AAB">
              <w:rPr>
                <w:rFonts w:ascii="Tahoma" w:hAnsi="Tahoma"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CF6C3F" w:rsidRPr="009A3AAB" w:rsidRDefault="00CF6C3F" w:rsidP="00BC37E7">
            <w:pPr>
              <w:keepNext/>
              <w:rPr>
                <w:rFonts w:ascii="Tahoma" w:hAnsi="Tahoma" w:cs="Tahoma"/>
                <w:b/>
                <w:i/>
                <w:sz w:val="20"/>
                <w:szCs w:val="20"/>
              </w:rPr>
            </w:pPr>
            <w:r w:rsidRPr="009A3AAB">
              <w:rPr>
                <w:rFonts w:ascii="Tahoma" w:hAnsi="Tahoma" w:cs="Tahoma"/>
                <w:b/>
                <w:i/>
                <w:sz w:val="20"/>
                <w:szCs w:val="20"/>
              </w:rPr>
              <w:t>4/1</w:t>
            </w:r>
          </w:p>
        </w:tc>
      </w:tr>
    </w:tbl>
    <w:p w:rsidR="00CF6C3F" w:rsidRPr="009A3AAB" w:rsidRDefault="00CF6C3F" w:rsidP="00BC37E7">
      <w:pPr>
        <w:keepNext/>
        <w:jc w:val="both"/>
        <w:rPr>
          <w:rFonts w:ascii="Tahoma" w:hAnsi="Tahoma" w:cs="Tahoma"/>
          <w:sz w:val="20"/>
          <w:szCs w:val="20"/>
        </w:rPr>
      </w:pPr>
    </w:p>
    <w:p w:rsidR="00CF6C3F" w:rsidRPr="009A3AAB" w:rsidRDefault="00CF6C3F" w:rsidP="00BC37E7">
      <w:pPr>
        <w:keepNext/>
        <w:jc w:val="both"/>
        <w:rPr>
          <w:rFonts w:ascii="Tahoma" w:eastAsia="Calibri" w:hAnsi="Tahoma" w:cs="Tahoma"/>
          <w:sz w:val="20"/>
          <w:szCs w:val="20"/>
        </w:rPr>
      </w:pPr>
      <w:r w:rsidRPr="009A3AAB">
        <w:rPr>
          <w:rFonts w:ascii="Tahoma" w:hAnsi="Tahoma" w:cs="Tahoma"/>
          <w:sz w:val="20"/>
          <w:szCs w:val="20"/>
        </w:rPr>
        <w:t xml:space="preserve">V kolikor ponudnik namerava izvesti javno naročilo s podizvajalci, mora ravnati v skladu s 94. členom ZJN-3 ter </w:t>
      </w:r>
      <w:r w:rsidRPr="009A3AAB">
        <w:rPr>
          <w:rFonts w:ascii="Tahoma" w:eastAsia="Calibri" w:hAnsi="Tahoma" w:cs="Tahoma"/>
          <w:sz w:val="20"/>
          <w:szCs w:val="20"/>
        </w:rPr>
        <w:t xml:space="preserve">za vse navedene podizvajalce predložiti izpolnjeno, podpisani in žigosano Prilogo 4. </w:t>
      </w:r>
      <w:r w:rsidRPr="009A3AAB">
        <w:rPr>
          <w:rFonts w:ascii="Tahoma" w:hAnsi="Tahoma" w:cs="Tahoma"/>
          <w:sz w:val="20"/>
          <w:szCs w:val="20"/>
        </w:rPr>
        <w:t xml:space="preserve">Kadar namerava ponudnik izvesti javno naročilo </w:t>
      </w:r>
      <w:r w:rsidRPr="009A3AAB">
        <w:rPr>
          <w:rFonts w:ascii="Tahoma" w:hAnsi="Tahoma" w:cs="Tahoma"/>
          <w:sz w:val="20"/>
          <w:szCs w:val="20"/>
          <w:u w:val="single"/>
        </w:rPr>
        <w:t>s podizvajalcem, ki zahteva neposredno plačilo</w:t>
      </w:r>
      <w:r w:rsidRPr="009A3AAB">
        <w:rPr>
          <w:rFonts w:ascii="Tahoma" w:hAnsi="Tahoma" w:cs="Tahoma"/>
          <w:sz w:val="20"/>
          <w:szCs w:val="20"/>
        </w:rPr>
        <w:t xml:space="preserve"> v skladu s 94. členom ZJN-3, mora k ponudbi priložiti vse Obrazce k Prilogi 4</w:t>
      </w:r>
      <w:r w:rsidR="00904558" w:rsidRPr="009A3AAB">
        <w:rPr>
          <w:rFonts w:ascii="Tahoma" w:hAnsi="Tahoma" w:cs="Tahoma"/>
          <w:sz w:val="20"/>
          <w:szCs w:val="20"/>
        </w:rPr>
        <w:t>/1</w:t>
      </w:r>
      <w:r w:rsidRPr="009A3AAB">
        <w:rPr>
          <w:rFonts w:ascii="Tahoma" w:hAnsi="Tahoma" w:cs="Tahoma"/>
          <w:sz w:val="20"/>
          <w:szCs w:val="20"/>
        </w:rPr>
        <w:t>.</w:t>
      </w:r>
    </w:p>
    <w:p w:rsidR="00CF6C3F" w:rsidRPr="009A3AAB" w:rsidRDefault="00CF6C3F" w:rsidP="00BC37E7">
      <w:pPr>
        <w:keepNext/>
        <w:jc w:val="both"/>
        <w:rPr>
          <w:rFonts w:ascii="Tahoma" w:hAnsi="Tahoma" w:cs="Tahoma"/>
          <w:sz w:val="20"/>
          <w:szCs w:val="20"/>
        </w:rPr>
      </w:pPr>
    </w:p>
    <w:p w:rsidR="00CF6C3F" w:rsidRPr="009A3AAB" w:rsidRDefault="00CF6C3F" w:rsidP="00BC37E7">
      <w:pPr>
        <w:keepNext/>
        <w:jc w:val="both"/>
        <w:rPr>
          <w:rFonts w:ascii="Tahoma" w:hAnsi="Tahoma" w:cs="Tahoma"/>
          <w:sz w:val="20"/>
          <w:szCs w:val="20"/>
          <w:u w:val="single"/>
        </w:rPr>
      </w:pPr>
      <w:r w:rsidRPr="009A3AAB">
        <w:rPr>
          <w:rFonts w:ascii="Tahoma" w:hAnsi="Tahoma" w:cs="Tahoma"/>
          <w:sz w:val="20"/>
          <w:szCs w:val="20"/>
        </w:rPr>
        <w:t>Priloge ni potrebno priložiti v kolikor podizvajalci v ponudbi niso nominirani.</w:t>
      </w:r>
      <w:r w:rsidRPr="009A3AAB">
        <w:rPr>
          <w:rFonts w:ascii="Tahoma" w:hAnsi="Tahoma" w:cs="Tahoma"/>
          <w:sz w:val="20"/>
          <w:szCs w:val="20"/>
          <w:u w:val="single"/>
        </w:rPr>
        <w:t xml:space="preserve"> </w:t>
      </w:r>
    </w:p>
    <w:p w:rsidR="00CF6C3F" w:rsidRPr="009A3AAB" w:rsidRDefault="00CF6C3F" w:rsidP="00BC37E7">
      <w:pPr>
        <w:keepNext/>
        <w:jc w:val="both"/>
        <w:rPr>
          <w:rFonts w:ascii="Tahoma" w:hAnsi="Tahoma"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9A3AAB" w:rsidTr="007E1B1A">
        <w:tc>
          <w:tcPr>
            <w:tcW w:w="599" w:type="dxa"/>
            <w:tcBorders>
              <w:top w:val="single" w:sz="4" w:space="0" w:color="auto"/>
              <w:bottom w:val="single" w:sz="4" w:space="0" w:color="auto"/>
              <w:right w:val="nil"/>
            </w:tcBorders>
          </w:tcPr>
          <w:p w:rsidR="00CF6C3F" w:rsidRPr="009A3AAB" w:rsidRDefault="00CF6C3F" w:rsidP="00BC37E7">
            <w:pPr>
              <w:keepNext/>
              <w:jc w:val="right"/>
              <w:rPr>
                <w:rFonts w:ascii="Tahoma" w:hAnsi="Tahoma" w:cs="Tahoma"/>
                <w:sz w:val="20"/>
                <w:szCs w:val="20"/>
              </w:rPr>
            </w:pP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b/>
                <w:sz w:val="20"/>
                <w:szCs w:val="20"/>
              </w:rPr>
              <w:br w:type="page"/>
            </w:r>
          </w:p>
        </w:tc>
        <w:tc>
          <w:tcPr>
            <w:tcW w:w="7653" w:type="dxa"/>
            <w:tcBorders>
              <w:top w:val="single" w:sz="4" w:space="0" w:color="auto"/>
              <w:left w:val="nil"/>
              <w:bottom w:val="single" w:sz="4" w:space="0" w:color="auto"/>
            </w:tcBorders>
          </w:tcPr>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CF6C3F" w:rsidRPr="009A3AAB" w:rsidRDefault="00CF6C3F" w:rsidP="00BC37E7">
            <w:pPr>
              <w:keepNext/>
              <w:jc w:val="right"/>
              <w:rPr>
                <w:rFonts w:ascii="Tahoma" w:hAnsi="Tahoma" w:cs="Tahoma"/>
                <w:b/>
                <w:sz w:val="20"/>
                <w:szCs w:val="20"/>
              </w:rPr>
            </w:pPr>
            <w:r w:rsidRPr="009A3AAB">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CF6C3F" w:rsidRPr="009A3AAB" w:rsidRDefault="00CF6C3F" w:rsidP="00BC37E7">
            <w:pPr>
              <w:keepNext/>
              <w:rPr>
                <w:rFonts w:ascii="Tahoma" w:hAnsi="Tahoma" w:cs="Tahoma"/>
                <w:b/>
                <w:i/>
                <w:sz w:val="20"/>
                <w:szCs w:val="20"/>
              </w:rPr>
            </w:pPr>
            <w:r w:rsidRPr="009A3AAB">
              <w:rPr>
                <w:rFonts w:ascii="Tahoma" w:hAnsi="Tahoma" w:cs="Tahoma"/>
                <w:b/>
                <w:i/>
                <w:sz w:val="20"/>
                <w:szCs w:val="20"/>
              </w:rPr>
              <w:t>4/2</w:t>
            </w:r>
          </w:p>
        </w:tc>
      </w:tr>
    </w:tbl>
    <w:p w:rsidR="00CF6C3F" w:rsidRPr="009A3AAB" w:rsidRDefault="00CF6C3F" w:rsidP="00BC37E7">
      <w:pPr>
        <w:keepNext/>
        <w:jc w:val="both"/>
        <w:rPr>
          <w:rFonts w:ascii="Tahoma" w:hAnsi="Tahoma" w:cs="Tahoma"/>
          <w:sz w:val="20"/>
          <w:szCs w:val="20"/>
        </w:rPr>
      </w:pPr>
    </w:p>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t xml:space="preserve">Ponudnik mora prilogo izpolniti, v kolikor uporabi zmogljivost drugih subjektov, </w:t>
      </w:r>
      <w:r w:rsidRPr="009A3AAB">
        <w:rPr>
          <w:rFonts w:ascii="Tahoma" w:hAnsi="Tahoma" w:cs="Tahoma"/>
          <w:sz w:val="20"/>
          <w:szCs w:val="20"/>
          <w:u w:val="single"/>
        </w:rPr>
        <w:t>ki niso partner/ji v primeru skupne ponudbe in v ponudbi niso navedeni kot podizvajalec/</w:t>
      </w:r>
      <w:proofErr w:type="spellStart"/>
      <w:r w:rsidRPr="009A3AAB">
        <w:rPr>
          <w:rFonts w:ascii="Tahoma" w:hAnsi="Tahoma" w:cs="Tahoma"/>
          <w:sz w:val="20"/>
          <w:szCs w:val="20"/>
          <w:u w:val="single"/>
        </w:rPr>
        <w:t>ci</w:t>
      </w:r>
      <w:proofErr w:type="spellEnd"/>
      <w:r w:rsidRPr="009A3AAB">
        <w:rPr>
          <w:rFonts w:ascii="Tahoma" w:hAnsi="Tahoma" w:cs="Tahoma"/>
          <w:sz w:val="20"/>
          <w:szCs w:val="20"/>
        </w:rPr>
        <w:t>.</w:t>
      </w:r>
    </w:p>
    <w:p w:rsidR="00CF6C3F" w:rsidRPr="009A3AAB" w:rsidRDefault="00CF6C3F" w:rsidP="00BC37E7">
      <w:pPr>
        <w:keepNext/>
        <w:jc w:val="both"/>
        <w:rPr>
          <w:rFonts w:ascii="Tahoma" w:hAnsi="Tahoma" w:cs="Tahoma"/>
          <w:sz w:val="20"/>
          <w:szCs w:val="20"/>
        </w:rPr>
      </w:pPr>
    </w:p>
    <w:p w:rsidR="00CF6C3F" w:rsidRPr="009A3AAB" w:rsidRDefault="00CF6C3F" w:rsidP="00BC37E7">
      <w:pPr>
        <w:keepNext/>
        <w:jc w:val="both"/>
        <w:rPr>
          <w:rFonts w:ascii="Tahoma" w:hAnsi="Tahoma" w:cs="Tahoma"/>
          <w:sz w:val="20"/>
          <w:szCs w:val="20"/>
          <w:u w:val="single"/>
        </w:rPr>
      </w:pPr>
      <w:r w:rsidRPr="009A3AAB">
        <w:rPr>
          <w:rFonts w:ascii="Tahoma" w:hAnsi="Tahoma" w:cs="Tahoma"/>
          <w:sz w:val="20"/>
          <w:szCs w:val="20"/>
        </w:rPr>
        <w:t xml:space="preserve">Ponudnik razmnoži potrebno število izvodov vseh obrazcev. </w:t>
      </w:r>
      <w:r w:rsidRPr="009A3AAB">
        <w:rPr>
          <w:rFonts w:ascii="Tahoma" w:hAnsi="Tahoma" w:cs="Tahoma"/>
          <w:sz w:val="20"/>
          <w:szCs w:val="20"/>
          <w:u w:val="single"/>
        </w:rPr>
        <w:t>V kolikor ponudnik ne bo uporabil zmogljivosti drugih subjektov, priloge ni potrebno izpolni.</w:t>
      </w:r>
    </w:p>
    <w:p w:rsidR="00CF6C3F" w:rsidRPr="009A3AAB" w:rsidRDefault="00CF6C3F" w:rsidP="00BC37E7">
      <w:pPr>
        <w:keepNext/>
        <w:jc w:val="both"/>
        <w:rPr>
          <w:rFonts w:ascii="Tahoma" w:hAnsi="Tahoma"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9A3AAB" w:rsidTr="007E1B1A">
        <w:trPr>
          <w:trHeight w:val="167"/>
        </w:trPr>
        <w:tc>
          <w:tcPr>
            <w:tcW w:w="599" w:type="dxa"/>
            <w:tcBorders>
              <w:right w:val="nil"/>
            </w:tcBorders>
          </w:tcPr>
          <w:p w:rsidR="00CF6C3F" w:rsidRPr="009A3AAB" w:rsidRDefault="00CF6C3F" w:rsidP="00BC37E7">
            <w:pPr>
              <w:keepNext/>
              <w:jc w:val="both"/>
              <w:rPr>
                <w:rFonts w:ascii="Tahoma" w:hAnsi="Tahoma" w:cs="Tahoma"/>
                <w:sz w:val="20"/>
                <w:szCs w:val="20"/>
              </w:rPr>
            </w:pPr>
          </w:p>
        </w:tc>
        <w:tc>
          <w:tcPr>
            <w:tcW w:w="7653" w:type="dxa"/>
            <w:tcBorders>
              <w:left w:val="nil"/>
            </w:tcBorders>
          </w:tcPr>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t xml:space="preserve">OSNUTEK </w:t>
            </w:r>
            <w:r w:rsidR="007D1082" w:rsidRPr="009A3AAB">
              <w:rPr>
                <w:rFonts w:ascii="Tahoma" w:hAnsi="Tahoma" w:cs="Tahoma"/>
                <w:sz w:val="20"/>
                <w:szCs w:val="20"/>
              </w:rPr>
              <w:t>POGODBE</w:t>
            </w:r>
          </w:p>
        </w:tc>
        <w:tc>
          <w:tcPr>
            <w:tcW w:w="912" w:type="dxa"/>
            <w:tcBorders>
              <w:right w:val="nil"/>
            </w:tcBorders>
          </w:tcPr>
          <w:p w:rsidR="00CF6C3F" w:rsidRPr="009A3AAB" w:rsidRDefault="00CF6C3F" w:rsidP="00BC37E7">
            <w:pPr>
              <w:keepNext/>
              <w:jc w:val="both"/>
              <w:rPr>
                <w:rFonts w:ascii="Tahoma" w:hAnsi="Tahoma" w:cs="Tahoma"/>
                <w:b/>
                <w:sz w:val="20"/>
                <w:szCs w:val="20"/>
              </w:rPr>
            </w:pPr>
            <w:r w:rsidRPr="009A3AAB">
              <w:rPr>
                <w:rFonts w:ascii="Tahoma" w:hAnsi="Tahoma" w:cs="Tahoma"/>
                <w:b/>
                <w:i/>
                <w:sz w:val="20"/>
                <w:szCs w:val="20"/>
              </w:rPr>
              <w:t xml:space="preserve">Priloga </w:t>
            </w:r>
          </w:p>
        </w:tc>
        <w:tc>
          <w:tcPr>
            <w:tcW w:w="551" w:type="dxa"/>
            <w:tcBorders>
              <w:left w:val="nil"/>
            </w:tcBorders>
          </w:tcPr>
          <w:p w:rsidR="00CF6C3F" w:rsidRPr="009A3AAB" w:rsidRDefault="00CF6C3F" w:rsidP="00BC37E7">
            <w:pPr>
              <w:keepNext/>
              <w:jc w:val="both"/>
              <w:rPr>
                <w:rFonts w:ascii="Tahoma" w:hAnsi="Tahoma" w:cs="Tahoma"/>
                <w:b/>
                <w:i/>
                <w:sz w:val="20"/>
                <w:szCs w:val="20"/>
              </w:rPr>
            </w:pPr>
            <w:r w:rsidRPr="009A3AAB">
              <w:rPr>
                <w:rFonts w:ascii="Tahoma" w:hAnsi="Tahoma" w:cs="Tahoma"/>
                <w:b/>
                <w:i/>
                <w:sz w:val="20"/>
                <w:szCs w:val="20"/>
              </w:rPr>
              <w:t>5</w:t>
            </w:r>
          </w:p>
        </w:tc>
      </w:tr>
    </w:tbl>
    <w:p w:rsidR="00CF6C3F" w:rsidRPr="009A3AAB" w:rsidRDefault="00CF6C3F" w:rsidP="00BC37E7">
      <w:pPr>
        <w:keepNext/>
        <w:rPr>
          <w:rFonts w:ascii="Tahoma" w:hAnsi="Tahoma" w:cs="Tahoma"/>
          <w:sz w:val="20"/>
          <w:szCs w:val="20"/>
        </w:rPr>
      </w:pPr>
    </w:p>
    <w:p w:rsidR="00CF6C3F" w:rsidRPr="009A3AAB" w:rsidRDefault="00CF6C3F" w:rsidP="00BC37E7">
      <w:pPr>
        <w:keepNext/>
        <w:jc w:val="both"/>
        <w:rPr>
          <w:rFonts w:ascii="Tahoma" w:hAnsi="Tahoma" w:cs="Tahoma"/>
          <w:sz w:val="20"/>
          <w:szCs w:val="20"/>
        </w:rPr>
      </w:pPr>
      <w:r w:rsidRPr="009A3AAB">
        <w:rPr>
          <w:rFonts w:ascii="Tahoma" w:hAnsi="Tahoma" w:cs="Tahoma"/>
          <w:sz w:val="20"/>
          <w:szCs w:val="20"/>
        </w:rPr>
        <w:t xml:space="preserve">Osnutek </w:t>
      </w:r>
      <w:r w:rsidR="007D1082" w:rsidRPr="009A3AAB">
        <w:rPr>
          <w:rFonts w:ascii="Tahoma" w:hAnsi="Tahoma" w:cs="Tahoma"/>
          <w:sz w:val="20"/>
          <w:szCs w:val="20"/>
        </w:rPr>
        <w:t>pogodbe</w:t>
      </w:r>
      <w:r w:rsidRPr="009A3AAB">
        <w:rPr>
          <w:rFonts w:ascii="Tahoma" w:hAnsi="Tahoma" w:cs="Tahoma"/>
          <w:sz w:val="20"/>
          <w:szCs w:val="20"/>
        </w:rPr>
        <w:t xml:space="preserve"> mora biti izpolnjen, žigosan in podpisan, s čimer ponudnik potrjuje, da se z osnutkom v celoti strinja. </w:t>
      </w:r>
    </w:p>
    <w:p w:rsidR="00D25612" w:rsidRDefault="00D25612" w:rsidP="00BC37E7">
      <w:pPr>
        <w:keepNext/>
        <w:jc w:val="both"/>
        <w:rPr>
          <w:rFonts w:ascii="Tahoma" w:hAnsi="Tahoma" w:cs="Tahoma"/>
          <w:sz w:val="20"/>
          <w:szCs w:val="20"/>
        </w:rPr>
      </w:pPr>
    </w:p>
    <w:p w:rsidR="00B9349C" w:rsidRDefault="00B9349C" w:rsidP="00BC37E7">
      <w:pPr>
        <w:keepNext/>
        <w:jc w:val="both"/>
        <w:rPr>
          <w:rFonts w:ascii="Tahoma" w:hAnsi="Tahoma" w:cs="Tahoma"/>
          <w:sz w:val="20"/>
          <w:szCs w:val="20"/>
        </w:rPr>
      </w:pPr>
    </w:p>
    <w:p w:rsidR="00B9349C" w:rsidRDefault="00B9349C" w:rsidP="00BC37E7">
      <w:pPr>
        <w:keepNext/>
        <w:jc w:val="both"/>
        <w:rPr>
          <w:rFonts w:ascii="Tahoma" w:hAnsi="Tahoma" w:cs="Tahoma"/>
          <w:sz w:val="20"/>
          <w:szCs w:val="20"/>
        </w:rPr>
      </w:pPr>
    </w:p>
    <w:p w:rsidR="00B9349C" w:rsidRDefault="00B9349C" w:rsidP="00BC37E7">
      <w:pPr>
        <w:keepNext/>
        <w:jc w:val="both"/>
        <w:rPr>
          <w:rFonts w:ascii="Tahoma" w:hAnsi="Tahoma" w:cs="Tahoma"/>
          <w:sz w:val="20"/>
          <w:szCs w:val="20"/>
        </w:rPr>
      </w:pPr>
    </w:p>
    <w:p w:rsidR="00B9349C" w:rsidRPr="009A3AAB" w:rsidRDefault="00B9349C" w:rsidP="00BC37E7">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9A3AAB" w:rsidTr="00310318">
        <w:tc>
          <w:tcPr>
            <w:tcW w:w="599" w:type="dxa"/>
            <w:tcBorders>
              <w:top w:val="single" w:sz="4" w:space="0" w:color="auto"/>
              <w:bottom w:val="single" w:sz="4" w:space="0" w:color="auto"/>
              <w:right w:val="nil"/>
            </w:tcBorders>
          </w:tcPr>
          <w:p w:rsidR="003440ED" w:rsidRPr="009A3AAB" w:rsidRDefault="003440ED" w:rsidP="00BC37E7">
            <w:pPr>
              <w:keepNext/>
              <w:jc w:val="right"/>
              <w:rPr>
                <w:rFonts w:ascii="Tahoma" w:hAnsi="Tahoma" w:cs="Tahoma"/>
                <w:sz w:val="20"/>
                <w:szCs w:val="20"/>
              </w:rPr>
            </w:pPr>
          </w:p>
        </w:tc>
        <w:tc>
          <w:tcPr>
            <w:tcW w:w="7551" w:type="dxa"/>
            <w:tcBorders>
              <w:top w:val="single" w:sz="4" w:space="0" w:color="auto"/>
              <w:left w:val="nil"/>
              <w:bottom w:val="single" w:sz="4" w:space="0" w:color="auto"/>
            </w:tcBorders>
          </w:tcPr>
          <w:p w:rsidR="003440ED" w:rsidRPr="009A3AAB" w:rsidRDefault="003440ED" w:rsidP="00BC37E7">
            <w:pPr>
              <w:keepNext/>
              <w:rPr>
                <w:rFonts w:ascii="Tahoma" w:hAnsi="Tahoma" w:cs="Tahoma"/>
                <w:sz w:val="20"/>
                <w:szCs w:val="20"/>
              </w:rPr>
            </w:pPr>
            <w:r w:rsidRPr="009A3AAB">
              <w:rPr>
                <w:rFonts w:ascii="Tahoma" w:hAnsi="Tahoma" w:cs="Tahoma"/>
                <w:sz w:val="20"/>
                <w:szCs w:val="20"/>
              </w:rPr>
              <w:t>SEZNAM REFERENC</w:t>
            </w:r>
            <w:r w:rsidR="00FE31CC" w:rsidRPr="009A3AAB">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3440ED" w:rsidRPr="009A3AAB" w:rsidRDefault="003440ED" w:rsidP="00BC37E7">
            <w:pPr>
              <w:keepNext/>
              <w:jc w:val="right"/>
              <w:rPr>
                <w:rFonts w:ascii="Tahoma" w:hAnsi="Tahoma" w:cs="Tahoma"/>
                <w:b/>
                <w:sz w:val="20"/>
                <w:szCs w:val="20"/>
              </w:rPr>
            </w:pPr>
            <w:r w:rsidRPr="009A3AAB">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3440ED" w:rsidRPr="009A3AAB" w:rsidRDefault="003440ED" w:rsidP="00BC37E7">
            <w:pPr>
              <w:keepNext/>
              <w:rPr>
                <w:rFonts w:ascii="Tahoma" w:hAnsi="Tahoma" w:cs="Tahoma"/>
                <w:b/>
                <w:i/>
                <w:sz w:val="20"/>
                <w:szCs w:val="20"/>
              </w:rPr>
            </w:pPr>
            <w:r w:rsidRPr="009A3AAB">
              <w:rPr>
                <w:rFonts w:ascii="Tahoma" w:hAnsi="Tahoma" w:cs="Tahoma"/>
                <w:b/>
                <w:i/>
                <w:sz w:val="20"/>
                <w:szCs w:val="20"/>
              </w:rPr>
              <w:t>6</w:t>
            </w:r>
          </w:p>
        </w:tc>
      </w:tr>
    </w:tbl>
    <w:p w:rsidR="00E45CB1" w:rsidRPr="009A3AAB" w:rsidRDefault="00E45CB1" w:rsidP="00BC37E7">
      <w:pPr>
        <w:keepNext/>
        <w:jc w:val="both"/>
        <w:rPr>
          <w:rFonts w:ascii="Tahoma" w:eastAsia="Times New Roman" w:hAnsi="Tahoma" w:cs="Tahoma"/>
          <w:i/>
          <w:sz w:val="20"/>
          <w:szCs w:val="20"/>
          <w:u w:val="single"/>
        </w:rPr>
      </w:pPr>
    </w:p>
    <w:p w:rsidR="00254043" w:rsidRPr="009A3AAB" w:rsidRDefault="00FE31CC" w:rsidP="00BC37E7">
      <w:pPr>
        <w:keepNext/>
        <w:jc w:val="both"/>
        <w:rPr>
          <w:rFonts w:ascii="Tahoma" w:eastAsia="Times New Roman" w:hAnsi="Tahoma" w:cs="Tahoma"/>
          <w:sz w:val="20"/>
          <w:szCs w:val="20"/>
        </w:rPr>
      </w:pPr>
      <w:r w:rsidRPr="009A3AAB">
        <w:rPr>
          <w:rFonts w:ascii="Tahoma" w:eastAsia="Times New Roman" w:hAnsi="Tahoma" w:cs="Tahoma"/>
          <w:sz w:val="20"/>
          <w:szCs w:val="20"/>
        </w:rPr>
        <w:t xml:space="preserve">Ponudnik, ki oddaja ponudbo </w:t>
      </w:r>
      <w:r w:rsidR="008E219F" w:rsidRPr="009A3AAB">
        <w:rPr>
          <w:rFonts w:ascii="Tahoma" w:eastAsia="Times New Roman" w:hAnsi="Tahoma" w:cs="Tahoma"/>
          <w:sz w:val="20"/>
          <w:szCs w:val="20"/>
        </w:rPr>
        <w:t xml:space="preserve">mora v obrazcu 6 </w:t>
      </w:r>
      <w:r w:rsidR="00254043" w:rsidRPr="009A3AAB">
        <w:rPr>
          <w:rFonts w:ascii="Tahoma" w:eastAsia="Times New Roman" w:hAnsi="Tahoma" w:cs="Tahoma"/>
          <w:sz w:val="20"/>
          <w:szCs w:val="20"/>
        </w:rPr>
        <w:t>navesti pridobljene reference za predmet javnega naročila. Ponudnik mora obrazec izpolniti, žigosati in podpisati. Ponudnik mora obrazce razmnožiti v potrebnem številu.</w:t>
      </w:r>
    </w:p>
    <w:p w:rsidR="00E45CB1" w:rsidRPr="009A3AAB" w:rsidRDefault="00E45CB1" w:rsidP="00BC37E7">
      <w:pPr>
        <w:keepNext/>
        <w:jc w:val="both"/>
        <w:rPr>
          <w:rFonts w:ascii="Tahoma" w:eastAsia="Times New Roman" w:hAnsi="Tahoma" w:cs="Tahoma"/>
          <w:i/>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9A3AAB" w:rsidTr="00310318">
        <w:tc>
          <w:tcPr>
            <w:tcW w:w="599" w:type="dxa"/>
            <w:tcBorders>
              <w:top w:val="single" w:sz="4" w:space="0" w:color="auto"/>
              <w:bottom w:val="single" w:sz="4" w:space="0" w:color="auto"/>
              <w:right w:val="nil"/>
            </w:tcBorders>
          </w:tcPr>
          <w:p w:rsidR="003440ED" w:rsidRPr="009A3AAB" w:rsidRDefault="003440ED" w:rsidP="00BC37E7">
            <w:pPr>
              <w:keepNext/>
              <w:jc w:val="right"/>
              <w:rPr>
                <w:rFonts w:ascii="Tahoma" w:hAnsi="Tahoma" w:cs="Tahoma"/>
                <w:sz w:val="20"/>
                <w:szCs w:val="20"/>
              </w:rPr>
            </w:pPr>
            <w:r w:rsidRPr="009A3AAB">
              <w:rPr>
                <w:rFonts w:ascii="Tahoma" w:hAnsi="Tahoma" w:cs="Tahoma"/>
                <w:b/>
                <w:sz w:val="20"/>
                <w:szCs w:val="20"/>
              </w:rPr>
              <w:tab/>
            </w:r>
          </w:p>
        </w:tc>
        <w:tc>
          <w:tcPr>
            <w:tcW w:w="7551" w:type="dxa"/>
            <w:tcBorders>
              <w:top w:val="single" w:sz="4" w:space="0" w:color="auto"/>
              <w:left w:val="nil"/>
              <w:bottom w:val="single" w:sz="4" w:space="0" w:color="auto"/>
            </w:tcBorders>
          </w:tcPr>
          <w:p w:rsidR="003440ED" w:rsidRPr="009A3AAB" w:rsidRDefault="003440ED" w:rsidP="00BC37E7">
            <w:pPr>
              <w:keepNext/>
              <w:rPr>
                <w:rFonts w:ascii="Tahoma" w:hAnsi="Tahoma" w:cs="Tahoma"/>
                <w:sz w:val="20"/>
                <w:szCs w:val="20"/>
              </w:rPr>
            </w:pPr>
            <w:r w:rsidRPr="009A3AAB">
              <w:rPr>
                <w:rFonts w:ascii="Tahoma" w:hAnsi="Tahoma" w:cs="Tahoma"/>
                <w:sz w:val="20"/>
                <w:szCs w:val="20"/>
              </w:rPr>
              <w:t>POTRDITEV REFERENC S STRANI POSAMEZNIH NAROČNIKOV</w:t>
            </w:r>
            <w:r w:rsidR="00FE31CC" w:rsidRPr="009A3AAB">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3440ED" w:rsidRPr="009A3AAB" w:rsidRDefault="003440ED" w:rsidP="00BC37E7">
            <w:pPr>
              <w:keepNext/>
              <w:jc w:val="right"/>
              <w:rPr>
                <w:rFonts w:ascii="Tahoma" w:hAnsi="Tahoma" w:cs="Tahoma"/>
                <w:b/>
                <w:sz w:val="20"/>
                <w:szCs w:val="20"/>
              </w:rPr>
            </w:pPr>
            <w:r w:rsidRPr="009A3AAB">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3440ED" w:rsidRPr="009A3AAB" w:rsidRDefault="003440ED" w:rsidP="00BC37E7">
            <w:pPr>
              <w:keepNext/>
              <w:rPr>
                <w:rFonts w:ascii="Tahoma" w:hAnsi="Tahoma" w:cs="Tahoma"/>
                <w:b/>
                <w:i/>
                <w:sz w:val="20"/>
                <w:szCs w:val="20"/>
              </w:rPr>
            </w:pPr>
            <w:r w:rsidRPr="009A3AAB">
              <w:rPr>
                <w:rFonts w:ascii="Tahoma" w:hAnsi="Tahoma" w:cs="Tahoma"/>
                <w:b/>
                <w:i/>
                <w:sz w:val="20"/>
                <w:szCs w:val="20"/>
              </w:rPr>
              <w:t>7</w:t>
            </w:r>
            <w:r w:rsidR="00113CFC" w:rsidRPr="009A3AAB">
              <w:rPr>
                <w:rFonts w:ascii="Tahoma" w:hAnsi="Tahoma" w:cs="Tahoma"/>
                <w:b/>
                <w:i/>
                <w:sz w:val="20"/>
                <w:szCs w:val="20"/>
              </w:rPr>
              <w:t>/1,2</w:t>
            </w:r>
          </w:p>
        </w:tc>
      </w:tr>
    </w:tbl>
    <w:p w:rsidR="00E45CB1" w:rsidRPr="009A3AAB" w:rsidRDefault="00E45CB1" w:rsidP="00BC37E7">
      <w:pPr>
        <w:keepNext/>
        <w:jc w:val="both"/>
        <w:rPr>
          <w:rFonts w:ascii="Tahoma" w:eastAsia="Times New Roman" w:hAnsi="Tahoma" w:cs="Tahoma"/>
          <w:i/>
          <w:sz w:val="20"/>
          <w:szCs w:val="20"/>
          <w:u w:val="single"/>
        </w:rPr>
      </w:pPr>
    </w:p>
    <w:p w:rsidR="00254043" w:rsidRDefault="00254043" w:rsidP="00BC37E7">
      <w:pPr>
        <w:keepNext/>
        <w:jc w:val="both"/>
        <w:rPr>
          <w:rFonts w:ascii="Tahoma" w:eastAsia="Times New Roman" w:hAnsi="Tahoma" w:cs="Tahoma"/>
          <w:sz w:val="20"/>
          <w:szCs w:val="20"/>
        </w:rPr>
      </w:pPr>
      <w:r w:rsidRPr="009A3AAB">
        <w:rPr>
          <w:rFonts w:ascii="Tahoma" w:eastAsia="Times New Roman" w:hAnsi="Tahoma" w:cs="Tahoma"/>
          <w:sz w:val="20"/>
          <w:szCs w:val="20"/>
        </w:rPr>
        <w:t xml:space="preserve">V </w:t>
      </w:r>
      <w:r w:rsidR="00113CFC" w:rsidRPr="009A3AAB">
        <w:rPr>
          <w:rFonts w:ascii="Tahoma" w:eastAsia="Times New Roman" w:hAnsi="Tahoma" w:cs="Tahoma"/>
          <w:sz w:val="20"/>
          <w:szCs w:val="20"/>
        </w:rPr>
        <w:t xml:space="preserve">obeh </w:t>
      </w:r>
      <w:r w:rsidRPr="009A3AAB">
        <w:rPr>
          <w:rFonts w:ascii="Tahoma" w:eastAsia="Times New Roman" w:hAnsi="Tahoma" w:cs="Tahoma"/>
          <w:sz w:val="20"/>
          <w:szCs w:val="20"/>
        </w:rPr>
        <w:t>prilog</w:t>
      </w:r>
      <w:r w:rsidR="00113CFC" w:rsidRPr="009A3AAB">
        <w:rPr>
          <w:rFonts w:ascii="Tahoma" w:eastAsia="Times New Roman" w:hAnsi="Tahoma" w:cs="Tahoma"/>
          <w:sz w:val="20"/>
          <w:szCs w:val="20"/>
        </w:rPr>
        <w:t>ah</w:t>
      </w:r>
      <w:r w:rsidRPr="009A3AAB">
        <w:rPr>
          <w:rFonts w:ascii="Tahoma" w:eastAsia="Times New Roman" w:hAnsi="Tahoma" w:cs="Tahoma"/>
          <w:sz w:val="20"/>
          <w:szCs w:val="20"/>
        </w:rPr>
        <w:t xml:space="preserve"> mora ponudnik</w:t>
      </w:r>
      <w:r w:rsidR="00FE31CC" w:rsidRPr="009A3AAB">
        <w:rPr>
          <w:rFonts w:ascii="Tahoma" w:eastAsia="Times New Roman" w:hAnsi="Tahoma" w:cs="Tahoma"/>
          <w:sz w:val="20"/>
          <w:szCs w:val="20"/>
        </w:rPr>
        <w:t>,</w:t>
      </w:r>
      <w:r w:rsidR="00BF62B8" w:rsidRPr="009A3AAB">
        <w:rPr>
          <w:rFonts w:ascii="Tahoma" w:hAnsi="Tahoma" w:cs="Tahoma"/>
          <w:sz w:val="20"/>
          <w:szCs w:val="20"/>
        </w:rPr>
        <w:t xml:space="preserve"> </w:t>
      </w:r>
      <w:r w:rsidR="00FE31CC" w:rsidRPr="009A3AAB">
        <w:rPr>
          <w:rFonts w:ascii="Tahoma" w:eastAsia="Times New Roman" w:hAnsi="Tahoma" w:cs="Tahoma"/>
          <w:sz w:val="20"/>
          <w:szCs w:val="20"/>
        </w:rPr>
        <w:t xml:space="preserve">ki oddaja ponudbo, </w:t>
      </w:r>
      <w:r w:rsidRPr="009A3AAB">
        <w:rPr>
          <w:rFonts w:ascii="Tahoma" w:eastAsia="Times New Roman" w:hAnsi="Tahoma" w:cs="Tahoma"/>
          <w:sz w:val="20"/>
          <w:szCs w:val="20"/>
        </w:rPr>
        <w:t>priložiti izpolnjene, žigosane in podpisane obrazce za reference, ki jih ponudnik navaja v prilogi 6. Obrazec mora ponudnik razmnožiti v potrebnem številu.</w:t>
      </w:r>
    </w:p>
    <w:p w:rsidR="008A1F4F" w:rsidRDefault="008A1F4F" w:rsidP="00BC37E7">
      <w:pPr>
        <w:keepNext/>
        <w:jc w:val="both"/>
        <w:rPr>
          <w:rFonts w:ascii="Tahoma" w:eastAsia="Times New Roman" w:hAnsi="Tahoma" w:cs="Tahoma"/>
          <w:sz w:val="20"/>
          <w:szCs w:val="20"/>
        </w:rPr>
      </w:pPr>
    </w:p>
    <w:p w:rsidR="008A1F4F" w:rsidRPr="00E50B2F" w:rsidRDefault="008A1F4F" w:rsidP="00BC37E7">
      <w:pPr>
        <w:keepNext/>
        <w:jc w:val="both"/>
        <w:rPr>
          <w:rFonts w:ascii="Tahoma" w:hAnsi="Tahoma" w:cs="Tahoma"/>
          <w:kern w:val="16"/>
          <w:sz w:val="20"/>
        </w:rPr>
      </w:pPr>
      <w:r>
        <w:rPr>
          <w:rFonts w:ascii="Tahoma" w:hAnsi="Tahoma" w:cs="Tahoma"/>
          <w:kern w:val="16"/>
          <w:sz w:val="20"/>
        </w:rPr>
        <w:t xml:space="preserve">K obrazcu ponudnik priloži zahtevani </w:t>
      </w:r>
      <w:r w:rsidRPr="00E50B2F">
        <w:rPr>
          <w:rFonts w:ascii="Tahoma" w:hAnsi="Tahoma" w:cs="Tahoma"/>
          <w:sz w:val="20"/>
          <w:szCs w:val="20"/>
        </w:rPr>
        <w:t>osnutek projektnega priročnika za izvajanje referenčnega naročila</w:t>
      </w:r>
      <w:r>
        <w:rPr>
          <w:rFonts w:ascii="Tahoma" w:hAnsi="Tahoma" w:cs="Tahoma"/>
          <w:sz w:val="20"/>
          <w:szCs w:val="20"/>
        </w:rPr>
        <w:t xml:space="preserve"> in organizacijsko shemo</w:t>
      </w:r>
      <w:r w:rsidRPr="00E50B2F">
        <w:rPr>
          <w:rFonts w:ascii="Tahoma" w:hAnsi="Tahoma" w:cs="Tahoma"/>
          <w:sz w:val="20"/>
          <w:szCs w:val="20"/>
        </w:rPr>
        <w:t xml:space="preserve"> izvajanja referenčnega projekta z vpisanimi imeni izvajalcev</w:t>
      </w:r>
    </w:p>
    <w:p w:rsidR="007D1082" w:rsidRPr="009A3AAB" w:rsidRDefault="007D1082" w:rsidP="00BC37E7">
      <w:pPr>
        <w:keepNext/>
        <w:jc w:val="both"/>
        <w:rPr>
          <w:rFonts w:ascii="Tahoma" w:eastAsia="Times New Roman"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CF6C3F" w:rsidRPr="003E5F4B" w:rsidTr="007E1B1A">
        <w:tc>
          <w:tcPr>
            <w:tcW w:w="599" w:type="dxa"/>
            <w:tcBorders>
              <w:top w:val="single" w:sz="4" w:space="0" w:color="auto"/>
              <w:bottom w:val="single" w:sz="4" w:space="0" w:color="auto"/>
              <w:right w:val="nil"/>
            </w:tcBorders>
          </w:tcPr>
          <w:p w:rsidR="00CF6C3F" w:rsidRPr="009A3AAB" w:rsidRDefault="00CF6C3F" w:rsidP="00BC37E7">
            <w:pPr>
              <w:keepNext/>
              <w:jc w:val="right"/>
              <w:rPr>
                <w:rFonts w:ascii="Tahoma" w:hAnsi="Tahoma" w:cs="Tahoma"/>
                <w:sz w:val="20"/>
                <w:szCs w:val="20"/>
              </w:rPr>
            </w:pPr>
            <w:r w:rsidRPr="009A3AAB">
              <w:rPr>
                <w:rFonts w:ascii="Tahoma" w:hAnsi="Tahoma" w:cs="Tahoma"/>
                <w:b/>
                <w:sz w:val="20"/>
                <w:szCs w:val="20"/>
              </w:rPr>
              <w:tab/>
            </w:r>
          </w:p>
        </w:tc>
        <w:tc>
          <w:tcPr>
            <w:tcW w:w="7551" w:type="dxa"/>
            <w:tcBorders>
              <w:top w:val="single" w:sz="4" w:space="0" w:color="auto"/>
              <w:left w:val="nil"/>
              <w:bottom w:val="single" w:sz="4" w:space="0" w:color="auto"/>
            </w:tcBorders>
          </w:tcPr>
          <w:p w:rsidR="00CF6C3F" w:rsidRPr="003E5F4B" w:rsidRDefault="00CF6C3F" w:rsidP="00BC37E7">
            <w:pPr>
              <w:keepNext/>
              <w:rPr>
                <w:rFonts w:ascii="Tahoma" w:hAnsi="Tahoma" w:cs="Tahoma"/>
                <w:sz w:val="20"/>
                <w:szCs w:val="20"/>
              </w:rPr>
            </w:pPr>
            <w:r w:rsidRPr="003E5F4B">
              <w:rPr>
                <w:rFonts w:ascii="Tahoma" w:hAnsi="Tahoma" w:cs="Tahoma"/>
                <w:sz w:val="20"/>
                <w:szCs w:val="20"/>
              </w:rPr>
              <w:t xml:space="preserve">ZAVAROVANJE </w:t>
            </w:r>
            <w:r w:rsidR="008F2702">
              <w:rPr>
                <w:rFonts w:ascii="Tahoma" w:hAnsi="Tahoma" w:cs="Tahoma"/>
                <w:sz w:val="20"/>
                <w:szCs w:val="20"/>
              </w:rPr>
              <w:t xml:space="preserve">ZA </w:t>
            </w:r>
            <w:r w:rsidRPr="003E5F4B">
              <w:rPr>
                <w:rFonts w:ascii="Tahoma" w:hAnsi="Tahoma" w:cs="Tahoma"/>
                <w:sz w:val="20"/>
                <w:szCs w:val="20"/>
              </w:rPr>
              <w:t>RESNOST PONUDBE</w:t>
            </w:r>
          </w:p>
        </w:tc>
        <w:tc>
          <w:tcPr>
            <w:tcW w:w="1014" w:type="dxa"/>
            <w:tcBorders>
              <w:top w:val="single" w:sz="4" w:space="0" w:color="auto"/>
              <w:bottom w:val="single" w:sz="4" w:space="0" w:color="auto"/>
              <w:right w:val="nil"/>
            </w:tcBorders>
          </w:tcPr>
          <w:p w:rsidR="00CF6C3F" w:rsidRPr="003E5F4B" w:rsidRDefault="00CF6C3F" w:rsidP="00BC37E7">
            <w:pPr>
              <w:keepNext/>
              <w:jc w:val="right"/>
              <w:rPr>
                <w:rFonts w:ascii="Tahoma" w:hAnsi="Tahoma" w:cs="Tahoma"/>
                <w:b/>
                <w:sz w:val="20"/>
                <w:szCs w:val="20"/>
              </w:rPr>
            </w:pPr>
            <w:r w:rsidRPr="003E5F4B">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CF6C3F" w:rsidRPr="003E5F4B" w:rsidRDefault="00CF6C3F" w:rsidP="00BC37E7">
            <w:pPr>
              <w:keepNext/>
              <w:rPr>
                <w:rFonts w:ascii="Tahoma" w:hAnsi="Tahoma" w:cs="Tahoma"/>
                <w:b/>
                <w:i/>
                <w:sz w:val="20"/>
                <w:szCs w:val="20"/>
              </w:rPr>
            </w:pPr>
            <w:r w:rsidRPr="003E5F4B">
              <w:rPr>
                <w:rFonts w:ascii="Tahoma" w:hAnsi="Tahoma" w:cs="Tahoma"/>
                <w:b/>
                <w:i/>
                <w:sz w:val="20"/>
                <w:szCs w:val="20"/>
              </w:rPr>
              <w:t>8/1</w:t>
            </w:r>
          </w:p>
        </w:tc>
      </w:tr>
    </w:tbl>
    <w:p w:rsidR="00CF6C3F" w:rsidRPr="003E5F4B" w:rsidRDefault="00CF6C3F" w:rsidP="00BC37E7">
      <w:pPr>
        <w:keepNext/>
        <w:jc w:val="both"/>
        <w:rPr>
          <w:rFonts w:ascii="Tahoma" w:eastAsia="Times New Roman" w:hAnsi="Tahoma" w:cs="Tahoma"/>
          <w:sz w:val="20"/>
          <w:szCs w:val="20"/>
        </w:rPr>
      </w:pPr>
    </w:p>
    <w:p w:rsidR="00CF6C3F" w:rsidRPr="003E5F4B" w:rsidRDefault="00CF6C3F" w:rsidP="00BC37E7">
      <w:pPr>
        <w:keepNext/>
        <w:jc w:val="both"/>
        <w:rPr>
          <w:rFonts w:ascii="Tahoma" w:hAnsi="Tahoma" w:cs="Tahoma"/>
          <w:sz w:val="20"/>
          <w:szCs w:val="20"/>
        </w:rPr>
      </w:pPr>
      <w:r w:rsidRPr="003E5F4B">
        <w:rPr>
          <w:rFonts w:ascii="Tahoma" w:hAnsi="Tahoma" w:cs="Tahoma"/>
          <w:sz w:val="20"/>
          <w:szCs w:val="20"/>
        </w:rPr>
        <w:t xml:space="preserve">Razpisni dokumentaciji v zvezi z oddajo javnega naročila je priložen vzorec </w:t>
      </w:r>
      <w:r w:rsidR="008F2702">
        <w:rPr>
          <w:rFonts w:ascii="Tahoma" w:hAnsi="Tahoma" w:cs="Tahoma"/>
          <w:sz w:val="20"/>
          <w:szCs w:val="20"/>
        </w:rPr>
        <w:t>finančnega zavarovanja</w:t>
      </w:r>
      <w:r w:rsidRPr="003E5F4B">
        <w:rPr>
          <w:rFonts w:ascii="Tahoma" w:hAnsi="Tahoma" w:cs="Tahoma"/>
          <w:sz w:val="20"/>
          <w:szCs w:val="20"/>
        </w:rPr>
        <w:t xml:space="preserve"> za zavarovanje resnosti ponudbe. Zavarovanje resnosti ponudbe mora biti priloženo ob oddaji ponudbe.</w:t>
      </w:r>
    </w:p>
    <w:p w:rsidR="00CF6C3F" w:rsidRPr="003E5F4B" w:rsidRDefault="00CF6C3F" w:rsidP="00BC37E7">
      <w:pPr>
        <w:keepNext/>
        <w:jc w:val="both"/>
        <w:rPr>
          <w:rFonts w:ascii="Tahoma" w:eastAsia="Times New Roman"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CF6C3F" w:rsidRPr="003E5F4B" w:rsidTr="007E1B1A">
        <w:tc>
          <w:tcPr>
            <w:tcW w:w="599" w:type="dxa"/>
            <w:tcBorders>
              <w:top w:val="single" w:sz="4" w:space="0" w:color="auto"/>
              <w:bottom w:val="single" w:sz="4" w:space="0" w:color="auto"/>
              <w:right w:val="nil"/>
            </w:tcBorders>
          </w:tcPr>
          <w:p w:rsidR="00CF6C3F" w:rsidRPr="003E5F4B" w:rsidRDefault="00CF6C3F" w:rsidP="00BC37E7">
            <w:pPr>
              <w:keepNext/>
              <w:jc w:val="right"/>
              <w:rPr>
                <w:rFonts w:ascii="Tahoma" w:hAnsi="Tahoma" w:cs="Tahoma"/>
                <w:sz w:val="20"/>
                <w:szCs w:val="20"/>
              </w:rPr>
            </w:pPr>
            <w:r w:rsidRPr="003E5F4B">
              <w:rPr>
                <w:rFonts w:ascii="Tahoma" w:hAnsi="Tahoma" w:cs="Tahoma"/>
                <w:b/>
                <w:sz w:val="20"/>
                <w:szCs w:val="20"/>
              </w:rPr>
              <w:tab/>
            </w:r>
          </w:p>
        </w:tc>
        <w:tc>
          <w:tcPr>
            <w:tcW w:w="7551" w:type="dxa"/>
            <w:tcBorders>
              <w:top w:val="single" w:sz="4" w:space="0" w:color="auto"/>
              <w:left w:val="nil"/>
              <w:bottom w:val="single" w:sz="4" w:space="0" w:color="auto"/>
            </w:tcBorders>
          </w:tcPr>
          <w:p w:rsidR="00CF6C3F" w:rsidRPr="003E5F4B" w:rsidRDefault="00CF6C3F" w:rsidP="00BC37E7">
            <w:pPr>
              <w:keepNext/>
              <w:rPr>
                <w:rFonts w:ascii="Tahoma" w:hAnsi="Tahoma" w:cs="Tahoma"/>
                <w:sz w:val="20"/>
                <w:szCs w:val="20"/>
              </w:rPr>
            </w:pPr>
            <w:r w:rsidRPr="003E5F4B">
              <w:rPr>
                <w:rFonts w:ascii="Tahoma" w:hAnsi="Tahoma" w:cs="Tahoma"/>
                <w:sz w:val="20"/>
                <w:szCs w:val="20"/>
              </w:rPr>
              <w:t xml:space="preserve">ZAVAROVANJE DOBRE IZVEDBE </w:t>
            </w:r>
            <w:r w:rsidR="008F2702">
              <w:rPr>
                <w:rFonts w:ascii="Tahoma" w:hAnsi="Tahoma" w:cs="Tahoma"/>
                <w:sz w:val="20"/>
                <w:szCs w:val="20"/>
              </w:rPr>
              <w:t xml:space="preserve">POGODBENIH </w:t>
            </w:r>
            <w:r w:rsidRPr="003E5F4B">
              <w:rPr>
                <w:rFonts w:ascii="Tahoma" w:hAnsi="Tahoma" w:cs="Tahoma"/>
                <w:sz w:val="20"/>
                <w:szCs w:val="20"/>
              </w:rPr>
              <w:t>OBVEZNOSTI</w:t>
            </w:r>
          </w:p>
        </w:tc>
        <w:tc>
          <w:tcPr>
            <w:tcW w:w="1014" w:type="dxa"/>
            <w:tcBorders>
              <w:top w:val="single" w:sz="4" w:space="0" w:color="auto"/>
              <w:bottom w:val="single" w:sz="4" w:space="0" w:color="auto"/>
              <w:right w:val="nil"/>
            </w:tcBorders>
          </w:tcPr>
          <w:p w:rsidR="00CF6C3F" w:rsidRPr="003E5F4B" w:rsidRDefault="00CF6C3F" w:rsidP="00BC37E7">
            <w:pPr>
              <w:keepNext/>
              <w:jc w:val="right"/>
              <w:rPr>
                <w:rFonts w:ascii="Tahoma" w:hAnsi="Tahoma" w:cs="Tahoma"/>
                <w:b/>
                <w:sz w:val="20"/>
                <w:szCs w:val="20"/>
              </w:rPr>
            </w:pPr>
            <w:r w:rsidRPr="003E5F4B">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CF6C3F" w:rsidRPr="003E5F4B" w:rsidRDefault="00CF6C3F" w:rsidP="00BC37E7">
            <w:pPr>
              <w:keepNext/>
              <w:rPr>
                <w:rFonts w:ascii="Tahoma" w:hAnsi="Tahoma" w:cs="Tahoma"/>
                <w:b/>
                <w:i/>
                <w:sz w:val="20"/>
                <w:szCs w:val="20"/>
              </w:rPr>
            </w:pPr>
            <w:r w:rsidRPr="003E5F4B">
              <w:rPr>
                <w:rFonts w:ascii="Tahoma" w:hAnsi="Tahoma" w:cs="Tahoma"/>
                <w:b/>
                <w:i/>
                <w:sz w:val="20"/>
                <w:szCs w:val="20"/>
              </w:rPr>
              <w:t>8/2</w:t>
            </w:r>
          </w:p>
        </w:tc>
      </w:tr>
    </w:tbl>
    <w:p w:rsidR="00CF6C3F" w:rsidRPr="003E5F4B" w:rsidRDefault="00CF6C3F" w:rsidP="00BC37E7">
      <w:pPr>
        <w:keepNext/>
        <w:jc w:val="both"/>
        <w:rPr>
          <w:rFonts w:ascii="Tahoma" w:eastAsia="Times New Roman" w:hAnsi="Tahoma" w:cs="Tahoma"/>
          <w:sz w:val="20"/>
          <w:szCs w:val="20"/>
        </w:rPr>
      </w:pPr>
    </w:p>
    <w:p w:rsidR="00CF6C3F" w:rsidRDefault="00CF6C3F" w:rsidP="00BC37E7">
      <w:pPr>
        <w:keepNext/>
        <w:jc w:val="both"/>
        <w:rPr>
          <w:rFonts w:ascii="Tahoma" w:hAnsi="Tahoma" w:cs="Tahoma"/>
          <w:sz w:val="20"/>
          <w:szCs w:val="20"/>
        </w:rPr>
      </w:pPr>
      <w:r w:rsidRPr="003E5F4B">
        <w:rPr>
          <w:rFonts w:ascii="Tahoma" w:hAnsi="Tahoma" w:cs="Tahoma"/>
          <w:sz w:val="20"/>
          <w:szCs w:val="20"/>
        </w:rPr>
        <w:t>Razpisni dokumentaciji je priložen vzorec zavarovanja. Vzorca ni treba prilagati ponudbi.</w:t>
      </w:r>
    </w:p>
    <w:p w:rsidR="008F2702" w:rsidRDefault="008F2702" w:rsidP="00BC37E7">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8F2702" w:rsidRPr="003E5F4B" w:rsidTr="002F2925">
        <w:tc>
          <w:tcPr>
            <w:tcW w:w="599" w:type="dxa"/>
            <w:tcBorders>
              <w:top w:val="single" w:sz="4" w:space="0" w:color="auto"/>
              <w:bottom w:val="single" w:sz="4" w:space="0" w:color="auto"/>
              <w:right w:val="nil"/>
            </w:tcBorders>
          </w:tcPr>
          <w:p w:rsidR="008F2702" w:rsidRPr="003E5F4B" w:rsidRDefault="008F2702" w:rsidP="00BC37E7">
            <w:pPr>
              <w:keepNext/>
              <w:jc w:val="right"/>
              <w:rPr>
                <w:rFonts w:ascii="Tahoma" w:hAnsi="Tahoma" w:cs="Tahoma"/>
                <w:sz w:val="20"/>
                <w:szCs w:val="20"/>
              </w:rPr>
            </w:pPr>
            <w:r w:rsidRPr="003E5F4B">
              <w:rPr>
                <w:rFonts w:ascii="Tahoma" w:hAnsi="Tahoma" w:cs="Tahoma"/>
                <w:b/>
                <w:sz w:val="20"/>
                <w:szCs w:val="20"/>
              </w:rPr>
              <w:tab/>
            </w:r>
          </w:p>
        </w:tc>
        <w:tc>
          <w:tcPr>
            <w:tcW w:w="7551" w:type="dxa"/>
            <w:tcBorders>
              <w:top w:val="single" w:sz="4" w:space="0" w:color="auto"/>
              <w:left w:val="nil"/>
              <w:bottom w:val="single" w:sz="4" w:space="0" w:color="auto"/>
            </w:tcBorders>
          </w:tcPr>
          <w:p w:rsidR="008F2702" w:rsidRPr="003E5F4B" w:rsidRDefault="008F2702" w:rsidP="00BC37E7">
            <w:pPr>
              <w:keepNext/>
              <w:rPr>
                <w:rFonts w:ascii="Tahoma" w:hAnsi="Tahoma" w:cs="Tahoma"/>
                <w:sz w:val="20"/>
                <w:szCs w:val="20"/>
              </w:rPr>
            </w:pPr>
            <w:r w:rsidRPr="008F2702">
              <w:rPr>
                <w:rFonts w:ascii="Tahoma" w:hAnsi="Tahoma" w:cs="Tahoma"/>
                <w:sz w:val="20"/>
                <w:szCs w:val="20"/>
              </w:rPr>
              <w:t>IZJAVA O LETNEM PROMETU</w:t>
            </w:r>
          </w:p>
        </w:tc>
        <w:tc>
          <w:tcPr>
            <w:tcW w:w="1014" w:type="dxa"/>
            <w:tcBorders>
              <w:top w:val="single" w:sz="4" w:space="0" w:color="auto"/>
              <w:bottom w:val="single" w:sz="4" w:space="0" w:color="auto"/>
              <w:right w:val="nil"/>
            </w:tcBorders>
          </w:tcPr>
          <w:p w:rsidR="008F2702" w:rsidRPr="003E5F4B" w:rsidRDefault="008F2702" w:rsidP="00BC37E7">
            <w:pPr>
              <w:keepNext/>
              <w:jc w:val="right"/>
              <w:rPr>
                <w:rFonts w:ascii="Tahoma" w:hAnsi="Tahoma" w:cs="Tahoma"/>
                <w:b/>
                <w:sz w:val="20"/>
                <w:szCs w:val="20"/>
              </w:rPr>
            </w:pPr>
            <w:r w:rsidRPr="003E5F4B">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8F2702" w:rsidRPr="003E5F4B" w:rsidRDefault="008F2702" w:rsidP="00BC37E7">
            <w:pPr>
              <w:keepNext/>
              <w:rPr>
                <w:rFonts w:ascii="Tahoma" w:hAnsi="Tahoma" w:cs="Tahoma"/>
                <w:b/>
                <w:i/>
                <w:sz w:val="20"/>
                <w:szCs w:val="20"/>
              </w:rPr>
            </w:pPr>
            <w:r>
              <w:rPr>
                <w:rFonts w:ascii="Tahoma" w:hAnsi="Tahoma" w:cs="Tahoma"/>
                <w:b/>
                <w:i/>
                <w:sz w:val="20"/>
                <w:szCs w:val="20"/>
              </w:rPr>
              <w:t>9</w:t>
            </w:r>
          </w:p>
        </w:tc>
      </w:tr>
    </w:tbl>
    <w:p w:rsidR="008F2702" w:rsidRPr="008F2702" w:rsidRDefault="008F2702" w:rsidP="00BC37E7">
      <w:pPr>
        <w:keepNext/>
        <w:jc w:val="both"/>
        <w:rPr>
          <w:rFonts w:ascii="Tahoma" w:hAnsi="Tahoma" w:cs="Tahoma"/>
          <w:sz w:val="20"/>
        </w:rPr>
      </w:pPr>
      <w:r w:rsidRPr="008F2702">
        <w:rPr>
          <w:rFonts w:ascii="Tahoma" w:hAnsi="Tahoma" w:cs="Tahoma"/>
          <w:sz w:val="20"/>
        </w:rPr>
        <w:t xml:space="preserve">Ponudnik </w:t>
      </w:r>
      <w:r w:rsidR="00A2287B" w:rsidRPr="008F2702">
        <w:rPr>
          <w:rFonts w:ascii="Tahoma" w:hAnsi="Tahoma" w:cs="Tahoma"/>
          <w:sz w:val="20"/>
        </w:rPr>
        <w:t>prilog</w:t>
      </w:r>
      <w:r w:rsidR="00A2287B">
        <w:rPr>
          <w:rFonts w:ascii="Tahoma" w:hAnsi="Tahoma" w:cs="Tahoma"/>
          <w:sz w:val="20"/>
        </w:rPr>
        <w:t>o</w:t>
      </w:r>
      <w:r w:rsidR="00A2287B" w:rsidRPr="008F2702">
        <w:rPr>
          <w:rFonts w:ascii="Tahoma" w:hAnsi="Tahoma" w:cs="Tahoma"/>
          <w:sz w:val="20"/>
        </w:rPr>
        <w:t xml:space="preserve"> </w:t>
      </w:r>
      <w:r w:rsidRPr="008F2702">
        <w:rPr>
          <w:rFonts w:ascii="Tahoma" w:hAnsi="Tahoma" w:cs="Tahoma"/>
          <w:sz w:val="20"/>
        </w:rPr>
        <w:t xml:space="preserve">izpolnit, </w:t>
      </w:r>
      <w:r w:rsidR="00A2287B" w:rsidRPr="008F2702">
        <w:rPr>
          <w:rFonts w:ascii="Tahoma" w:hAnsi="Tahoma" w:cs="Tahoma"/>
          <w:sz w:val="20"/>
        </w:rPr>
        <w:t>podpi</w:t>
      </w:r>
      <w:r w:rsidR="00A2287B">
        <w:rPr>
          <w:rFonts w:ascii="Tahoma" w:hAnsi="Tahoma" w:cs="Tahoma"/>
          <w:sz w:val="20"/>
        </w:rPr>
        <w:t>še</w:t>
      </w:r>
      <w:r w:rsidR="00A2287B" w:rsidRPr="008F2702">
        <w:rPr>
          <w:rFonts w:ascii="Tahoma" w:hAnsi="Tahoma" w:cs="Tahoma"/>
          <w:sz w:val="20"/>
        </w:rPr>
        <w:t xml:space="preserve"> </w:t>
      </w:r>
      <w:r w:rsidRPr="008F2702">
        <w:rPr>
          <w:rFonts w:ascii="Tahoma" w:hAnsi="Tahoma" w:cs="Tahoma"/>
          <w:sz w:val="20"/>
        </w:rPr>
        <w:t>in žigosa.</w:t>
      </w:r>
    </w:p>
    <w:p w:rsidR="008F2702" w:rsidRDefault="008F2702" w:rsidP="00BC37E7">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FF53D1" w:rsidRPr="003E5F4B" w:rsidTr="00FF53D1">
        <w:tc>
          <w:tcPr>
            <w:tcW w:w="599" w:type="dxa"/>
            <w:tcBorders>
              <w:top w:val="single" w:sz="4" w:space="0" w:color="auto"/>
              <w:bottom w:val="single" w:sz="4" w:space="0" w:color="auto"/>
              <w:right w:val="nil"/>
            </w:tcBorders>
          </w:tcPr>
          <w:p w:rsidR="00FF53D1" w:rsidRPr="003E5F4B" w:rsidRDefault="00FF53D1" w:rsidP="00BC37E7">
            <w:pPr>
              <w:keepNext/>
              <w:jc w:val="right"/>
              <w:rPr>
                <w:rFonts w:ascii="Tahoma" w:hAnsi="Tahoma" w:cs="Tahoma"/>
                <w:sz w:val="20"/>
                <w:szCs w:val="20"/>
              </w:rPr>
            </w:pPr>
            <w:r w:rsidRPr="003E5F4B">
              <w:rPr>
                <w:rFonts w:ascii="Tahoma" w:hAnsi="Tahoma" w:cs="Tahoma"/>
                <w:b/>
                <w:sz w:val="20"/>
                <w:szCs w:val="20"/>
              </w:rPr>
              <w:tab/>
            </w:r>
          </w:p>
        </w:tc>
        <w:tc>
          <w:tcPr>
            <w:tcW w:w="7551" w:type="dxa"/>
            <w:tcBorders>
              <w:top w:val="single" w:sz="4" w:space="0" w:color="auto"/>
              <w:left w:val="nil"/>
              <w:bottom w:val="single" w:sz="4" w:space="0" w:color="auto"/>
            </w:tcBorders>
          </w:tcPr>
          <w:p w:rsidR="00FF53D1" w:rsidRPr="003E5F4B" w:rsidRDefault="00A2287B" w:rsidP="00BC37E7">
            <w:pPr>
              <w:keepNext/>
              <w:rPr>
                <w:rFonts w:ascii="Tahoma" w:hAnsi="Tahoma" w:cs="Tahoma"/>
                <w:sz w:val="20"/>
                <w:szCs w:val="20"/>
              </w:rPr>
            </w:pPr>
            <w:r w:rsidRPr="00A2287B">
              <w:rPr>
                <w:rFonts w:ascii="Tahoma" w:hAnsi="Tahoma" w:cs="Tahoma"/>
                <w:sz w:val="20"/>
                <w:szCs w:val="20"/>
              </w:rPr>
              <w:t>POTRDILO NAROČNIKA O OGLEDU OBJEKTA</w:t>
            </w:r>
          </w:p>
        </w:tc>
        <w:tc>
          <w:tcPr>
            <w:tcW w:w="1014" w:type="dxa"/>
            <w:tcBorders>
              <w:top w:val="single" w:sz="4" w:space="0" w:color="auto"/>
              <w:bottom w:val="single" w:sz="4" w:space="0" w:color="auto"/>
              <w:right w:val="nil"/>
            </w:tcBorders>
          </w:tcPr>
          <w:p w:rsidR="00FF53D1" w:rsidRPr="003E5F4B" w:rsidRDefault="00FF53D1" w:rsidP="00BC37E7">
            <w:pPr>
              <w:keepNext/>
              <w:jc w:val="right"/>
              <w:rPr>
                <w:rFonts w:ascii="Tahoma" w:hAnsi="Tahoma" w:cs="Tahoma"/>
                <w:b/>
                <w:sz w:val="20"/>
                <w:szCs w:val="20"/>
              </w:rPr>
            </w:pPr>
            <w:r w:rsidRPr="003E5F4B">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FF53D1" w:rsidRPr="003E5F4B" w:rsidRDefault="00A2287B" w:rsidP="00BC37E7">
            <w:pPr>
              <w:keepNext/>
              <w:rPr>
                <w:rFonts w:ascii="Tahoma" w:hAnsi="Tahoma" w:cs="Tahoma"/>
                <w:b/>
                <w:i/>
                <w:sz w:val="20"/>
                <w:szCs w:val="20"/>
              </w:rPr>
            </w:pPr>
            <w:r>
              <w:rPr>
                <w:rFonts w:ascii="Tahoma" w:hAnsi="Tahoma" w:cs="Tahoma"/>
                <w:b/>
                <w:i/>
                <w:sz w:val="20"/>
                <w:szCs w:val="20"/>
              </w:rPr>
              <w:t>10</w:t>
            </w:r>
          </w:p>
        </w:tc>
      </w:tr>
    </w:tbl>
    <w:p w:rsidR="00FF53D1" w:rsidRDefault="00A2287B" w:rsidP="00BC37E7">
      <w:pPr>
        <w:keepNext/>
        <w:jc w:val="both"/>
        <w:rPr>
          <w:rFonts w:ascii="Tahoma" w:hAnsi="Tahoma" w:cs="Tahoma"/>
          <w:sz w:val="20"/>
        </w:rPr>
      </w:pPr>
      <w:r w:rsidRPr="00A2287B">
        <w:rPr>
          <w:rFonts w:ascii="Tahoma" w:hAnsi="Tahoma" w:cs="Tahoma"/>
          <w:sz w:val="20"/>
        </w:rPr>
        <w:t>Potrdilo prinese ponudnik na ogled objekta, kjer ga skupaj z naročnikom podpišeta.</w:t>
      </w:r>
    </w:p>
    <w:p w:rsidR="00A2287B" w:rsidRDefault="00A2287B" w:rsidP="00BC37E7">
      <w:pPr>
        <w:keepNext/>
        <w:jc w:val="both"/>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1343D3" w:rsidRPr="001343D3" w:rsidTr="00120BBB">
        <w:tc>
          <w:tcPr>
            <w:tcW w:w="599" w:type="dxa"/>
            <w:tcBorders>
              <w:top w:val="single" w:sz="4" w:space="0" w:color="auto"/>
              <w:bottom w:val="single" w:sz="4" w:space="0" w:color="auto"/>
              <w:right w:val="nil"/>
            </w:tcBorders>
          </w:tcPr>
          <w:p w:rsidR="00A2287B" w:rsidRPr="001343D3" w:rsidRDefault="00A2287B" w:rsidP="00BC37E7">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A2287B" w:rsidRPr="001343D3" w:rsidRDefault="00A2287B" w:rsidP="00BC37E7">
            <w:pPr>
              <w:keepNext/>
              <w:rPr>
                <w:rFonts w:ascii="Tahoma" w:hAnsi="Tahoma" w:cs="Tahoma"/>
                <w:sz w:val="20"/>
                <w:szCs w:val="20"/>
              </w:rPr>
            </w:pPr>
            <w:r w:rsidRPr="001343D3">
              <w:rPr>
                <w:rFonts w:ascii="Tahoma" w:hAnsi="Tahoma" w:cs="Tahoma"/>
                <w:sz w:val="20"/>
                <w:szCs w:val="20"/>
              </w:rPr>
              <w:t>ZAGOTAVLJANJE VARNOSTI IN ZDRAVJA PRI DELU</w:t>
            </w:r>
          </w:p>
        </w:tc>
        <w:tc>
          <w:tcPr>
            <w:tcW w:w="1014" w:type="dxa"/>
            <w:tcBorders>
              <w:top w:val="single" w:sz="4" w:space="0" w:color="auto"/>
              <w:bottom w:val="single" w:sz="4" w:space="0" w:color="auto"/>
              <w:right w:val="nil"/>
            </w:tcBorders>
          </w:tcPr>
          <w:p w:rsidR="00A2287B" w:rsidRPr="001343D3" w:rsidRDefault="00A2287B" w:rsidP="00BC37E7">
            <w:pPr>
              <w:keepNext/>
              <w:jc w:val="right"/>
              <w:rPr>
                <w:rFonts w:ascii="Tahoma" w:hAnsi="Tahoma" w:cs="Tahoma"/>
                <w:b/>
                <w:sz w:val="20"/>
                <w:szCs w:val="20"/>
              </w:rPr>
            </w:pPr>
            <w:r w:rsidRPr="001343D3">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A2287B" w:rsidRPr="001343D3" w:rsidRDefault="00A2287B" w:rsidP="00BC37E7">
            <w:pPr>
              <w:keepNext/>
              <w:rPr>
                <w:rFonts w:ascii="Tahoma" w:hAnsi="Tahoma" w:cs="Tahoma"/>
                <w:b/>
                <w:i/>
                <w:sz w:val="20"/>
                <w:szCs w:val="20"/>
              </w:rPr>
            </w:pPr>
            <w:r w:rsidRPr="001343D3">
              <w:rPr>
                <w:rFonts w:ascii="Tahoma" w:hAnsi="Tahoma" w:cs="Tahoma"/>
                <w:b/>
                <w:i/>
                <w:sz w:val="20"/>
                <w:szCs w:val="20"/>
              </w:rPr>
              <w:t>11</w:t>
            </w:r>
          </w:p>
        </w:tc>
      </w:tr>
    </w:tbl>
    <w:p w:rsidR="00A2287B" w:rsidRPr="001343D3" w:rsidRDefault="00A2287B" w:rsidP="00BC37E7">
      <w:pPr>
        <w:keepNext/>
        <w:jc w:val="both"/>
        <w:rPr>
          <w:rFonts w:ascii="Tahoma" w:hAnsi="Tahoma" w:cs="Tahoma"/>
          <w:sz w:val="20"/>
          <w:szCs w:val="20"/>
        </w:rPr>
      </w:pPr>
      <w:r w:rsidRPr="001343D3">
        <w:rPr>
          <w:rFonts w:ascii="Tahoma" w:hAnsi="Tahoma" w:cs="Tahoma"/>
          <w:sz w:val="20"/>
        </w:rPr>
        <w:t>Ponudnik prilogo izpolni, podpiše in žigosa.</w:t>
      </w:r>
    </w:p>
    <w:p w:rsidR="000C548B" w:rsidRPr="001343D3" w:rsidRDefault="000C548B" w:rsidP="00BC37E7">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1343D3" w:rsidRPr="001343D3" w:rsidTr="00E50B2F">
        <w:tc>
          <w:tcPr>
            <w:tcW w:w="599" w:type="dxa"/>
            <w:tcBorders>
              <w:top w:val="single" w:sz="4" w:space="0" w:color="auto"/>
              <w:bottom w:val="single" w:sz="4" w:space="0" w:color="auto"/>
              <w:right w:val="nil"/>
            </w:tcBorders>
          </w:tcPr>
          <w:p w:rsidR="001343D3" w:rsidRPr="001343D3" w:rsidRDefault="001343D3" w:rsidP="00BC37E7">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1343D3" w:rsidRPr="001343D3" w:rsidRDefault="001343D3" w:rsidP="00BC37E7">
            <w:pPr>
              <w:keepNext/>
              <w:jc w:val="both"/>
              <w:rPr>
                <w:rFonts w:ascii="Tahoma" w:hAnsi="Tahoma" w:cs="Tahoma"/>
                <w:sz w:val="20"/>
                <w:szCs w:val="20"/>
              </w:rPr>
            </w:pPr>
            <w:r w:rsidRPr="001343D3">
              <w:rPr>
                <w:rFonts w:ascii="Tahoma" w:hAnsi="Tahoma" w:cs="Tahoma"/>
                <w:sz w:val="20"/>
                <w:szCs w:val="20"/>
              </w:rPr>
              <w:t xml:space="preserve">KOPIJA </w:t>
            </w:r>
            <w:r w:rsidR="004B5954">
              <w:rPr>
                <w:rFonts w:ascii="Tahoma" w:hAnsi="Tahoma" w:cs="Tahoma"/>
                <w:sz w:val="20"/>
                <w:szCs w:val="20"/>
              </w:rPr>
              <w:t xml:space="preserve">CERTIFIKATA </w:t>
            </w:r>
            <w:r w:rsidRPr="001343D3">
              <w:rPr>
                <w:rFonts w:ascii="Tahoma" w:hAnsi="Tahoma" w:cs="Tahoma"/>
                <w:sz w:val="20"/>
                <w:szCs w:val="20"/>
              </w:rPr>
              <w:t>SISTEMA VODENJA KAKOVOSTI</w:t>
            </w:r>
          </w:p>
        </w:tc>
        <w:tc>
          <w:tcPr>
            <w:tcW w:w="1014" w:type="dxa"/>
            <w:tcBorders>
              <w:top w:val="single" w:sz="4" w:space="0" w:color="auto"/>
              <w:bottom w:val="single" w:sz="4" w:space="0" w:color="auto"/>
              <w:right w:val="nil"/>
            </w:tcBorders>
          </w:tcPr>
          <w:p w:rsidR="001343D3" w:rsidRPr="001343D3" w:rsidRDefault="001343D3" w:rsidP="00BC37E7">
            <w:pPr>
              <w:keepNext/>
              <w:jc w:val="right"/>
              <w:rPr>
                <w:rFonts w:ascii="Tahoma" w:hAnsi="Tahoma" w:cs="Tahoma"/>
                <w:b/>
                <w:sz w:val="20"/>
                <w:szCs w:val="20"/>
              </w:rPr>
            </w:pPr>
            <w:r w:rsidRPr="001343D3">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1343D3" w:rsidRPr="001343D3" w:rsidRDefault="001343D3" w:rsidP="00BC37E7">
            <w:pPr>
              <w:keepNext/>
              <w:rPr>
                <w:rFonts w:ascii="Tahoma" w:hAnsi="Tahoma" w:cs="Tahoma"/>
                <w:b/>
                <w:i/>
                <w:sz w:val="20"/>
                <w:szCs w:val="20"/>
              </w:rPr>
            </w:pPr>
            <w:r w:rsidRPr="001343D3">
              <w:rPr>
                <w:rFonts w:ascii="Tahoma" w:hAnsi="Tahoma" w:cs="Tahoma"/>
                <w:b/>
                <w:i/>
                <w:sz w:val="20"/>
                <w:szCs w:val="20"/>
              </w:rPr>
              <w:t>12</w:t>
            </w:r>
          </w:p>
        </w:tc>
      </w:tr>
    </w:tbl>
    <w:p w:rsidR="001343D3" w:rsidRPr="001343D3" w:rsidRDefault="001343D3" w:rsidP="00BC37E7">
      <w:pPr>
        <w:keepNext/>
        <w:jc w:val="both"/>
        <w:rPr>
          <w:rFonts w:ascii="Tahoma" w:hAnsi="Tahoma" w:cs="Tahoma"/>
          <w:sz w:val="20"/>
          <w:szCs w:val="20"/>
        </w:rPr>
      </w:pPr>
      <w:r w:rsidRPr="001343D3">
        <w:rPr>
          <w:rFonts w:ascii="Tahoma" w:hAnsi="Tahoma" w:cs="Tahoma"/>
          <w:sz w:val="20"/>
        </w:rPr>
        <w:t>Ponudnik priloži kopijo certifikata sistema vodenja kakovosti 9001 ali ekvivalentnega.</w:t>
      </w:r>
    </w:p>
    <w:p w:rsidR="00B9058F" w:rsidRPr="001343D3" w:rsidRDefault="00B9058F" w:rsidP="00BC37E7">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1343D3" w:rsidRPr="001343D3" w:rsidTr="00E50B2F">
        <w:tc>
          <w:tcPr>
            <w:tcW w:w="599" w:type="dxa"/>
            <w:tcBorders>
              <w:top w:val="single" w:sz="4" w:space="0" w:color="auto"/>
              <w:bottom w:val="single" w:sz="4" w:space="0" w:color="auto"/>
              <w:right w:val="nil"/>
            </w:tcBorders>
          </w:tcPr>
          <w:p w:rsidR="001343D3" w:rsidRPr="001343D3" w:rsidRDefault="001343D3" w:rsidP="00BC37E7">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1343D3" w:rsidRPr="001343D3" w:rsidRDefault="001343D3" w:rsidP="00BC37E7">
            <w:pPr>
              <w:keepNext/>
              <w:jc w:val="both"/>
              <w:rPr>
                <w:rFonts w:ascii="Tahoma" w:hAnsi="Tahoma" w:cs="Tahoma"/>
                <w:sz w:val="20"/>
                <w:szCs w:val="20"/>
              </w:rPr>
            </w:pPr>
            <w:r w:rsidRPr="001343D3">
              <w:rPr>
                <w:rFonts w:ascii="Tahoma" w:hAnsi="Tahoma" w:cs="Tahoma"/>
                <w:sz w:val="20"/>
                <w:szCs w:val="20"/>
              </w:rPr>
              <w:t>PONUDBENI POPIS DEL PO STROKOVNJAKIH PO POSAMEZNIH MESECIH</w:t>
            </w:r>
          </w:p>
        </w:tc>
        <w:tc>
          <w:tcPr>
            <w:tcW w:w="1014" w:type="dxa"/>
            <w:tcBorders>
              <w:top w:val="single" w:sz="4" w:space="0" w:color="auto"/>
              <w:bottom w:val="single" w:sz="4" w:space="0" w:color="auto"/>
              <w:right w:val="nil"/>
            </w:tcBorders>
          </w:tcPr>
          <w:p w:rsidR="001343D3" w:rsidRPr="001343D3" w:rsidRDefault="001343D3" w:rsidP="00BC37E7">
            <w:pPr>
              <w:keepNext/>
              <w:jc w:val="right"/>
              <w:rPr>
                <w:rFonts w:ascii="Tahoma" w:hAnsi="Tahoma" w:cs="Tahoma"/>
                <w:b/>
                <w:sz w:val="20"/>
                <w:szCs w:val="20"/>
              </w:rPr>
            </w:pPr>
            <w:r w:rsidRPr="001343D3">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1343D3" w:rsidRPr="001343D3" w:rsidRDefault="001343D3" w:rsidP="00BC37E7">
            <w:pPr>
              <w:keepNext/>
              <w:rPr>
                <w:rFonts w:ascii="Tahoma" w:hAnsi="Tahoma" w:cs="Tahoma"/>
                <w:b/>
                <w:i/>
                <w:sz w:val="20"/>
                <w:szCs w:val="20"/>
              </w:rPr>
            </w:pPr>
            <w:r w:rsidRPr="001343D3">
              <w:rPr>
                <w:rFonts w:ascii="Tahoma" w:hAnsi="Tahoma" w:cs="Tahoma"/>
                <w:b/>
                <w:i/>
                <w:sz w:val="20"/>
                <w:szCs w:val="20"/>
              </w:rPr>
              <w:t>13/1</w:t>
            </w:r>
          </w:p>
        </w:tc>
      </w:tr>
    </w:tbl>
    <w:p w:rsidR="00B9058F" w:rsidRPr="001343D3" w:rsidRDefault="001343D3" w:rsidP="00BC37E7">
      <w:pPr>
        <w:keepNext/>
        <w:jc w:val="both"/>
        <w:rPr>
          <w:rFonts w:ascii="Tahoma" w:eastAsia="Times New Roman" w:hAnsi="Tahoma" w:cs="Tahoma"/>
          <w:sz w:val="20"/>
          <w:szCs w:val="20"/>
        </w:rPr>
      </w:pPr>
      <w:r w:rsidRPr="001343D3">
        <w:rPr>
          <w:rFonts w:ascii="Tahoma" w:hAnsi="Tahoma" w:cs="Tahoma"/>
          <w:sz w:val="20"/>
        </w:rPr>
        <w:t xml:space="preserve">Ponudnik priloži </w:t>
      </w:r>
      <w:r w:rsidRPr="001343D3">
        <w:rPr>
          <w:rFonts w:ascii="Tahoma" w:eastAsia="Times New Roman" w:hAnsi="Tahoma" w:cs="Tahoma"/>
          <w:sz w:val="20"/>
          <w:szCs w:val="20"/>
        </w:rPr>
        <w:t>prilogo</w:t>
      </w:r>
      <w:r w:rsidR="00B9058F" w:rsidRPr="001343D3">
        <w:rPr>
          <w:rFonts w:ascii="Tahoma" w:eastAsia="Times New Roman" w:hAnsi="Tahoma" w:cs="Tahoma"/>
          <w:sz w:val="20"/>
          <w:szCs w:val="20"/>
        </w:rPr>
        <w:t xml:space="preserve"> v Excel formatu – Ponudbeni popis del po strokovnjakih po posameznih mesecih</w:t>
      </w:r>
    </w:p>
    <w:p w:rsidR="00B9058F" w:rsidRPr="001343D3" w:rsidRDefault="00B9058F" w:rsidP="00BC37E7">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1343D3" w:rsidRPr="001343D3" w:rsidTr="00E50B2F">
        <w:tc>
          <w:tcPr>
            <w:tcW w:w="599" w:type="dxa"/>
            <w:tcBorders>
              <w:top w:val="single" w:sz="4" w:space="0" w:color="auto"/>
              <w:bottom w:val="single" w:sz="4" w:space="0" w:color="auto"/>
              <w:right w:val="nil"/>
            </w:tcBorders>
          </w:tcPr>
          <w:p w:rsidR="001343D3" w:rsidRPr="001343D3" w:rsidRDefault="001343D3" w:rsidP="00BC37E7">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1343D3" w:rsidRPr="001343D3" w:rsidRDefault="001343D3" w:rsidP="00BC37E7">
            <w:pPr>
              <w:keepNext/>
              <w:jc w:val="both"/>
              <w:rPr>
                <w:rFonts w:ascii="Tahoma" w:hAnsi="Tahoma" w:cs="Tahoma"/>
                <w:sz w:val="20"/>
                <w:szCs w:val="20"/>
              </w:rPr>
            </w:pPr>
            <w:r w:rsidRPr="001343D3">
              <w:rPr>
                <w:rFonts w:ascii="Tahoma" w:hAnsi="Tahoma" w:cs="Tahoma"/>
                <w:sz w:val="20"/>
                <w:szCs w:val="20"/>
              </w:rPr>
              <w:t>PONUDBENI POPIS DEL PO IZVEDENIH STORITVAH</w:t>
            </w:r>
          </w:p>
        </w:tc>
        <w:tc>
          <w:tcPr>
            <w:tcW w:w="1014" w:type="dxa"/>
            <w:tcBorders>
              <w:top w:val="single" w:sz="4" w:space="0" w:color="auto"/>
              <w:bottom w:val="single" w:sz="4" w:space="0" w:color="auto"/>
              <w:right w:val="nil"/>
            </w:tcBorders>
          </w:tcPr>
          <w:p w:rsidR="001343D3" w:rsidRPr="001343D3" w:rsidRDefault="001343D3" w:rsidP="00BC37E7">
            <w:pPr>
              <w:keepNext/>
              <w:jc w:val="right"/>
              <w:rPr>
                <w:rFonts w:ascii="Tahoma" w:hAnsi="Tahoma" w:cs="Tahoma"/>
                <w:b/>
                <w:sz w:val="20"/>
                <w:szCs w:val="20"/>
              </w:rPr>
            </w:pPr>
            <w:r w:rsidRPr="001343D3">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1343D3" w:rsidRPr="001343D3" w:rsidRDefault="001343D3" w:rsidP="00BC37E7">
            <w:pPr>
              <w:keepNext/>
              <w:rPr>
                <w:rFonts w:ascii="Tahoma" w:hAnsi="Tahoma" w:cs="Tahoma"/>
                <w:b/>
                <w:i/>
                <w:sz w:val="20"/>
                <w:szCs w:val="20"/>
              </w:rPr>
            </w:pPr>
            <w:r w:rsidRPr="001343D3">
              <w:rPr>
                <w:rFonts w:ascii="Tahoma" w:hAnsi="Tahoma" w:cs="Tahoma"/>
                <w:b/>
                <w:i/>
                <w:sz w:val="20"/>
                <w:szCs w:val="20"/>
              </w:rPr>
              <w:t>13/2</w:t>
            </w:r>
          </w:p>
        </w:tc>
      </w:tr>
    </w:tbl>
    <w:p w:rsidR="00797BA4" w:rsidRPr="001343D3" w:rsidRDefault="001343D3" w:rsidP="00BC37E7">
      <w:pPr>
        <w:keepNext/>
        <w:jc w:val="both"/>
        <w:rPr>
          <w:rFonts w:ascii="Tahoma" w:eastAsia="Times New Roman" w:hAnsi="Tahoma" w:cs="Tahoma"/>
          <w:sz w:val="20"/>
          <w:szCs w:val="20"/>
        </w:rPr>
      </w:pPr>
      <w:r w:rsidRPr="001343D3">
        <w:rPr>
          <w:rFonts w:ascii="Tahoma" w:hAnsi="Tahoma" w:cs="Tahoma"/>
          <w:sz w:val="20"/>
        </w:rPr>
        <w:t xml:space="preserve">Ponudnik priloži </w:t>
      </w:r>
      <w:r w:rsidRPr="001343D3">
        <w:rPr>
          <w:rFonts w:ascii="Tahoma" w:eastAsia="Times New Roman" w:hAnsi="Tahoma" w:cs="Tahoma"/>
          <w:sz w:val="20"/>
          <w:szCs w:val="20"/>
        </w:rPr>
        <w:t xml:space="preserve">prilogo v Excel formatu – </w:t>
      </w:r>
      <w:r w:rsidR="00971AC1" w:rsidRPr="001343D3">
        <w:rPr>
          <w:rFonts w:ascii="Tahoma" w:eastAsia="Times New Roman" w:hAnsi="Tahoma" w:cs="Tahoma"/>
          <w:sz w:val="20"/>
          <w:szCs w:val="20"/>
        </w:rPr>
        <w:t>Ponudbeni popis del po izvedenih storitvah.</w:t>
      </w:r>
    </w:p>
    <w:p w:rsidR="00971AC1" w:rsidRPr="001343D3" w:rsidRDefault="00971AC1" w:rsidP="00BC37E7">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1343D3" w:rsidRPr="001343D3" w:rsidTr="00E50B2F">
        <w:tc>
          <w:tcPr>
            <w:tcW w:w="599" w:type="dxa"/>
            <w:tcBorders>
              <w:top w:val="single" w:sz="4" w:space="0" w:color="auto"/>
              <w:bottom w:val="single" w:sz="4" w:space="0" w:color="auto"/>
              <w:right w:val="nil"/>
            </w:tcBorders>
          </w:tcPr>
          <w:p w:rsidR="001343D3" w:rsidRPr="001343D3" w:rsidRDefault="001343D3" w:rsidP="00BC37E7">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1343D3" w:rsidRPr="001343D3" w:rsidRDefault="001343D3" w:rsidP="00BC37E7">
            <w:pPr>
              <w:keepNext/>
              <w:jc w:val="both"/>
              <w:rPr>
                <w:rFonts w:ascii="Tahoma" w:hAnsi="Tahoma" w:cs="Tahoma"/>
                <w:sz w:val="20"/>
                <w:szCs w:val="20"/>
              </w:rPr>
            </w:pPr>
            <w:r w:rsidRPr="001343D3">
              <w:rPr>
                <w:rFonts w:ascii="Tahoma" w:hAnsi="Tahoma" w:cs="Tahoma"/>
                <w:sz w:val="20"/>
                <w:szCs w:val="20"/>
              </w:rPr>
              <w:t>ORGANIZACIJSKA SHEMA</w:t>
            </w:r>
          </w:p>
        </w:tc>
        <w:tc>
          <w:tcPr>
            <w:tcW w:w="1014" w:type="dxa"/>
            <w:tcBorders>
              <w:top w:val="single" w:sz="4" w:space="0" w:color="auto"/>
              <w:bottom w:val="single" w:sz="4" w:space="0" w:color="auto"/>
              <w:right w:val="nil"/>
            </w:tcBorders>
          </w:tcPr>
          <w:p w:rsidR="001343D3" w:rsidRPr="001343D3" w:rsidRDefault="001343D3" w:rsidP="00BC37E7">
            <w:pPr>
              <w:keepNext/>
              <w:jc w:val="right"/>
              <w:rPr>
                <w:rFonts w:ascii="Tahoma" w:hAnsi="Tahoma" w:cs="Tahoma"/>
                <w:b/>
                <w:sz w:val="20"/>
                <w:szCs w:val="20"/>
              </w:rPr>
            </w:pPr>
            <w:r w:rsidRPr="001343D3">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1343D3" w:rsidRPr="001343D3" w:rsidRDefault="001343D3" w:rsidP="00BC37E7">
            <w:pPr>
              <w:keepNext/>
              <w:rPr>
                <w:rFonts w:ascii="Tahoma" w:hAnsi="Tahoma" w:cs="Tahoma"/>
                <w:b/>
                <w:i/>
                <w:sz w:val="20"/>
                <w:szCs w:val="20"/>
              </w:rPr>
            </w:pPr>
            <w:r w:rsidRPr="001343D3">
              <w:rPr>
                <w:rFonts w:ascii="Tahoma" w:hAnsi="Tahoma" w:cs="Tahoma"/>
                <w:b/>
                <w:i/>
                <w:sz w:val="20"/>
                <w:szCs w:val="20"/>
              </w:rPr>
              <w:t>13/3</w:t>
            </w:r>
          </w:p>
        </w:tc>
      </w:tr>
    </w:tbl>
    <w:p w:rsidR="00971AC1" w:rsidRPr="001343D3" w:rsidRDefault="001343D3" w:rsidP="00BC37E7">
      <w:pPr>
        <w:keepNext/>
        <w:jc w:val="both"/>
        <w:rPr>
          <w:rFonts w:ascii="Tahoma" w:hAnsi="Tahoma" w:cs="Tahoma"/>
          <w:sz w:val="20"/>
          <w:szCs w:val="20"/>
        </w:rPr>
      </w:pPr>
      <w:r w:rsidRPr="001343D3">
        <w:rPr>
          <w:rFonts w:ascii="Tahoma" w:hAnsi="Tahoma" w:cs="Tahoma"/>
          <w:sz w:val="20"/>
        </w:rPr>
        <w:t xml:space="preserve">Ponudnik priloži </w:t>
      </w:r>
      <w:r w:rsidRPr="001343D3">
        <w:rPr>
          <w:rFonts w:ascii="Tahoma" w:eastAsia="Times New Roman" w:hAnsi="Tahoma" w:cs="Tahoma"/>
          <w:sz w:val="20"/>
          <w:szCs w:val="20"/>
        </w:rPr>
        <w:t xml:space="preserve">prilogo </w:t>
      </w:r>
      <w:r w:rsidR="00971AC1" w:rsidRPr="001343D3">
        <w:rPr>
          <w:rFonts w:ascii="Tahoma" w:hAnsi="Tahoma" w:cs="Tahoma"/>
          <w:sz w:val="20"/>
          <w:szCs w:val="20"/>
        </w:rPr>
        <w:t>Organizacijsk</w:t>
      </w:r>
      <w:r w:rsidRPr="001343D3">
        <w:rPr>
          <w:rFonts w:ascii="Tahoma" w:hAnsi="Tahoma" w:cs="Tahoma"/>
          <w:sz w:val="20"/>
          <w:szCs w:val="20"/>
        </w:rPr>
        <w:t>o</w:t>
      </w:r>
      <w:r w:rsidR="00971AC1" w:rsidRPr="001343D3">
        <w:rPr>
          <w:rFonts w:ascii="Tahoma" w:hAnsi="Tahoma" w:cs="Tahoma"/>
          <w:sz w:val="20"/>
          <w:szCs w:val="20"/>
        </w:rPr>
        <w:t xml:space="preserve"> shem</w:t>
      </w:r>
      <w:r w:rsidRPr="001343D3">
        <w:rPr>
          <w:rFonts w:ascii="Tahoma" w:hAnsi="Tahoma" w:cs="Tahoma"/>
          <w:sz w:val="20"/>
          <w:szCs w:val="20"/>
        </w:rPr>
        <w:t>o</w:t>
      </w:r>
    </w:p>
    <w:p w:rsidR="00971AC1" w:rsidRPr="001343D3" w:rsidRDefault="00971AC1" w:rsidP="00BC37E7">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1343D3" w:rsidRPr="001343D3" w:rsidTr="00E50B2F">
        <w:tc>
          <w:tcPr>
            <w:tcW w:w="599" w:type="dxa"/>
            <w:tcBorders>
              <w:top w:val="single" w:sz="4" w:space="0" w:color="auto"/>
              <w:bottom w:val="single" w:sz="4" w:space="0" w:color="auto"/>
              <w:right w:val="nil"/>
            </w:tcBorders>
          </w:tcPr>
          <w:p w:rsidR="001343D3" w:rsidRPr="001343D3" w:rsidRDefault="001343D3" w:rsidP="00BC37E7">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1343D3" w:rsidRPr="001343D3" w:rsidRDefault="001343D3" w:rsidP="00BC37E7">
            <w:pPr>
              <w:keepNext/>
              <w:jc w:val="both"/>
              <w:rPr>
                <w:rFonts w:ascii="Tahoma" w:hAnsi="Tahoma" w:cs="Tahoma"/>
                <w:sz w:val="20"/>
                <w:szCs w:val="20"/>
              </w:rPr>
            </w:pPr>
            <w:r w:rsidRPr="001343D3">
              <w:rPr>
                <w:rFonts w:ascii="Tahoma" w:hAnsi="Tahoma" w:cs="Tahoma"/>
                <w:sz w:val="20"/>
                <w:szCs w:val="20"/>
              </w:rPr>
              <w:t>OSNUTEK PROJEKTNEGA PRIROČNIKA</w:t>
            </w:r>
          </w:p>
        </w:tc>
        <w:tc>
          <w:tcPr>
            <w:tcW w:w="1014" w:type="dxa"/>
            <w:tcBorders>
              <w:top w:val="single" w:sz="4" w:space="0" w:color="auto"/>
              <w:bottom w:val="single" w:sz="4" w:space="0" w:color="auto"/>
              <w:right w:val="nil"/>
            </w:tcBorders>
          </w:tcPr>
          <w:p w:rsidR="001343D3" w:rsidRPr="001343D3" w:rsidRDefault="001343D3" w:rsidP="00BC37E7">
            <w:pPr>
              <w:keepNext/>
              <w:jc w:val="right"/>
              <w:rPr>
                <w:rFonts w:ascii="Tahoma" w:hAnsi="Tahoma" w:cs="Tahoma"/>
                <w:b/>
                <w:sz w:val="20"/>
                <w:szCs w:val="20"/>
              </w:rPr>
            </w:pPr>
            <w:r w:rsidRPr="001343D3">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1343D3" w:rsidRPr="001343D3" w:rsidRDefault="001343D3" w:rsidP="00BC37E7">
            <w:pPr>
              <w:keepNext/>
              <w:rPr>
                <w:rFonts w:ascii="Tahoma" w:hAnsi="Tahoma" w:cs="Tahoma"/>
                <w:b/>
                <w:i/>
                <w:sz w:val="20"/>
                <w:szCs w:val="20"/>
              </w:rPr>
            </w:pPr>
            <w:r w:rsidRPr="001343D3">
              <w:rPr>
                <w:rFonts w:ascii="Tahoma" w:hAnsi="Tahoma" w:cs="Tahoma"/>
                <w:b/>
                <w:i/>
                <w:sz w:val="20"/>
                <w:szCs w:val="20"/>
              </w:rPr>
              <w:t>13/4</w:t>
            </w:r>
          </w:p>
        </w:tc>
      </w:tr>
    </w:tbl>
    <w:p w:rsidR="00971AC1" w:rsidRPr="001343D3" w:rsidRDefault="001343D3" w:rsidP="00BC37E7">
      <w:pPr>
        <w:keepNext/>
        <w:jc w:val="both"/>
        <w:rPr>
          <w:rFonts w:ascii="Tahoma" w:hAnsi="Tahoma" w:cs="Tahoma"/>
          <w:sz w:val="20"/>
          <w:szCs w:val="20"/>
        </w:rPr>
      </w:pPr>
      <w:r w:rsidRPr="001343D3">
        <w:rPr>
          <w:rFonts w:ascii="Tahoma" w:hAnsi="Tahoma" w:cs="Tahoma"/>
          <w:sz w:val="20"/>
        </w:rPr>
        <w:t xml:space="preserve">Ponudnik priloži </w:t>
      </w:r>
      <w:r w:rsidRPr="001343D3">
        <w:rPr>
          <w:rFonts w:ascii="Tahoma" w:eastAsia="Times New Roman" w:hAnsi="Tahoma" w:cs="Tahoma"/>
          <w:sz w:val="20"/>
          <w:szCs w:val="20"/>
        </w:rPr>
        <w:t xml:space="preserve">prilogo </w:t>
      </w:r>
      <w:r w:rsidR="00971AC1" w:rsidRPr="001343D3">
        <w:rPr>
          <w:rFonts w:ascii="Tahoma" w:hAnsi="Tahoma" w:cs="Tahoma"/>
          <w:sz w:val="20"/>
          <w:szCs w:val="20"/>
        </w:rPr>
        <w:t>osnutek Projektnega priročnika</w:t>
      </w:r>
    </w:p>
    <w:p w:rsidR="00971AC1" w:rsidRPr="001343D3" w:rsidRDefault="00971AC1" w:rsidP="00BC37E7">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E50B2F" w:rsidRPr="001343D3" w:rsidTr="00E50B2F">
        <w:tc>
          <w:tcPr>
            <w:tcW w:w="599" w:type="dxa"/>
            <w:tcBorders>
              <w:top w:val="single" w:sz="4" w:space="0" w:color="auto"/>
              <w:bottom w:val="single" w:sz="4" w:space="0" w:color="auto"/>
              <w:right w:val="nil"/>
            </w:tcBorders>
          </w:tcPr>
          <w:p w:rsidR="00E50B2F" w:rsidRPr="001343D3" w:rsidRDefault="00E50B2F" w:rsidP="00BC37E7">
            <w:pPr>
              <w:keepNext/>
              <w:jc w:val="right"/>
              <w:rPr>
                <w:rFonts w:ascii="Tahoma" w:hAnsi="Tahoma" w:cs="Tahoma"/>
                <w:sz w:val="20"/>
                <w:szCs w:val="20"/>
              </w:rPr>
            </w:pPr>
            <w:r w:rsidRPr="001343D3">
              <w:rPr>
                <w:rFonts w:ascii="Tahoma" w:hAnsi="Tahoma" w:cs="Tahoma"/>
                <w:b/>
                <w:sz w:val="20"/>
                <w:szCs w:val="20"/>
              </w:rPr>
              <w:lastRenderedPageBreak/>
              <w:tab/>
            </w:r>
          </w:p>
        </w:tc>
        <w:tc>
          <w:tcPr>
            <w:tcW w:w="7551" w:type="dxa"/>
            <w:tcBorders>
              <w:top w:val="single" w:sz="4" w:space="0" w:color="auto"/>
              <w:left w:val="nil"/>
              <w:bottom w:val="single" w:sz="4" w:space="0" w:color="auto"/>
            </w:tcBorders>
          </w:tcPr>
          <w:p w:rsidR="00E50B2F" w:rsidRPr="001343D3" w:rsidRDefault="008A1F4F" w:rsidP="00BC37E7">
            <w:pPr>
              <w:keepNext/>
              <w:jc w:val="both"/>
              <w:rPr>
                <w:rFonts w:ascii="Tahoma" w:hAnsi="Tahoma" w:cs="Tahoma"/>
                <w:sz w:val="20"/>
                <w:szCs w:val="20"/>
              </w:rPr>
            </w:pPr>
            <w:r>
              <w:rPr>
                <w:rFonts w:ascii="Tahoma" w:hAnsi="Tahoma" w:cs="Tahoma"/>
                <w:sz w:val="20"/>
                <w:szCs w:val="20"/>
              </w:rPr>
              <w:t>STROKOVNA SPOSOBNOST IN DOKAZOVANJE IZPOLNJEVANJA MERIL</w:t>
            </w:r>
          </w:p>
        </w:tc>
        <w:tc>
          <w:tcPr>
            <w:tcW w:w="1014" w:type="dxa"/>
            <w:tcBorders>
              <w:top w:val="single" w:sz="4" w:space="0" w:color="auto"/>
              <w:bottom w:val="single" w:sz="4" w:space="0" w:color="auto"/>
              <w:right w:val="nil"/>
            </w:tcBorders>
          </w:tcPr>
          <w:p w:rsidR="00E50B2F" w:rsidRPr="001343D3" w:rsidRDefault="00E50B2F" w:rsidP="00BC37E7">
            <w:pPr>
              <w:keepNext/>
              <w:jc w:val="right"/>
              <w:rPr>
                <w:rFonts w:ascii="Tahoma" w:hAnsi="Tahoma" w:cs="Tahoma"/>
                <w:b/>
                <w:sz w:val="20"/>
                <w:szCs w:val="20"/>
              </w:rPr>
            </w:pPr>
            <w:r w:rsidRPr="001343D3">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E50B2F" w:rsidRPr="001343D3" w:rsidRDefault="00E50B2F" w:rsidP="00BC37E7">
            <w:pPr>
              <w:keepNext/>
              <w:rPr>
                <w:rFonts w:ascii="Tahoma" w:hAnsi="Tahoma" w:cs="Tahoma"/>
                <w:b/>
                <w:i/>
                <w:sz w:val="20"/>
                <w:szCs w:val="20"/>
              </w:rPr>
            </w:pPr>
            <w:r>
              <w:rPr>
                <w:rFonts w:ascii="Tahoma" w:hAnsi="Tahoma" w:cs="Tahoma"/>
                <w:b/>
                <w:i/>
                <w:sz w:val="20"/>
                <w:szCs w:val="20"/>
              </w:rPr>
              <w:t>14</w:t>
            </w:r>
          </w:p>
        </w:tc>
      </w:tr>
    </w:tbl>
    <w:p w:rsidR="008A1F4F" w:rsidRDefault="008A1F4F" w:rsidP="00BC37E7">
      <w:pPr>
        <w:keepNext/>
        <w:jc w:val="both"/>
        <w:rPr>
          <w:rFonts w:ascii="Tahoma" w:hAnsi="Tahoma" w:cs="Tahoma"/>
          <w:sz w:val="20"/>
        </w:rPr>
      </w:pPr>
    </w:p>
    <w:p w:rsidR="00E50B2F" w:rsidRDefault="00E50B2F" w:rsidP="00BC37E7">
      <w:pPr>
        <w:keepNext/>
        <w:jc w:val="both"/>
        <w:rPr>
          <w:rFonts w:ascii="Tahoma" w:hAnsi="Tahoma" w:cs="Tahoma"/>
          <w:kern w:val="16"/>
          <w:sz w:val="20"/>
        </w:rPr>
      </w:pPr>
      <w:r w:rsidRPr="00E50B2F">
        <w:rPr>
          <w:rFonts w:ascii="Tahoma" w:hAnsi="Tahoma" w:cs="Tahoma"/>
          <w:sz w:val="20"/>
        </w:rPr>
        <w:t xml:space="preserve">Ponudnik izkaže specifične delovne izkušnje strokovnjaka s predložitvijo </w:t>
      </w:r>
      <w:r w:rsidRPr="00E50B2F">
        <w:rPr>
          <w:rFonts w:ascii="Tahoma" w:hAnsi="Tahoma" w:cs="Tahoma"/>
          <w:kern w:val="16"/>
          <w:sz w:val="20"/>
        </w:rPr>
        <w:t>izpolnjene in podpisane priloge 14</w:t>
      </w:r>
      <w:r>
        <w:rPr>
          <w:rFonts w:ascii="Tahoma" w:hAnsi="Tahoma" w:cs="Tahoma"/>
          <w:kern w:val="16"/>
          <w:sz w:val="20"/>
        </w:rPr>
        <w:t>, ki jih mora razmnožiti v potrebnem številu obrazcev za posameznega strokovnjaka.</w:t>
      </w:r>
      <w:r w:rsidR="008A1F4F">
        <w:rPr>
          <w:rFonts w:ascii="Tahoma" w:hAnsi="Tahoma" w:cs="Tahoma"/>
          <w:kern w:val="16"/>
          <w:sz w:val="20"/>
        </w:rPr>
        <w:t xml:space="preserve"> K obrazcu ponudnik priloži zahtevana dokazila skladno s točko 3.2.3.1 razpisne dokumentacije</w:t>
      </w:r>
    </w:p>
    <w:p w:rsidR="007E1B1A" w:rsidRPr="001343D3" w:rsidRDefault="007E1B1A" w:rsidP="00BC37E7">
      <w:pPr>
        <w:pStyle w:val="tekst1"/>
        <w:keepNext/>
        <w:spacing w:before="0" w:line="240" w:lineRule="auto"/>
        <w:rPr>
          <w:rFonts w:ascii="Tahoma" w:hAnsi="Tahoma" w:cs="Tahoma"/>
          <w:sz w:val="20"/>
        </w:rPr>
      </w:pPr>
    </w:p>
    <w:p w:rsidR="00174474" w:rsidRDefault="00174474" w:rsidP="00BC37E7">
      <w:pPr>
        <w:keepNext/>
        <w:spacing w:after="200" w:line="276" w:lineRule="auto"/>
        <w:rPr>
          <w:rFonts w:ascii="Tahoma" w:eastAsia="Times New Roman" w:hAnsi="Tahoma" w:cs="Tahoma"/>
          <w:sz w:val="20"/>
          <w:szCs w:val="20"/>
        </w:rPr>
      </w:pPr>
      <w:r>
        <w:rPr>
          <w:rFonts w:ascii="Tahoma" w:hAnsi="Tahoma" w:cs="Tahoma"/>
          <w:sz w:val="20"/>
        </w:rPr>
        <w:br w:type="page"/>
      </w:r>
    </w:p>
    <w:p w:rsidR="00ED2A02" w:rsidRPr="00EA0CFE" w:rsidRDefault="00ED2A02" w:rsidP="00BC37E7">
      <w:pPr>
        <w:keepNext/>
        <w:numPr>
          <w:ilvl w:val="0"/>
          <w:numId w:val="2"/>
        </w:numPr>
        <w:jc w:val="both"/>
        <w:rPr>
          <w:rFonts w:ascii="Tahoma" w:hAnsi="Tahoma" w:cs="Tahoma"/>
          <w:b/>
        </w:rPr>
      </w:pPr>
      <w:r w:rsidRPr="00EA0CFE">
        <w:rPr>
          <w:rFonts w:ascii="Tahoma" w:hAnsi="Tahoma" w:cs="Tahoma"/>
          <w:b/>
        </w:rPr>
        <w:lastRenderedPageBreak/>
        <w:t>TEHNIČNI DEL RAZPISNE DOKUMENTACIJE</w:t>
      </w:r>
    </w:p>
    <w:p w:rsidR="00ED2A02" w:rsidRPr="00EA0CFE" w:rsidRDefault="00ED2A02" w:rsidP="00BC37E7">
      <w:pPr>
        <w:keepNext/>
        <w:jc w:val="both"/>
        <w:rPr>
          <w:rFonts w:ascii="Tahoma" w:hAnsi="Tahoma" w:cs="Tahoma"/>
        </w:rPr>
      </w:pPr>
    </w:p>
    <w:p w:rsidR="00ED2A02" w:rsidRPr="00EA0CFE" w:rsidRDefault="00ED2A02" w:rsidP="00BC37E7">
      <w:pPr>
        <w:keepNext/>
        <w:numPr>
          <w:ilvl w:val="1"/>
          <w:numId w:val="2"/>
        </w:numPr>
        <w:jc w:val="both"/>
        <w:rPr>
          <w:rFonts w:ascii="Tahoma" w:hAnsi="Tahoma" w:cs="Tahoma"/>
          <w:b/>
        </w:rPr>
      </w:pPr>
      <w:r w:rsidRPr="00EA0CFE">
        <w:rPr>
          <w:rFonts w:ascii="Tahoma" w:hAnsi="Tahoma" w:cs="Tahoma"/>
          <w:b/>
        </w:rPr>
        <w:t>Opis projekta</w:t>
      </w:r>
      <w:r w:rsidR="00BB46BC" w:rsidRPr="00EA0CFE">
        <w:rPr>
          <w:rFonts w:ascii="Tahoma" w:hAnsi="Tahoma" w:cs="Tahoma"/>
          <w:b/>
        </w:rPr>
        <w:t xml:space="preserve"> </w:t>
      </w:r>
    </w:p>
    <w:p w:rsidR="00BB46BC" w:rsidRDefault="00BB46BC" w:rsidP="00BC37E7">
      <w:pPr>
        <w:keepNext/>
        <w:jc w:val="both"/>
        <w:rPr>
          <w:rFonts w:ascii="Tahoma" w:hAnsi="Tahoma" w:cs="Tahoma"/>
          <w:sz w:val="20"/>
        </w:rPr>
      </w:pPr>
    </w:p>
    <w:p w:rsidR="00ED2A02" w:rsidRPr="00B25756" w:rsidRDefault="00ED2A02" w:rsidP="00BC37E7">
      <w:pPr>
        <w:keepNext/>
        <w:jc w:val="both"/>
        <w:rPr>
          <w:rFonts w:ascii="Tahoma" w:hAnsi="Tahoma" w:cs="Tahoma"/>
          <w:sz w:val="20"/>
        </w:rPr>
      </w:pPr>
      <w:r w:rsidRPr="00B25756">
        <w:rPr>
          <w:rFonts w:ascii="Tahoma" w:hAnsi="Tahoma" w:cs="Tahoma"/>
          <w:sz w:val="20"/>
        </w:rPr>
        <w:t xml:space="preserve">Naročnik bo gradil novo plinsko parno enoto, oz. termoenergetski objekt, projekt PPE-TOL, za katerega je že pridobljeno gradbeno dovoljenje. Zgrajena bosta dva plinska turboagregata razreda električne moči 2x57 MWe vsak s svojim parnim kotlom na odpadno toploto vročih izpušnih plinov plinske turbine (utilizator), ki bo omogočal tudi hitri 12 minutni zagon. Vhodna toplotna moč obeh plinskih turbin bo največ 275 MWth. Izvedena bo povezava na obstoječi parni turboagregat 2, ki je bil dokončno obnovljen leta 2016. Izvedba turbin je </w:t>
      </w:r>
      <w:proofErr w:type="spellStart"/>
      <w:r w:rsidRPr="00B25756">
        <w:rPr>
          <w:rFonts w:ascii="Tahoma" w:hAnsi="Tahoma" w:cs="Tahoma"/>
          <w:sz w:val="20"/>
        </w:rPr>
        <w:t>heavy</w:t>
      </w:r>
      <w:proofErr w:type="spellEnd"/>
      <w:r w:rsidRPr="00B25756">
        <w:rPr>
          <w:rFonts w:ascii="Tahoma" w:hAnsi="Tahoma" w:cs="Tahoma"/>
          <w:sz w:val="20"/>
        </w:rPr>
        <w:t xml:space="preserve"> </w:t>
      </w:r>
      <w:proofErr w:type="spellStart"/>
      <w:r w:rsidRPr="00B25756">
        <w:rPr>
          <w:rFonts w:ascii="Tahoma" w:hAnsi="Tahoma" w:cs="Tahoma"/>
          <w:sz w:val="20"/>
        </w:rPr>
        <w:t>duty</w:t>
      </w:r>
      <w:proofErr w:type="spellEnd"/>
      <w:r w:rsidRPr="00B25756">
        <w:rPr>
          <w:rFonts w:ascii="Tahoma" w:hAnsi="Tahoma" w:cs="Tahoma"/>
          <w:sz w:val="20"/>
        </w:rPr>
        <w:t>, turbina Siemens SGT800. Osnovno gorivo bo zemeljski plin, rezervno pa ekstra lahko kurilno olje (ELKO). Začetek obratovanja je predviden v začetku leta 2022. Oprema PPE-TOL bo locirana na zahodni strani obstoječega proizvodnega objekta TE-TOL na prostoru nekdanjega odprtozračnega stikališča. Obstoječa parna turbina z generatorjem je locirana v obstoječi strojnici TE-TOL. Obstoječe premogovne enote 1 in kotla 2 predvidoma prenehajo z obratovanjem leta 2022, enote 3 pa leta 2035. Skladišče goriva skupaj s pretakališčem goriv in MRP za prevzem zemeljskega plina (območje B) je od lokacije plinskih turbin (območje A) oddaljena ca. 600 m in bo medsebojno povezano s plinovodom in oljevodom.</w:t>
      </w:r>
    </w:p>
    <w:p w:rsidR="00ED2A02" w:rsidRPr="00B25756" w:rsidRDefault="00ED2A02" w:rsidP="00BC37E7">
      <w:pPr>
        <w:keepNext/>
        <w:jc w:val="both"/>
        <w:rPr>
          <w:rFonts w:ascii="Tahoma" w:hAnsi="Tahoma" w:cs="Tahoma"/>
          <w:sz w:val="20"/>
        </w:rPr>
      </w:pPr>
    </w:p>
    <w:p w:rsidR="00EA0CFE" w:rsidRDefault="00EA0CFE" w:rsidP="00BC37E7">
      <w:pPr>
        <w:keepNext/>
        <w:jc w:val="both"/>
        <w:rPr>
          <w:rFonts w:ascii="Tahoma" w:hAnsi="Tahoma" w:cs="Tahoma"/>
          <w:sz w:val="20"/>
          <w:szCs w:val="20"/>
        </w:rPr>
      </w:pPr>
      <w:r>
        <w:rPr>
          <w:rFonts w:ascii="Tahoma" w:hAnsi="Tahoma" w:cs="Tahoma"/>
          <w:sz w:val="20"/>
          <w:szCs w:val="20"/>
        </w:rPr>
        <w:t>Slika 7.1-1: Tehnološka shema nove PPE</w:t>
      </w:r>
    </w:p>
    <w:p w:rsidR="00E40542" w:rsidRDefault="0000219D" w:rsidP="00BC37E7">
      <w:pPr>
        <w:keepNext/>
        <w:jc w:val="both"/>
        <w:rPr>
          <w:rFonts w:ascii="Tahoma" w:hAnsi="Tahoma" w:cs="Tahoma"/>
          <w:sz w:val="20"/>
          <w:szCs w:val="20"/>
        </w:rPr>
      </w:pPr>
      <w:r>
        <w:rPr>
          <w:rFonts w:ascii="Tahoma" w:hAnsi="Tahoma" w:cs="Tahoma"/>
          <w:noProof/>
          <w:sz w:val="20"/>
          <w:szCs w:val="20"/>
        </w:rPr>
        <w:drawing>
          <wp:inline distT="0" distB="0" distL="0" distR="0" wp14:anchorId="4F54B6D5" wp14:editId="7FF6E5FD">
            <wp:extent cx="6197600" cy="3663055"/>
            <wp:effectExtent l="0" t="0" r="0" b="0"/>
            <wp:docPr id="15" name="Slika 15" descr="C:\Users\jasmin.rebselj\AppData\Local\Microsoft\Windows\INetCache\Content.Outlook\6I5Q05R2\Nadzo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rebselj\AppData\Local\Microsoft\Windows\INetCache\Content.Outlook\6I5Q05R2\Nadzor_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97600" cy="3663055"/>
                    </a:xfrm>
                    <a:prstGeom prst="rect">
                      <a:avLst/>
                    </a:prstGeom>
                    <a:noFill/>
                    <a:ln>
                      <a:noFill/>
                    </a:ln>
                  </pic:spPr>
                </pic:pic>
              </a:graphicData>
            </a:graphic>
          </wp:inline>
        </w:drawing>
      </w:r>
    </w:p>
    <w:p w:rsidR="0000219D" w:rsidRDefault="0000219D" w:rsidP="00BC37E7">
      <w:pPr>
        <w:keepNext/>
        <w:jc w:val="both"/>
        <w:rPr>
          <w:rFonts w:ascii="Tahoma" w:hAnsi="Tahoma" w:cs="Tahoma"/>
          <w:sz w:val="20"/>
          <w:szCs w:val="20"/>
        </w:rPr>
      </w:pPr>
    </w:p>
    <w:p w:rsidR="00174474" w:rsidRPr="00B25756" w:rsidRDefault="00174474" w:rsidP="00BC37E7">
      <w:pPr>
        <w:keepNext/>
        <w:jc w:val="both"/>
        <w:rPr>
          <w:rFonts w:ascii="Tahoma" w:hAnsi="Tahoma" w:cs="Tahoma"/>
          <w:sz w:val="20"/>
        </w:rPr>
      </w:pPr>
      <w:r w:rsidRPr="00B25756">
        <w:rPr>
          <w:rFonts w:ascii="Tahoma" w:hAnsi="Tahoma" w:cs="Tahoma"/>
          <w:sz w:val="20"/>
        </w:rPr>
        <w:t>Naročnik bo izvedel javna naročila za dobavo opreme in izvedbo del za PPE TOL po LOT-ih:</w:t>
      </w:r>
    </w:p>
    <w:p w:rsidR="00174474" w:rsidRPr="00B25756" w:rsidRDefault="00174474" w:rsidP="00BC37E7">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LOT1 – Dva plinska turboagregata z utilizatorjema: dobava, montaža, zagon dveh plinskih turbin in utilizatorjev s pripadajočo opremo, vključno z vsemi potrebnimi gradbenimi  deli in cevovodnimi povezavami do parne turbine in do stičnih točk z obstoječimi napravami. Del dobav v okviru LOT1 je tudi black start dizel agregat - dizel generator 6kV za zagon plinske turbine iz breznapetostnega stanja. 110 kV polje plinskega bloka v GIS z meritvami in vodenjem vključno z integracijo vodenja v sistem vodenja 110 kV stikališča na nivoju enote TE-TOL ter 110 kV povezave med blok transformatorjema in 110 kV stikališčem. Izvajalec del je že izbran;</w:t>
      </w:r>
    </w:p>
    <w:p w:rsidR="00174474" w:rsidRPr="00B25756" w:rsidRDefault="00174474" w:rsidP="00BC37E7">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 xml:space="preserve">LOT2 – Parni turboagregat: nov parni turboagregat ni predviden, zato naročnik za ta LOT ne bo izvedel javnega naročila. Obstoječi parni </w:t>
      </w:r>
      <w:r w:rsidR="00C206DC" w:rsidRPr="00B25756">
        <w:rPr>
          <w:rFonts w:ascii="Tahoma" w:hAnsi="Tahoma" w:cs="Tahoma"/>
          <w:sz w:val="20"/>
        </w:rPr>
        <w:t>turboagregat</w:t>
      </w:r>
      <w:r w:rsidRPr="00B25756">
        <w:rPr>
          <w:rFonts w:ascii="Tahoma" w:hAnsi="Tahoma" w:cs="Tahoma"/>
          <w:sz w:val="20"/>
        </w:rPr>
        <w:t xml:space="preserve"> je bil obnovljen v letu 2016;</w:t>
      </w:r>
    </w:p>
    <w:p w:rsidR="00174474" w:rsidRPr="00B25756" w:rsidRDefault="00174474" w:rsidP="00BC37E7">
      <w:pPr>
        <w:keepNext/>
        <w:tabs>
          <w:tab w:val="left" w:pos="426"/>
        </w:tabs>
        <w:ind w:left="426" w:hanging="426"/>
        <w:jc w:val="both"/>
        <w:rPr>
          <w:rFonts w:ascii="Tahoma" w:hAnsi="Tahoma" w:cs="Tahoma"/>
          <w:sz w:val="20"/>
        </w:rPr>
      </w:pPr>
      <w:r w:rsidRPr="00B25756">
        <w:rPr>
          <w:rFonts w:ascii="Tahoma" w:hAnsi="Tahoma" w:cs="Tahoma"/>
          <w:sz w:val="20"/>
        </w:rPr>
        <w:lastRenderedPageBreak/>
        <w:t>•</w:t>
      </w:r>
      <w:r w:rsidRPr="00B25756">
        <w:rPr>
          <w:rFonts w:ascii="Tahoma" w:hAnsi="Tahoma" w:cs="Tahoma"/>
          <w:sz w:val="20"/>
        </w:rPr>
        <w:tab/>
        <w:t>LOT3 – Oskrba z gorivom: Rekonstrukcija obstoječih mazutnih rezervoarjev za skladiščenje ELKO ter prečrpališča in izvedba oljevodne/plinovodne povezave od MRP do enote PPE-TOL s požarnim črpališčem in razvodom požarne vode do lokacije A in B; Izvedena bosta dva razpisa, prvi za projektiranje PZI dokumentacije, drugi pa za izvedbo del;</w:t>
      </w:r>
    </w:p>
    <w:p w:rsidR="00174474" w:rsidRPr="00B25756" w:rsidRDefault="00174474" w:rsidP="00BC37E7">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LOT4 – Gradbena dela: vsebuje vsa preostala manjša gradbena dela razen tistih, ki so že vključena v LOT 1;</w:t>
      </w:r>
    </w:p>
    <w:p w:rsidR="00174474" w:rsidRPr="00B25756" w:rsidRDefault="00174474" w:rsidP="00BC37E7">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LOT5 – Energetski transformatorji: dobava in montaža vseh transformatorjev;</w:t>
      </w:r>
    </w:p>
    <w:p w:rsidR="00174474" w:rsidRPr="00B25756" w:rsidRDefault="00174474" w:rsidP="00BC37E7">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 xml:space="preserve">LOT6 – Električna oprema: ostala elektro oprema, ki ni vključena v LOTIH 1,5,7; </w:t>
      </w:r>
    </w:p>
    <w:p w:rsidR="00174474" w:rsidRPr="00B25756" w:rsidRDefault="00174474" w:rsidP="00BC37E7">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LOT7 - Sistem vodenja elektrarne: vključuje izvedbo integracije sistemov vodenja obstoječih proizvodnih enot, sistema kontrole moči enote TE-TOL in sekundarne regulacije (sistema za vodenje proizvodnje, ki je nadrejen vsem ostalim sistemom) s sistemom vodenja novih plinskih turbin in utilizatorjev;</w:t>
      </w:r>
    </w:p>
    <w:p w:rsidR="00174474" w:rsidRPr="00B25756" w:rsidRDefault="00174474" w:rsidP="00BC37E7">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LOT8 - Dizel generator: dizel generator 6kV za zagon plinske turbine iz breznapetostnega stanja. Ta LOT je vključen v LOT 1.</w:t>
      </w:r>
    </w:p>
    <w:p w:rsidR="00174474" w:rsidRDefault="00174474" w:rsidP="00BC37E7">
      <w:pPr>
        <w:keepNext/>
        <w:jc w:val="both"/>
        <w:rPr>
          <w:rFonts w:ascii="Tahoma" w:hAnsi="Tahoma" w:cs="Tahoma"/>
          <w:sz w:val="20"/>
          <w:szCs w:val="20"/>
        </w:rPr>
      </w:pPr>
    </w:p>
    <w:p w:rsidR="0000219D" w:rsidRPr="0000219D" w:rsidRDefault="0000219D" w:rsidP="00BC37E7">
      <w:pPr>
        <w:keepNext/>
        <w:numPr>
          <w:ilvl w:val="2"/>
          <w:numId w:val="2"/>
        </w:numPr>
        <w:jc w:val="both"/>
        <w:rPr>
          <w:rFonts w:ascii="Tahoma" w:hAnsi="Tahoma" w:cs="Tahoma"/>
          <w:b/>
        </w:rPr>
      </w:pPr>
      <w:bookmarkStart w:id="13" w:name="_Toc5850678"/>
      <w:r>
        <w:rPr>
          <w:rFonts w:ascii="Tahoma" w:hAnsi="Tahoma" w:cs="Tahoma"/>
          <w:b/>
        </w:rPr>
        <w:t>R</w:t>
      </w:r>
      <w:r w:rsidRPr="0000219D">
        <w:rPr>
          <w:rFonts w:ascii="Tahoma" w:hAnsi="Tahoma" w:cs="Tahoma"/>
          <w:b/>
        </w:rPr>
        <w:t>azmestitev novih naprav</w:t>
      </w:r>
      <w:bookmarkEnd w:id="13"/>
    </w:p>
    <w:p w:rsidR="0000219D" w:rsidRDefault="0000219D" w:rsidP="00BC37E7">
      <w:pPr>
        <w:keepNext/>
        <w:rPr>
          <w:rFonts w:ascii="Times New Roman" w:hAnsi="Times New Roman" w:cs="Times New Roman"/>
          <w:sz w:val="24"/>
          <w:szCs w:val="24"/>
        </w:rPr>
      </w:pPr>
    </w:p>
    <w:p w:rsidR="0000219D" w:rsidRPr="0000219D" w:rsidRDefault="0000219D" w:rsidP="00BC37E7">
      <w:pPr>
        <w:keepNext/>
        <w:jc w:val="both"/>
        <w:rPr>
          <w:rFonts w:ascii="Tahoma" w:hAnsi="Tahoma" w:cs="Tahoma"/>
          <w:sz w:val="20"/>
          <w:szCs w:val="20"/>
        </w:rPr>
      </w:pPr>
      <w:r w:rsidRPr="0000219D">
        <w:rPr>
          <w:rFonts w:ascii="Tahoma" w:hAnsi="Tahoma" w:cs="Tahoma"/>
          <w:sz w:val="20"/>
          <w:szCs w:val="20"/>
        </w:rPr>
        <w:t>Glavni objekti PPE bodo locirani na lokaciji nekdanjega prostozračnega stikališča. Mikrolokacija je zahodno od obstoječega transformatorskega platoju in severno od obstoječega 110 kV stikališča. Parna turbina PPE bo obstoječa parna turbina bloka 2 v strojnici obstoječega glavnega pogonskega objekta (GPO). Postavitev glavnih naprav je pogojena z razpoložljivim prostorom in dovoljenim hrupom v okolici PPE. Zajem zraka plinskih turbin, ki predstavlja največji vir hrupa PPE bo usmerjen proti severu, kjer se nahaja železnica in so zahteve za omejitve hrupa najmanjše.</w:t>
      </w:r>
    </w:p>
    <w:p w:rsidR="0000219D" w:rsidRPr="0000219D" w:rsidRDefault="0000219D" w:rsidP="00BC37E7">
      <w:pPr>
        <w:pStyle w:val="tekst"/>
        <w:keepNext/>
        <w:spacing w:after="0" w:line="300" w:lineRule="atLeast"/>
        <w:rPr>
          <w:rFonts w:ascii="Tahoma" w:hAnsi="Tahoma" w:cs="Tahoma"/>
        </w:rPr>
      </w:pPr>
    </w:p>
    <w:p w:rsidR="0000219D" w:rsidRPr="0000219D" w:rsidRDefault="0000219D" w:rsidP="00BC37E7">
      <w:pPr>
        <w:keepNext/>
        <w:jc w:val="both"/>
        <w:rPr>
          <w:rFonts w:ascii="Tahoma" w:hAnsi="Tahoma" w:cs="Tahoma"/>
          <w:sz w:val="20"/>
          <w:szCs w:val="20"/>
        </w:rPr>
      </w:pPr>
      <w:r w:rsidRPr="0000219D">
        <w:rPr>
          <w:rFonts w:ascii="Tahoma" w:hAnsi="Tahoma" w:cs="Tahoma"/>
          <w:sz w:val="20"/>
          <w:szCs w:val="20"/>
        </w:rPr>
        <w:t xml:space="preserve">Cevovodi kondenzata, pare, hladilne vode in cevovodi gradbenih inštalacij, ki povezujejo obstoječi in novi GPO, potekajo po povezovalnem mostu. Trasa cevovodov med objektom PPE in obstoječo kemijsko pripravo vode KPV poteka po povezovalnem mostu, pod stropom kote 0,0 obstoječega GPO in nato od izstopa iz kotlovnice bloka 3 po obstoječi kineti do KPV. </w:t>
      </w:r>
    </w:p>
    <w:p w:rsidR="0000219D" w:rsidRPr="0000219D" w:rsidRDefault="0000219D" w:rsidP="00BC37E7">
      <w:pPr>
        <w:keepNext/>
        <w:jc w:val="both"/>
        <w:rPr>
          <w:rFonts w:ascii="Tahoma" w:hAnsi="Tahoma" w:cs="Tahoma"/>
          <w:sz w:val="20"/>
          <w:szCs w:val="20"/>
        </w:rPr>
      </w:pPr>
    </w:p>
    <w:p w:rsidR="0000219D" w:rsidRPr="0000219D" w:rsidRDefault="0000219D" w:rsidP="00BC37E7">
      <w:pPr>
        <w:keepNext/>
        <w:jc w:val="both"/>
        <w:rPr>
          <w:rFonts w:ascii="Tahoma" w:hAnsi="Tahoma" w:cs="Tahoma"/>
          <w:sz w:val="20"/>
          <w:szCs w:val="20"/>
        </w:rPr>
      </w:pPr>
      <w:r w:rsidRPr="0000219D">
        <w:rPr>
          <w:rFonts w:ascii="Tahoma" w:hAnsi="Tahoma" w:cs="Tahoma"/>
          <w:sz w:val="20"/>
          <w:szCs w:val="20"/>
        </w:rPr>
        <w:t xml:space="preserve">Za oskrbo z zemeljskim plinom bo postavljena merilno-regulacijska plinska postaja (MRP) v bližini obstoječega oljnega gospodarstva. Mikrolokacija je severozahodno od obstoječega objekta črpališča mazuta. </w:t>
      </w:r>
    </w:p>
    <w:p w:rsidR="0000219D" w:rsidRPr="0000219D" w:rsidRDefault="0000219D" w:rsidP="00BC37E7">
      <w:pPr>
        <w:keepNext/>
        <w:jc w:val="both"/>
        <w:rPr>
          <w:rFonts w:ascii="Tahoma" w:hAnsi="Tahoma" w:cs="Tahoma"/>
          <w:sz w:val="20"/>
          <w:szCs w:val="20"/>
        </w:rPr>
      </w:pPr>
    </w:p>
    <w:p w:rsidR="0000219D" w:rsidRDefault="0000219D" w:rsidP="00BC37E7">
      <w:pPr>
        <w:keepNext/>
        <w:jc w:val="both"/>
        <w:rPr>
          <w:rFonts w:ascii="Tahoma" w:hAnsi="Tahoma" w:cs="Tahoma"/>
          <w:sz w:val="20"/>
          <w:szCs w:val="20"/>
        </w:rPr>
      </w:pPr>
      <w:r w:rsidRPr="0000219D">
        <w:rPr>
          <w:rFonts w:ascii="Tahoma" w:hAnsi="Tahoma" w:cs="Tahoma"/>
          <w:sz w:val="20"/>
          <w:szCs w:val="20"/>
        </w:rPr>
        <w:t>Obstoječe pretakališče in skladišče mazuta se bo rekonstruiralo, tako da bosta oba rezervoarja mazuta predelana za skladiščenje ELKO. Dograjeno bo tudi novo črpališče za ELKO.</w:t>
      </w:r>
    </w:p>
    <w:p w:rsidR="0000219D" w:rsidRDefault="0000219D" w:rsidP="00BC37E7">
      <w:pPr>
        <w:keepNext/>
        <w:jc w:val="both"/>
        <w:rPr>
          <w:rFonts w:ascii="Tahoma" w:hAnsi="Tahoma" w:cs="Tahoma"/>
          <w:sz w:val="20"/>
          <w:szCs w:val="20"/>
        </w:rPr>
      </w:pPr>
    </w:p>
    <w:p w:rsidR="0000219D" w:rsidRPr="0000219D" w:rsidRDefault="0000219D" w:rsidP="00BC37E7">
      <w:pPr>
        <w:keepNext/>
        <w:numPr>
          <w:ilvl w:val="2"/>
          <w:numId w:val="2"/>
        </w:numPr>
        <w:jc w:val="both"/>
        <w:rPr>
          <w:rFonts w:ascii="Tahoma" w:hAnsi="Tahoma" w:cs="Tahoma"/>
          <w:b/>
        </w:rPr>
      </w:pPr>
      <w:bookmarkStart w:id="14" w:name="_Toc5850682"/>
      <w:r w:rsidRPr="0000219D">
        <w:rPr>
          <w:rFonts w:ascii="Tahoma" w:hAnsi="Tahoma" w:cs="Tahoma"/>
          <w:b/>
        </w:rPr>
        <w:t>Infrastruktura</w:t>
      </w:r>
      <w:bookmarkEnd w:id="14"/>
    </w:p>
    <w:p w:rsidR="0000219D" w:rsidRDefault="0000219D" w:rsidP="00BC37E7">
      <w:pPr>
        <w:keepNext/>
        <w:rPr>
          <w:rFonts w:ascii="Times New Roman" w:hAnsi="Times New Roman" w:cs="Times New Roman"/>
        </w:rPr>
      </w:pPr>
    </w:p>
    <w:p w:rsidR="0000219D" w:rsidRPr="0000219D" w:rsidRDefault="0000219D" w:rsidP="00BC37E7">
      <w:pPr>
        <w:keepNext/>
        <w:numPr>
          <w:ilvl w:val="3"/>
          <w:numId w:val="2"/>
        </w:numPr>
        <w:jc w:val="both"/>
        <w:rPr>
          <w:rFonts w:ascii="Tahoma" w:hAnsi="Tahoma" w:cs="Tahoma"/>
          <w:b/>
        </w:rPr>
      </w:pPr>
      <w:bookmarkStart w:id="15" w:name="_Toc5850683"/>
      <w:r>
        <w:rPr>
          <w:rFonts w:ascii="Tahoma" w:hAnsi="Tahoma" w:cs="Tahoma"/>
          <w:b/>
        </w:rPr>
        <w:t>O</w:t>
      </w:r>
      <w:r w:rsidRPr="0000219D">
        <w:rPr>
          <w:rFonts w:ascii="Tahoma" w:hAnsi="Tahoma" w:cs="Tahoma"/>
          <w:b/>
        </w:rPr>
        <w:t xml:space="preserve">skrba z </w:t>
      </w:r>
      <w:bookmarkEnd w:id="15"/>
      <w:r>
        <w:rPr>
          <w:rFonts w:ascii="Tahoma" w:hAnsi="Tahoma" w:cs="Tahoma"/>
          <w:b/>
        </w:rPr>
        <w:t>zemeljskim plinom</w:t>
      </w:r>
    </w:p>
    <w:p w:rsidR="0000219D" w:rsidRDefault="0000219D" w:rsidP="00BC37E7">
      <w:pPr>
        <w:keepNext/>
        <w:autoSpaceDE w:val="0"/>
        <w:autoSpaceDN w:val="0"/>
        <w:jc w:val="both"/>
      </w:pPr>
    </w:p>
    <w:p w:rsidR="0000219D" w:rsidRPr="004D5811" w:rsidRDefault="0000219D" w:rsidP="00BC37E7">
      <w:pPr>
        <w:keepNext/>
        <w:autoSpaceDE w:val="0"/>
        <w:autoSpaceDN w:val="0"/>
        <w:jc w:val="both"/>
        <w:rPr>
          <w:rFonts w:ascii="Tahoma" w:hAnsi="Tahoma" w:cs="Tahoma"/>
          <w:sz w:val="20"/>
          <w:szCs w:val="20"/>
        </w:rPr>
      </w:pPr>
      <w:r w:rsidRPr="004D5811">
        <w:rPr>
          <w:rFonts w:ascii="Tahoma" w:hAnsi="Tahoma" w:cs="Tahoma"/>
          <w:sz w:val="20"/>
          <w:szCs w:val="20"/>
        </w:rPr>
        <w:t>Od MRP do glavnega pogonskega objekta PPE-TOL je načrtovan vmesni plinovod DN 250, dimenzioniran za pretok 50.000 Nm</w:t>
      </w:r>
      <w:r w:rsidRPr="004D5811">
        <w:rPr>
          <w:rFonts w:ascii="Tahoma" w:hAnsi="Tahoma" w:cs="Tahoma"/>
          <w:sz w:val="20"/>
          <w:szCs w:val="20"/>
          <w:vertAlign w:val="superscript"/>
        </w:rPr>
        <w:t>3</w:t>
      </w:r>
      <w:r w:rsidRPr="004D5811">
        <w:rPr>
          <w:rFonts w:ascii="Tahoma" w:hAnsi="Tahoma" w:cs="Tahoma"/>
          <w:sz w:val="20"/>
          <w:szCs w:val="20"/>
        </w:rPr>
        <w:t>/s zemeljskega plina. Minimalni garantirani tlak ZP na vstopu v MRP bo ustrezal tehnološkim potrebam klasičnih industrijskih turbin in bo okrog 34 bar, normalno pa do 50 bar.</w:t>
      </w:r>
    </w:p>
    <w:p w:rsidR="0000219D" w:rsidRDefault="0000219D" w:rsidP="00BC37E7">
      <w:pPr>
        <w:keepNext/>
      </w:pPr>
    </w:p>
    <w:p w:rsidR="0000219D" w:rsidRPr="0000219D" w:rsidRDefault="0000219D" w:rsidP="00BC37E7">
      <w:pPr>
        <w:keepNext/>
        <w:numPr>
          <w:ilvl w:val="3"/>
          <w:numId w:val="2"/>
        </w:numPr>
        <w:jc w:val="both"/>
        <w:rPr>
          <w:rFonts w:ascii="Tahoma" w:hAnsi="Tahoma" w:cs="Tahoma"/>
          <w:b/>
        </w:rPr>
      </w:pPr>
      <w:bookmarkStart w:id="16" w:name="_Toc5850685"/>
      <w:r>
        <w:rPr>
          <w:rFonts w:ascii="Tahoma" w:hAnsi="Tahoma" w:cs="Tahoma"/>
          <w:b/>
        </w:rPr>
        <w:t xml:space="preserve">Oskrba z </w:t>
      </w:r>
      <w:r w:rsidR="00EA0CFE" w:rsidRPr="0000219D">
        <w:rPr>
          <w:rFonts w:ascii="Tahoma" w:hAnsi="Tahoma" w:cs="Tahoma"/>
          <w:b/>
        </w:rPr>
        <w:t>ekstra lahk</w:t>
      </w:r>
      <w:r w:rsidR="00EA0CFE">
        <w:rPr>
          <w:rFonts w:ascii="Tahoma" w:hAnsi="Tahoma" w:cs="Tahoma"/>
          <w:b/>
        </w:rPr>
        <w:t>im</w:t>
      </w:r>
      <w:r w:rsidR="00EA0CFE" w:rsidRPr="0000219D">
        <w:rPr>
          <w:rFonts w:ascii="Tahoma" w:hAnsi="Tahoma" w:cs="Tahoma"/>
          <w:b/>
        </w:rPr>
        <w:t xml:space="preserve"> kuriln</w:t>
      </w:r>
      <w:r w:rsidR="00EA0CFE">
        <w:rPr>
          <w:rFonts w:ascii="Tahoma" w:hAnsi="Tahoma" w:cs="Tahoma"/>
          <w:b/>
        </w:rPr>
        <w:t>im</w:t>
      </w:r>
      <w:r w:rsidR="00EA0CFE" w:rsidRPr="0000219D">
        <w:rPr>
          <w:rFonts w:ascii="Tahoma" w:hAnsi="Tahoma" w:cs="Tahoma"/>
          <w:b/>
        </w:rPr>
        <w:t xml:space="preserve"> olje</w:t>
      </w:r>
      <w:r w:rsidR="00EA0CFE">
        <w:rPr>
          <w:rFonts w:ascii="Tahoma" w:hAnsi="Tahoma" w:cs="Tahoma"/>
          <w:b/>
        </w:rPr>
        <w:t>m</w:t>
      </w:r>
      <w:r w:rsidR="00EA0CFE" w:rsidRPr="0000219D">
        <w:rPr>
          <w:rFonts w:ascii="Tahoma" w:hAnsi="Tahoma" w:cs="Tahoma"/>
          <w:b/>
        </w:rPr>
        <w:t xml:space="preserve"> </w:t>
      </w:r>
      <w:r w:rsidRPr="0000219D">
        <w:rPr>
          <w:rFonts w:ascii="Tahoma" w:hAnsi="Tahoma" w:cs="Tahoma"/>
          <w:b/>
        </w:rPr>
        <w:t>(ELKO)</w:t>
      </w:r>
      <w:bookmarkEnd w:id="16"/>
    </w:p>
    <w:p w:rsidR="0000219D" w:rsidRDefault="0000219D" w:rsidP="00BC37E7">
      <w:pPr>
        <w:keepNext/>
        <w:rPr>
          <w:sz w:val="24"/>
          <w:szCs w:val="24"/>
        </w:rPr>
      </w:pPr>
    </w:p>
    <w:p w:rsidR="0000219D" w:rsidRPr="004D5811" w:rsidRDefault="0000219D" w:rsidP="00BC37E7">
      <w:pPr>
        <w:keepNext/>
        <w:jc w:val="both"/>
        <w:rPr>
          <w:rFonts w:ascii="Tahoma" w:hAnsi="Tahoma" w:cs="Tahoma"/>
          <w:sz w:val="20"/>
          <w:szCs w:val="20"/>
        </w:rPr>
      </w:pPr>
      <w:r w:rsidRPr="004D5811">
        <w:rPr>
          <w:rFonts w:ascii="Tahoma" w:hAnsi="Tahoma" w:cs="Tahoma"/>
          <w:sz w:val="20"/>
          <w:szCs w:val="20"/>
        </w:rPr>
        <w:t>ELKO se bo dovažal s kamionskimi cisternami. V ta namen je na mestu obstoječega pretakališča mazuta predvidena rekonstrukcija le-tega, oba obstoječa 2 x 1.500 m</w:t>
      </w:r>
      <w:r w:rsidRPr="004D5811">
        <w:rPr>
          <w:rFonts w:ascii="Tahoma" w:hAnsi="Tahoma" w:cs="Tahoma"/>
          <w:sz w:val="20"/>
          <w:szCs w:val="20"/>
          <w:vertAlign w:val="superscript"/>
        </w:rPr>
        <w:t>3</w:t>
      </w:r>
      <w:r w:rsidRPr="004D5811">
        <w:rPr>
          <w:rFonts w:ascii="Tahoma" w:hAnsi="Tahoma" w:cs="Tahoma"/>
          <w:sz w:val="20"/>
          <w:szCs w:val="20"/>
        </w:rPr>
        <w:t xml:space="preserve"> rezervoarja za mazut pa bosta po rekonstrukciji ustrezna za skladiščenje ELKO. </w:t>
      </w:r>
    </w:p>
    <w:p w:rsidR="0000219D" w:rsidRDefault="0000219D" w:rsidP="00BC37E7">
      <w:pPr>
        <w:keepNext/>
      </w:pPr>
    </w:p>
    <w:p w:rsidR="0000219D" w:rsidRPr="00EA0CFE" w:rsidRDefault="00EA0CFE" w:rsidP="00BC37E7">
      <w:pPr>
        <w:keepNext/>
        <w:numPr>
          <w:ilvl w:val="3"/>
          <w:numId w:val="2"/>
        </w:numPr>
        <w:jc w:val="both"/>
        <w:rPr>
          <w:rFonts w:ascii="Tahoma" w:hAnsi="Tahoma" w:cs="Tahoma"/>
          <w:b/>
        </w:rPr>
      </w:pPr>
      <w:bookmarkStart w:id="17" w:name="_Toc5850687"/>
      <w:r>
        <w:rPr>
          <w:rFonts w:ascii="Tahoma" w:hAnsi="Tahoma" w:cs="Tahoma"/>
          <w:b/>
        </w:rPr>
        <w:t>O</w:t>
      </w:r>
      <w:r w:rsidRPr="00EA0CFE">
        <w:rPr>
          <w:rFonts w:ascii="Tahoma" w:hAnsi="Tahoma" w:cs="Tahoma"/>
          <w:b/>
        </w:rPr>
        <w:t>skrba s tehnološko vodo</w:t>
      </w:r>
      <w:bookmarkEnd w:id="17"/>
    </w:p>
    <w:p w:rsidR="0000219D" w:rsidRDefault="0000219D" w:rsidP="00BC37E7">
      <w:pPr>
        <w:keepNext/>
        <w:rPr>
          <w:rFonts w:ascii="Times New Roman" w:hAnsi="Times New Roman" w:cs="Times New Roman"/>
          <w:sz w:val="24"/>
          <w:szCs w:val="24"/>
        </w:rPr>
      </w:pPr>
    </w:p>
    <w:p w:rsidR="0000219D" w:rsidRPr="004D5811" w:rsidRDefault="0000219D" w:rsidP="00BC37E7">
      <w:pPr>
        <w:keepNext/>
        <w:jc w:val="both"/>
        <w:rPr>
          <w:rFonts w:ascii="Tahoma" w:hAnsi="Tahoma" w:cs="Tahoma"/>
          <w:sz w:val="20"/>
          <w:szCs w:val="20"/>
        </w:rPr>
      </w:pPr>
      <w:r w:rsidRPr="004D5811">
        <w:rPr>
          <w:rFonts w:ascii="Tahoma" w:hAnsi="Tahoma" w:cs="Tahoma"/>
          <w:sz w:val="20"/>
          <w:szCs w:val="20"/>
        </w:rPr>
        <w:lastRenderedPageBreak/>
        <w:t>Za proizvodnjo pare v utilizatorju se uporablja demineralizirana voda, ki ustreza zahtevam o kvaliteti vode za parne kotle.</w:t>
      </w:r>
      <w:r w:rsidR="00EA0CFE" w:rsidRPr="004D5811">
        <w:rPr>
          <w:rFonts w:ascii="Tahoma" w:hAnsi="Tahoma" w:cs="Tahoma"/>
          <w:sz w:val="20"/>
          <w:szCs w:val="20"/>
        </w:rPr>
        <w:t xml:space="preserve"> </w:t>
      </w:r>
      <w:r w:rsidRPr="004D5811">
        <w:rPr>
          <w:rFonts w:ascii="Tahoma" w:hAnsi="Tahoma" w:cs="Tahoma"/>
          <w:sz w:val="20"/>
          <w:szCs w:val="20"/>
        </w:rPr>
        <w:t>Z novo PPE se bo poraba deionata povečala v povprečju za 3–5 m</w:t>
      </w:r>
      <w:r w:rsidRPr="004D5811">
        <w:rPr>
          <w:rFonts w:ascii="Tahoma" w:hAnsi="Tahoma" w:cs="Tahoma"/>
          <w:sz w:val="20"/>
          <w:szCs w:val="20"/>
          <w:vertAlign w:val="superscript"/>
        </w:rPr>
        <w:t>3</w:t>
      </w:r>
      <w:r w:rsidRPr="004D5811">
        <w:rPr>
          <w:rFonts w:ascii="Tahoma" w:hAnsi="Tahoma" w:cs="Tahoma"/>
          <w:sz w:val="20"/>
          <w:szCs w:val="20"/>
        </w:rPr>
        <w:t>/h zaradi kaluženja utilizatorjev. Tudi pri takšni porabi v daljšem časovnem obdobju so proizvodne zmogljivost KPV znatno nad porabo in ni potrebe za povečevanje obstoječih zmogljivosti proizvodnje deionata.</w:t>
      </w:r>
    </w:p>
    <w:p w:rsidR="0000219D" w:rsidRDefault="0000219D" w:rsidP="00BC37E7">
      <w:pPr>
        <w:keepNext/>
      </w:pPr>
    </w:p>
    <w:p w:rsidR="0000219D" w:rsidRPr="00EA0CFE" w:rsidRDefault="00EA0CFE" w:rsidP="00BC37E7">
      <w:pPr>
        <w:keepNext/>
        <w:numPr>
          <w:ilvl w:val="3"/>
          <w:numId w:val="2"/>
        </w:numPr>
        <w:jc w:val="both"/>
        <w:rPr>
          <w:rFonts w:ascii="Tahoma" w:hAnsi="Tahoma" w:cs="Tahoma"/>
          <w:b/>
        </w:rPr>
      </w:pPr>
      <w:bookmarkStart w:id="18" w:name="_Toc5850688"/>
      <w:r>
        <w:rPr>
          <w:rFonts w:ascii="Tahoma" w:hAnsi="Tahoma" w:cs="Tahoma"/>
          <w:b/>
        </w:rPr>
        <w:t>O</w:t>
      </w:r>
      <w:r w:rsidRPr="00EA0CFE">
        <w:rPr>
          <w:rFonts w:ascii="Tahoma" w:hAnsi="Tahoma" w:cs="Tahoma"/>
          <w:b/>
        </w:rPr>
        <w:t>skrba s hladilno vodo</w:t>
      </w:r>
      <w:bookmarkEnd w:id="18"/>
    </w:p>
    <w:p w:rsidR="0000219D" w:rsidRDefault="0000219D" w:rsidP="00BC37E7">
      <w:pPr>
        <w:keepNext/>
        <w:rPr>
          <w:rFonts w:ascii="Times New Roman" w:hAnsi="Times New Roman" w:cs="Times New Roman"/>
          <w:sz w:val="24"/>
          <w:szCs w:val="24"/>
        </w:rPr>
      </w:pPr>
    </w:p>
    <w:p w:rsidR="0000219D" w:rsidRPr="004D5811" w:rsidRDefault="0000219D" w:rsidP="00BC37E7">
      <w:pPr>
        <w:keepNext/>
        <w:jc w:val="both"/>
        <w:rPr>
          <w:rFonts w:ascii="Tahoma" w:hAnsi="Tahoma" w:cs="Tahoma"/>
          <w:sz w:val="20"/>
          <w:szCs w:val="20"/>
        </w:rPr>
      </w:pPr>
      <w:r w:rsidRPr="004D5811">
        <w:rPr>
          <w:rFonts w:ascii="Tahoma" w:hAnsi="Tahoma" w:cs="Tahoma"/>
          <w:sz w:val="20"/>
          <w:szCs w:val="20"/>
        </w:rPr>
        <w:t>Za potrebe hlajenja tehnoloških naprav PPE-TOL se bo uporabljala kombinacija obstoječega primarnega hladilnega sistema, ki za hlajenje obstoječe parne turbine uporablja vodo iz reke Ljubljanice in novih zračnih hladilnih stolpov, nameščenih na streho objekta PPE, za pokrivanje potreb hlajenja plinskih turbin in utilizatorjev.</w:t>
      </w:r>
    </w:p>
    <w:p w:rsidR="0000219D" w:rsidRDefault="0000219D" w:rsidP="00BC37E7">
      <w:pPr>
        <w:keepNext/>
        <w:jc w:val="both"/>
      </w:pPr>
    </w:p>
    <w:p w:rsidR="0000219D" w:rsidRPr="00EA0CFE" w:rsidRDefault="00EA0CFE" w:rsidP="00BC37E7">
      <w:pPr>
        <w:keepNext/>
        <w:numPr>
          <w:ilvl w:val="3"/>
          <w:numId w:val="2"/>
        </w:numPr>
        <w:jc w:val="both"/>
        <w:rPr>
          <w:rFonts w:ascii="Tahoma" w:hAnsi="Tahoma" w:cs="Tahoma"/>
          <w:b/>
        </w:rPr>
      </w:pPr>
      <w:bookmarkStart w:id="19" w:name="_Toc5850689"/>
      <w:r>
        <w:rPr>
          <w:rFonts w:ascii="Tahoma" w:hAnsi="Tahoma" w:cs="Tahoma"/>
          <w:b/>
        </w:rPr>
        <w:t>O</w:t>
      </w:r>
      <w:r w:rsidRPr="00EA0CFE">
        <w:rPr>
          <w:rFonts w:ascii="Tahoma" w:hAnsi="Tahoma" w:cs="Tahoma"/>
          <w:b/>
        </w:rPr>
        <w:t>dvod električne moči</w:t>
      </w:r>
      <w:bookmarkEnd w:id="19"/>
    </w:p>
    <w:p w:rsidR="0000219D" w:rsidRDefault="0000219D" w:rsidP="00BC37E7">
      <w:pPr>
        <w:keepNext/>
        <w:rPr>
          <w:rFonts w:ascii="Times New Roman" w:hAnsi="Times New Roman" w:cs="Times New Roman"/>
          <w:sz w:val="24"/>
          <w:szCs w:val="24"/>
        </w:rPr>
      </w:pPr>
    </w:p>
    <w:p w:rsidR="0000219D" w:rsidRPr="004D5811" w:rsidRDefault="0000219D" w:rsidP="00BC37E7">
      <w:pPr>
        <w:keepNext/>
        <w:jc w:val="both"/>
        <w:rPr>
          <w:rFonts w:ascii="Tahoma" w:hAnsi="Tahoma" w:cs="Tahoma"/>
          <w:sz w:val="20"/>
          <w:szCs w:val="20"/>
        </w:rPr>
      </w:pPr>
      <w:r w:rsidRPr="004D5811">
        <w:rPr>
          <w:rFonts w:ascii="Tahoma" w:hAnsi="Tahoma" w:cs="Tahoma"/>
          <w:sz w:val="20"/>
          <w:szCs w:val="20"/>
        </w:rPr>
        <w:t>Ob izgradnji obstoječega objekta 110 kV stikališča je bila puščena prostorska rezerva za razširitev stikališča v primeru izgradnje nove PPE-TOL, zato ni potrebna izgradnja novega objekta, pač pa le vgradnja novih 110 kV polj, potrebnih za PPE-TOL.</w:t>
      </w:r>
    </w:p>
    <w:p w:rsidR="0000219D" w:rsidRDefault="0000219D" w:rsidP="00BC37E7">
      <w:pPr>
        <w:keepNext/>
        <w:jc w:val="both"/>
        <w:rPr>
          <w:rFonts w:ascii="Tahoma" w:hAnsi="Tahoma" w:cs="Tahoma"/>
          <w:sz w:val="20"/>
          <w:szCs w:val="20"/>
        </w:rPr>
      </w:pPr>
    </w:p>
    <w:p w:rsidR="004D5811" w:rsidRPr="004D5811" w:rsidRDefault="004D5811" w:rsidP="00BC37E7">
      <w:pPr>
        <w:keepNext/>
        <w:numPr>
          <w:ilvl w:val="3"/>
          <w:numId w:val="2"/>
        </w:numPr>
        <w:jc w:val="both"/>
        <w:rPr>
          <w:rFonts w:ascii="Tahoma" w:hAnsi="Tahoma" w:cs="Tahoma"/>
          <w:b/>
        </w:rPr>
      </w:pPr>
      <w:bookmarkStart w:id="20" w:name="_Toc5850690"/>
      <w:r>
        <w:rPr>
          <w:rFonts w:ascii="Tahoma" w:hAnsi="Tahoma" w:cs="Tahoma"/>
          <w:b/>
        </w:rPr>
        <w:t>O</w:t>
      </w:r>
      <w:r w:rsidRPr="004D5811">
        <w:rPr>
          <w:rFonts w:ascii="Tahoma" w:hAnsi="Tahoma" w:cs="Tahoma"/>
          <w:b/>
        </w:rPr>
        <w:t>dvod toplotne moči</w:t>
      </w:r>
      <w:bookmarkEnd w:id="20"/>
    </w:p>
    <w:p w:rsidR="004D5811" w:rsidRDefault="004D5811" w:rsidP="00BC37E7">
      <w:pPr>
        <w:keepNext/>
        <w:rPr>
          <w:rFonts w:ascii="Times New Roman" w:hAnsi="Times New Roman" w:cs="Times New Roman"/>
          <w:sz w:val="24"/>
          <w:szCs w:val="24"/>
        </w:rPr>
      </w:pPr>
    </w:p>
    <w:p w:rsidR="004D5811" w:rsidRPr="004D5811" w:rsidRDefault="004D5811" w:rsidP="00BC37E7">
      <w:pPr>
        <w:keepNext/>
        <w:jc w:val="both"/>
        <w:rPr>
          <w:rFonts w:ascii="Tahoma" w:hAnsi="Tahoma" w:cs="Tahoma"/>
          <w:sz w:val="20"/>
          <w:szCs w:val="20"/>
        </w:rPr>
      </w:pPr>
      <w:r w:rsidRPr="004D5811">
        <w:rPr>
          <w:rFonts w:ascii="Tahoma" w:hAnsi="Tahoma" w:cs="Tahoma"/>
          <w:sz w:val="20"/>
          <w:szCs w:val="20"/>
        </w:rPr>
        <w:t>Toplotna moč se bo v sistem daljinskega ogrevanja mesta odvajala preko obstoječe toplotne postaje blokov 1 in 2 (TP1),  po potrebi tudi preko toplotne postaje bloka 3 (TP2), in obstoječega črpališča v vročevodne povezave. V tej zvezi niso potrebne nikakršne novogradnje ali rekonstrukcije toplotne postaje ali črpališča.</w:t>
      </w:r>
    </w:p>
    <w:p w:rsidR="004D5811" w:rsidRPr="004D5811" w:rsidRDefault="004D5811" w:rsidP="00BC37E7">
      <w:pPr>
        <w:keepNext/>
        <w:jc w:val="both"/>
        <w:rPr>
          <w:rFonts w:ascii="Tahoma" w:hAnsi="Tahoma" w:cs="Tahoma"/>
          <w:sz w:val="20"/>
          <w:szCs w:val="20"/>
        </w:rPr>
      </w:pPr>
    </w:p>
    <w:p w:rsidR="004D5811" w:rsidRPr="004D5811" w:rsidRDefault="004D5811" w:rsidP="00BC37E7">
      <w:pPr>
        <w:keepNext/>
        <w:jc w:val="both"/>
        <w:rPr>
          <w:rFonts w:ascii="Tahoma" w:hAnsi="Tahoma" w:cs="Tahoma"/>
          <w:sz w:val="20"/>
          <w:szCs w:val="20"/>
        </w:rPr>
      </w:pPr>
      <w:r w:rsidRPr="004D5811">
        <w:rPr>
          <w:rFonts w:ascii="Tahoma" w:hAnsi="Tahoma" w:cs="Tahoma"/>
          <w:sz w:val="20"/>
          <w:szCs w:val="20"/>
        </w:rPr>
        <w:t>Tehnološka para se bo oddajala v obstoječe parovodno omrežje, za kar niso predvidene nobene spremembe parovodnega omrežja, razen če bo potrebno zaradi razmestitve opreme PPE premakniti obstoječe cevovode.</w:t>
      </w:r>
    </w:p>
    <w:p w:rsidR="004D5811" w:rsidRDefault="004D5811" w:rsidP="00BC37E7">
      <w:pPr>
        <w:keepNext/>
        <w:jc w:val="both"/>
      </w:pPr>
    </w:p>
    <w:p w:rsidR="004D5811" w:rsidRPr="004D5811" w:rsidRDefault="004D5811" w:rsidP="00BC37E7">
      <w:pPr>
        <w:keepNext/>
        <w:numPr>
          <w:ilvl w:val="3"/>
          <w:numId w:val="2"/>
        </w:numPr>
        <w:jc w:val="both"/>
        <w:rPr>
          <w:rFonts w:ascii="Tahoma" w:hAnsi="Tahoma" w:cs="Tahoma"/>
          <w:b/>
        </w:rPr>
      </w:pPr>
      <w:bookmarkStart w:id="21" w:name="_Toc5850691"/>
      <w:r>
        <w:rPr>
          <w:rFonts w:ascii="Tahoma" w:hAnsi="Tahoma" w:cs="Tahoma"/>
          <w:b/>
        </w:rPr>
        <w:t>P</w:t>
      </w:r>
      <w:r w:rsidRPr="004D5811">
        <w:rPr>
          <w:rFonts w:ascii="Tahoma" w:hAnsi="Tahoma" w:cs="Tahoma"/>
          <w:b/>
        </w:rPr>
        <w:t>omožni objekti</w:t>
      </w:r>
      <w:bookmarkEnd w:id="21"/>
    </w:p>
    <w:p w:rsidR="004D5811" w:rsidRDefault="004D5811" w:rsidP="00BC37E7">
      <w:pPr>
        <w:keepNext/>
        <w:rPr>
          <w:rFonts w:ascii="Times New Roman" w:hAnsi="Times New Roman" w:cs="Times New Roman"/>
          <w:sz w:val="24"/>
          <w:szCs w:val="24"/>
        </w:rPr>
      </w:pPr>
    </w:p>
    <w:p w:rsidR="004D5811" w:rsidRPr="004D5811" w:rsidRDefault="004D5811" w:rsidP="00BC37E7">
      <w:pPr>
        <w:keepNext/>
        <w:jc w:val="both"/>
        <w:rPr>
          <w:rFonts w:ascii="Tahoma" w:hAnsi="Tahoma" w:cs="Tahoma"/>
          <w:sz w:val="20"/>
          <w:szCs w:val="20"/>
        </w:rPr>
      </w:pPr>
      <w:r w:rsidRPr="004D5811">
        <w:rPr>
          <w:rFonts w:ascii="Tahoma" w:hAnsi="Tahoma" w:cs="Tahoma"/>
          <w:sz w:val="20"/>
          <w:szCs w:val="20"/>
        </w:rPr>
        <w:t>Za potrebe obratovanja nove PPE-TOL se bo uporabljala še naslednja obstoječa infrastruktura v enoti TE-TOL: skladišča, upravna stavba, delavnice in prostor za vodenje elektrarne. Novi objekti za te namene ne bodo potrebni.</w:t>
      </w:r>
    </w:p>
    <w:p w:rsidR="0000219D" w:rsidRPr="00963B3F" w:rsidRDefault="0000219D" w:rsidP="00BC37E7">
      <w:pPr>
        <w:keepNext/>
        <w:jc w:val="both"/>
        <w:rPr>
          <w:rFonts w:ascii="Tahoma" w:hAnsi="Tahoma" w:cs="Tahoma"/>
          <w:sz w:val="20"/>
          <w:szCs w:val="20"/>
        </w:rPr>
      </w:pPr>
    </w:p>
    <w:p w:rsidR="00ED2A02" w:rsidRPr="00EA0CFE" w:rsidRDefault="00ED2A02" w:rsidP="00BC37E7">
      <w:pPr>
        <w:keepNext/>
        <w:numPr>
          <w:ilvl w:val="1"/>
          <w:numId w:val="2"/>
        </w:numPr>
        <w:jc w:val="both"/>
        <w:rPr>
          <w:rFonts w:ascii="Tahoma" w:hAnsi="Tahoma" w:cs="Tahoma"/>
          <w:b/>
        </w:rPr>
      </w:pPr>
      <w:r w:rsidRPr="00EA0CFE">
        <w:rPr>
          <w:rFonts w:ascii="Tahoma" w:hAnsi="Tahoma" w:cs="Tahoma"/>
          <w:b/>
        </w:rPr>
        <w:t>Obseg predmeta naročila</w:t>
      </w:r>
    </w:p>
    <w:p w:rsidR="00ED2A02" w:rsidRDefault="00ED2A02" w:rsidP="00BC37E7">
      <w:pPr>
        <w:keepNext/>
        <w:jc w:val="both"/>
        <w:rPr>
          <w:rFonts w:ascii="Tahoma" w:hAnsi="Tahoma" w:cs="Tahoma"/>
          <w:sz w:val="20"/>
          <w:szCs w:val="20"/>
        </w:rPr>
      </w:pPr>
    </w:p>
    <w:p w:rsidR="00ED2A02" w:rsidRPr="009F3634" w:rsidRDefault="00ED2A02" w:rsidP="00BC37E7">
      <w:pPr>
        <w:keepNext/>
        <w:jc w:val="both"/>
        <w:rPr>
          <w:rFonts w:ascii="Tahoma" w:hAnsi="Tahoma" w:cs="Tahoma"/>
          <w:sz w:val="20"/>
          <w:szCs w:val="20"/>
        </w:rPr>
      </w:pPr>
      <w:r w:rsidRPr="009F3634">
        <w:rPr>
          <w:rFonts w:ascii="Tahoma" w:hAnsi="Tahoma" w:cs="Tahoma"/>
          <w:sz w:val="20"/>
          <w:szCs w:val="20"/>
        </w:rPr>
        <w:t>Predmet javnega naročila obsega izvajanje strokovnega nadzora</w:t>
      </w:r>
      <w:r w:rsidR="00390FCB">
        <w:rPr>
          <w:rFonts w:ascii="Tahoma" w:hAnsi="Tahoma" w:cs="Tahoma"/>
          <w:sz w:val="20"/>
          <w:szCs w:val="20"/>
        </w:rPr>
        <w:t xml:space="preserve"> in koordinacije področja varnosti in zdravja pri delu ter varstva pred požarom v času izvedbe (gradnje) projekta PPE-TOL</w:t>
      </w:r>
      <w:r w:rsidRPr="009F3634">
        <w:rPr>
          <w:rFonts w:ascii="Tahoma" w:hAnsi="Tahoma" w:cs="Tahoma"/>
          <w:sz w:val="20"/>
          <w:szCs w:val="20"/>
        </w:rPr>
        <w:t xml:space="preserve">, ki </w:t>
      </w:r>
      <w:r>
        <w:rPr>
          <w:rFonts w:ascii="Tahoma" w:hAnsi="Tahoma" w:cs="Tahoma"/>
          <w:sz w:val="20"/>
          <w:szCs w:val="20"/>
        </w:rPr>
        <w:t>vsebuje</w:t>
      </w:r>
      <w:r w:rsidRPr="009F3634">
        <w:rPr>
          <w:rFonts w:ascii="Tahoma" w:hAnsi="Tahoma" w:cs="Tahoma"/>
          <w:sz w:val="20"/>
          <w:szCs w:val="20"/>
        </w:rPr>
        <w:t>:</w:t>
      </w:r>
    </w:p>
    <w:p w:rsidR="00390FCB" w:rsidRDefault="00ED2A02" w:rsidP="00BC37E7">
      <w:pPr>
        <w:pStyle w:val="Odstavekseznama"/>
        <w:keepNext/>
        <w:numPr>
          <w:ilvl w:val="0"/>
          <w:numId w:val="18"/>
        </w:numPr>
        <w:tabs>
          <w:tab w:val="left" w:pos="426"/>
        </w:tabs>
        <w:ind w:left="426" w:hanging="426"/>
        <w:jc w:val="both"/>
        <w:rPr>
          <w:rFonts w:ascii="Tahoma" w:hAnsi="Tahoma" w:cs="Tahoma"/>
        </w:rPr>
      </w:pPr>
      <w:r w:rsidRPr="00B25756">
        <w:rPr>
          <w:rFonts w:ascii="Tahoma" w:hAnsi="Tahoma" w:cs="Tahoma"/>
        </w:rPr>
        <w:t>storitev strokovnega nadzora</w:t>
      </w:r>
      <w:r w:rsidR="00E40E5E">
        <w:rPr>
          <w:rFonts w:ascii="Tahoma" w:hAnsi="Tahoma" w:cs="Tahoma"/>
        </w:rPr>
        <w:t xml:space="preserve"> na gradbišču</w:t>
      </w:r>
      <w:r w:rsidR="00390FCB">
        <w:rPr>
          <w:rFonts w:ascii="Tahoma" w:hAnsi="Tahoma" w:cs="Tahoma"/>
        </w:rPr>
        <w:t>, tudi z uporabo BIM modela</w:t>
      </w:r>
      <w:r w:rsidR="00E40E5E">
        <w:rPr>
          <w:rFonts w:ascii="Tahoma" w:hAnsi="Tahoma" w:cs="Tahoma"/>
        </w:rPr>
        <w:t xml:space="preserve"> (</w:t>
      </w:r>
      <w:r w:rsidR="00390FCB">
        <w:rPr>
          <w:rFonts w:ascii="Tahoma" w:hAnsi="Tahoma" w:cs="Tahoma"/>
        </w:rPr>
        <w:t>zagotavlja naročnik</w:t>
      </w:r>
      <w:r w:rsidR="00E40E5E">
        <w:rPr>
          <w:rFonts w:ascii="Tahoma" w:hAnsi="Tahoma" w:cs="Tahoma"/>
        </w:rPr>
        <w:t>) - glavni nadzorni inženir in nadzorni inženirji po vseh strokah (elektro, strojna, gradbena), v kontekstu ZGO-1 in GZ</w:t>
      </w:r>
      <w:r w:rsidR="00174474">
        <w:rPr>
          <w:rFonts w:ascii="Tahoma" w:hAnsi="Tahoma" w:cs="Tahoma"/>
        </w:rPr>
        <w:t>;</w:t>
      </w:r>
    </w:p>
    <w:p w:rsidR="002D51B9" w:rsidRPr="00C206DC" w:rsidRDefault="002D51B9" w:rsidP="00BC37E7">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storitev pregleda projektne dokumentacije skladno z zahtevami ZGO-1 in GZ;</w:t>
      </w:r>
    </w:p>
    <w:p w:rsidR="00ED2A02" w:rsidRDefault="00ED2A02" w:rsidP="00BC37E7">
      <w:pPr>
        <w:pStyle w:val="Odstavekseznama"/>
        <w:keepNext/>
        <w:numPr>
          <w:ilvl w:val="0"/>
          <w:numId w:val="18"/>
        </w:numPr>
        <w:tabs>
          <w:tab w:val="left" w:pos="426"/>
        </w:tabs>
        <w:ind w:left="426" w:hanging="426"/>
        <w:jc w:val="both"/>
        <w:rPr>
          <w:rFonts w:ascii="Tahoma" w:hAnsi="Tahoma" w:cs="Tahoma"/>
        </w:rPr>
      </w:pPr>
      <w:r w:rsidRPr="00B25756">
        <w:rPr>
          <w:rFonts w:ascii="Tahoma" w:hAnsi="Tahoma" w:cs="Tahoma"/>
        </w:rPr>
        <w:t xml:space="preserve">storitev pridobivanja, urejanja in priprave dokumentacije </w:t>
      </w:r>
      <w:r w:rsidR="00174474">
        <w:rPr>
          <w:rFonts w:ascii="Tahoma" w:hAnsi="Tahoma" w:cs="Tahoma"/>
        </w:rPr>
        <w:t>z</w:t>
      </w:r>
      <w:r w:rsidRPr="00B25756">
        <w:rPr>
          <w:rFonts w:ascii="Tahoma" w:hAnsi="Tahoma" w:cs="Tahoma"/>
        </w:rPr>
        <w:t>a tehnični pregled in pridobitev uporabnega dovoljenja</w:t>
      </w:r>
      <w:r w:rsidR="00174474">
        <w:rPr>
          <w:rFonts w:ascii="Tahoma" w:hAnsi="Tahoma" w:cs="Tahoma"/>
        </w:rPr>
        <w:t xml:space="preserve"> in v okviru tega tudi izdelava Dokazila o zanesljivosti objekta;</w:t>
      </w:r>
    </w:p>
    <w:p w:rsidR="00390FCB" w:rsidRDefault="00390FCB" w:rsidP="00BC37E7">
      <w:pPr>
        <w:pStyle w:val="Odstavekseznama"/>
        <w:keepNext/>
        <w:numPr>
          <w:ilvl w:val="0"/>
          <w:numId w:val="18"/>
        </w:numPr>
        <w:tabs>
          <w:tab w:val="left" w:pos="426"/>
        </w:tabs>
        <w:ind w:left="426" w:hanging="426"/>
        <w:jc w:val="both"/>
        <w:rPr>
          <w:rFonts w:ascii="Tahoma" w:hAnsi="Tahoma" w:cs="Tahoma"/>
        </w:rPr>
      </w:pPr>
      <w:r>
        <w:rPr>
          <w:rFonts w:ascii="Tahoma" w:hAnsi="Tahoma" w:cs="Tahoma"/>
        </w:rPr>
        <w:t xml:space="preserve">organizacija in sodelovanje pri </w:t>
      </w:r>
      <w:r w:rsidRPr="00390FCB">
        <w:rPr>
          <w:rFonts w:ascii="Tahoma" w:hAnsi="Tahoma" w:cs="Tahoma"/>
        </w:rPr>
        <w:t>izvedbi tehničnega pregleda</w:t>
      </w:r>
      <w:r>
        <w:rPr>
          <w:rFonts w:ascii="Tahoma" w:hAnsi="Tahoma" w:cs="Tahoma"/>
        </w:rPr>
        <w:t>;</w:t>
      </w:r>
    </w:p>
    <w:p w:rsidR="00390FCB" w:rsidRPr="00390FCB" w:rsidRDefault="00390FCB" w:rsidP="00BC37E7">
      <w:pPr>
        <w:pStyle w:val="Odstavekseznama"/>
        <w:keepNext/>
        <w:numPr>
          <w:ilvl w:val="0"/>
          <w:numId w:val="18"/>
        </w:numPr>
        <w:tabs>
          <w:tab w:val="left" w:pos="426"/>
        </w:tabs>
        <w:ind w:left="426" w:hanging="426"/>
        <w:jc w:val="both"/>
        <w:rPr>
          <w:rFonts w:ascii="Tahoma" w:hAnsi="Tahoma" w:cs="Tahoma"/>
        </w:rPr>
      </w:pPr>
      <w:r>
        <w:rPr>
          <w:rFonts w:ascii="Tahoma" w:hAnsi="Tahoma" w:cs="Tahoma"/>
        </w:rPr>
        <w:t>organizacija in sodelovanje pri postopku pridobitve uporabnega dovoljenja;</w:t>
      </w:r>
    </w:p>
    <w:p w:rsidR="00174474" w:rsidRPr="00390FCB" w:rsidRDefault="00174474" w:rsidP="00BC37E7">
      <w:pPr>
        <w:pStyle w:val="Odstavekseznama"/>
        <w:keepNext/>
        <w:numPr>
          <w:ilvl w:val="0"/>
          <w:numId w:val="18"/>
        </w:numPr>
        <w:tabs>
          <w:tab w:val="left" w:pos="426"/>
        </w:tabs>
        <w:ind w:left="426" w:hanging="426"/>
        <w:jc w:val="both"/>
        <w:rPr>
          <w:rFonts w:ascii="Tahoma" w:hAnsi="Tahoma" w:cs="Tahoma"/>
        </w:rPr>
      </w:pPr>
      <w:r w:rsidRPr="00B25756">
        <w:rPr>
          <w:rFonts w:ascii="Tahoma" w:hAnsi="Tahoma" w:cs="Tahoma"/>
        </w:rPr>
        <w:t xml:space="preserve">storitev pridobivanja, urejanja in priprave dokumentacije </w:t>
      </w:r>
      <w:r>
        <w:rPr>
          <w:rFonts w:ascii="Tahoma" w:hAnsi="Tahoma" w:cs="Tahoma"/>
        </w:rPr>
        <w:t>z</w:t>
      </w:r>
      <w:r w:rsidRPr="00B25756">
        <w:rPr>
          <w:rFonts w:ascii="Tahoma" w:hAnsi="Tahoma" w:cs="Tahoma"/>
        </w:rPr>
        <w:t xml:space="preserve">a </w:t>
      </w:r>
      <w:r>
        <w:rPr>
          <w:rFonts w:ascii="Tahoma" w:hAnsi="Tahoma" w:cs="Tahoma"/>
        </w:rPr>
        <w:t xml:space="preserve">interne </w:t>
      </w:r>
      <w:r w:rsidRPr="00B25756">
        <w:rPr>
          <w:rFonts w:ascii="Tahoma" w:hAnsi="Tahoma" w:cs="Tahoma"/>
        </w:rPr>
        <w:t>tehničn</w:t>
      </w:r>
      <w:r>
        <w:rPr>
          <w:rFonts w:ascii="Tahoma" w:hAnsi="Tahoma" w:cs="Tahoma"/>
        </w:rPr>
        <w:t>e</w:t>
      </w:r>
      <w:r w:rsidRPr="00B25756">
        <w:rPr>
          <w:rFonts w:ascii="Tahoma" w:hAnsi="Tahoma" w:cs="Tahoma"/>
        </w:rPr>
        <w:t xml:space="preserve"> pregled</w:t>
      </w:r>
      <w:r>
        <w:rPr>
          <w:rFonts w:ascii="Tahoma" w:hAnsi="Tahoma" w:cs="Tahoma"/>
        </w:rPr>
        <w:t>e</w:t>
      </w:r>
      <w:r w:rsidR="00390FCB">
        <w:rPr>
          <w:rFonts w:ascii="Tahoma" w:hAnsi="Tahoma" w:cs="Tahoma"/>
        </w:rPr>
        <w:t xml:space="preserve"> ter organizacija in sodelovanje pri izvedbi le-teh</w:t>
      </w:r>
      <w:r>
        <w:rPr>
          <w:rFonts w:ascii="Tahoma" w:hAnsi="Tahoma" w:cs="Tahoma"/>
        </w:rPr>
        <w:t>;</w:t>
      </w:r>
    </w:p>
    <w:p w:rsidR="00ED2A02" w:rsidRDefault="00ED2A02" w:rsidP="00BC37E7">
      <w:pPr>
        <w:pStyle w:val="Odstavekseznama"/>
        <w:keepNext/>
        <w:numPr>
          <w:ilvl w:val="0"/>
          <w:numId w:val="18"/>
        </w:numPr>
        <w:tabs>
          <w:tab w:val="left" w:pos="426"/>
        </w:tabs>
        <w:ind w:left="426" w:hanging="426"/>
        <w:jc w:val="both"/>
        <w:rPr>
          <w:rFonts w:ascii="Tahoma" w:hAnsi="Tahoma" w:cs="Tahoma"/>
        </w:rPr>
      </w:pPr>
      <w:r>
        <w:rPr>
          <w:rFonts w:ascii="Tahoma" w:hAnsi="Tahoma" w:cs="Tahoma"/>
        </w:rPr>
        <w:t>sodelovanje pri pripravi in izdelavi celovite strokovne ocene izvedenega projekta</w:t>
      </w:r>
      <w:r w:rsidR="00174474">
        <w:rPr>
          <w:rFonts w:ascii="Tahoma" w:hAnsi="Tahoma" w:cs="Tahoma"/>
        </w:rPr>
        <w:t>;</w:t>
      </w:r>
    </w:p>
    <w:p w:rsidR="005729C2" w:rsidRDefault="00ED2A02" w:rsidP="00BC37E7">
      <w:pPr>
        <w:pStyle w:val="Odstavekseznama"/>
        <w:keepNext/>
        <w:numPr>
          <w:ilvl w:val="0"/>
          <w:numId w:val="18"/>
        </w:numPr>
        <w:tabs>
          <w:tab w:val="left" w:pos="426"/>
        </w:tabs>
        <w:ind w:left="426" w:hanging="426"/>
        <w:jc w:val="both"/>
        <w:rPr>
          <w:rFonts w:ascii="Tahoma" w:hAnsi="Tahoma" w:cs="Tahoma"/>
        </w:rPr>
      </w:pPr>
      <w:r>
        <w:rPr>
          <w:rFonts w:ascii="Tahoma" w:hAnsi="Tahoma" w:cs="Tahoma"/>
        </w:rPr>
        <w:t xml:space="preserve">sodelovanje z naročnikom in njegovim inženirjem na projektu pri koordinaciji del z izvajalci na </w:t>
      </w:r>
      <w:r w:rsidR="00174474">
        <w:rPr>
          <w:rFonts w:ascii="Tahoma" w:hAnsi="Tahoma" w:cs="Tahoma"/>
        </w:rPr>
        <w:t>projektu</w:t>
      </w:r>
      <w:r>
        <w:rPr>
          <w:rFonts w:ascii="Tahoma" w:hAnsi="Tahoma" w:cs="Tahoma"/>
        </w:rPr>
        <w:t xml:space="preserve"> z vidika izpolnjevanja obveznosti in nalog nadzora pri gradnji</w:t>
      </w:r>
      <w:r w:rsidR="00174474">
        <w:rPr>
          <w:rFonts w:ascii="Tahoma" w:hAnsi="Tahoma" w:cs="Tahoma"/>
        </w:rPr>
        <w:t>;</w:t>
      </w:r>
    </w:p>
    <w:p w:rsidR="00ED2A02" w:rsidRDefault="005729C2" w:rsidP="00BC37E7">
      <w:pPr>
        <w:pStyle w:val="Odstavekseznama"/>
        <w:keepNext/>
        <w:numPr>
          <w:ilvl w:val="0"/>
          <w:numId w:val="18"/>
        </w:numPr>
        <w:tabs>
          <w:tab w:val="left" w:pos="426"/>
        </w:tabs>
        <w:ind w:left="426" w:hanging="426"/>
        <w:jc w:val="both"/>
        <w:rPr>
          <w:rFonts w:ascii="Tahoma" w:hAnsi="Tahoma" w:cs="Tahoma"/>
        </w:rPr>
      </w:pPr>
      <w:r>
        <w:rPr>
          <w:rFonts w:ascii="Tahoma" w:hAnsi="Tahoma" w:cs="Tahoma"/>
        </w:rPr>
        <w:t>koordinacija področja varnosti in zdravja pri delu ter varstva pred požarom</w:t>
      </w:r>
      <w:r w:rsidR="00E40E5E">
        <w:rPr>
          <w:rFonts w:ascii="Tahoma" w:hAnsi="Tahoma" w:cs="Tahoma"/>
        </w:rPr>
        <w:t xml:space="preserve"> v kontekstu ZVZD-1 in podzakonskih aktov</w:t>
      </w:r>
      <w:r w:rsidR="00174474">
        <w:rPr>
          <w:rFonts w:ascii="Tahoma" w:hAnsi="Tahoma" w:cs="Tahoma"/>
        </w:rPr>
        <w:t>;</w:t>
      </w:r>
    </w:p>
    <w:p w:rsidR="00174474" w:rsidRDefault="00174474" w:rsidP="00BC37E7">
      <w:pPr>
        <w:pStyle w:val="Odstavekseznama"/>
        <w:keepNext/>
        <w:numPr>
          <w:ilvl w:val="0"/>
          <w:numId w:val="18"/>
        </w:numPr>
        <w:tabs>
          <w:tab w:val="left" w:pos="426"/>
        </w:tabs>
        <w:ind w:left="426" w:hanging="426"/>
        <w:jc w:val="both"/>
        <w:rPr>
          <w:rFonts w:ascii="Tahoma" w:hAnsi="Tahoma" w:cs="Tahoma"/>
        </w:rPr>
      </w:pPr>
      <w:r>
        <w:rPr>
          <w:rFonts w:ascii="Tahoma" w:hAnsi="Tahoma" w:cs="Tahoma"/>
        </w:rPr>
        <w:lastRenderedPageBreak/>
        <w:t>izdelava varnostnega načrta za celotno gradbišče in obseg gradnje skladno z zahtevami veljavne zakonodaje;</w:t>
      </w:r>
    </w:p>
    <w:p w:rsidR="004234AE" w:rsidRPr="00C206DC" w:rsidRDefault="004234AE" w:rsidP="00BC37E7">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 xml:space="preserve">izvajanje storitve </w:t>
      </w:r>
      <w:r w:rsidR="00F56CCB" w:rsidRPr="00C206DC">
        <w:rPr>
          <w:rFonts w:ascii="Tahoma" w:hAnsi="Tahoma" w:cs="Tahoma"/>
        </w:rPr>
        <w:t xml:space="preserve">skrbnega ravnanja </w:t>
      </w:r>
      <w:r w:rsidRPr="00C206DC">
        <w:rPr>
          <w:rFonts w:ascii="Tahoma" w:hAnsi="Tahoma" w:cs="Tahoma"/>
        </w:rPr>
        <w:t>v okviru nadzora projekta po načelu »</w:t>
      </w:r>
      <w:proofErr w:type="spellStart"/>
      <w:r w:rsidRPr="00C206DC">
        <w:rPr>
          <w:rFonts w:ascii="Tahoma" w:hAnsi="Tahoma" w:cs="Tahoma"/>
        </w:rPr>
        <w:t>Duty</w:t>
      </w:r>
      <w:proofErr w:type="spellEnd"/>
      <w:r w:rsidRPr="00C206DC">
        <w:rPr>
          <w:rFonts w:ascii="Tahoma" w:hAnsi="Tahoma" w:cs="Tahoma"/>
        </w:rPr>
        <w:t xml:space="preserve"> </w:t>
      </w:r>
      <w:proofErr w:type="spellStart"/>
      <w:r w:rsidRPr="00C206DC">
        <w:rPr>
          <w:rFonts w:ascii="Tahoma" w:hAnsi="Tahoma" w:cs="Tahoma"/>
        </w:rPr>
        <w:t>of</w:t>
      </w:r>
      <w:proofErr w:type="spellEnd"/>
      <w:r w:rsidRPr="00C206DC">
        <w:rPr>
          <w:rFonts w:ascii="Tahoma" w:hAnsi="Tahoma" w:cs="Tahoma"/>
        </w:rPr>
        <w:t xml:space="preserve"> </w:t>
      </w:r>
      <w:proofErr w:type="spellStart"/>
      <w:r w:rsidRPr="00C206DC">
        <w:rPr>
          <w:rFonts w:ascii="Tahoma" w:hAnsi="Tahoma" w:cs="Tahoma"/>
        </w:rPr>
        <w:t>care</w:t>
      </w:r>
      <w:proofErr w:type="spellEnd"/>
      <w:r w:rsidRPr="00C206DC">
        <w:rPr>
          <w:rFonts w:ascii="Tahoma" w:hAnsi="Tahoma" w:cs="Tahoma"/>
        </w:rPr>
        <w:t>« s pripravo periodičnih poročil za banke upnice;</w:t>
      </w:r>
    </w:p>
    <w:p w:rsidR="004234AE" w:rsidRPr="00C206DC" w:rsidRDefault="004234AE" w:rsidP="00BC37E7">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izvedba pogodbenega obsega del na način, da ne pride do konflikta interesov;</w:t>
      </w:r>
    </w:p>
    <w:p w:rsidR="004234AE" w:rsidRPr="00C206DC" w:rsidRDefault="004234AE" w:rsidP="00BC37E7">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tekom gradnje, v kolikor okoliščine to zahtevajo, nuditi naročniku strokovno pomoč skladno z zakonodajo, pravili stroke in dobrimi poslovnimi običaji s ciljem pravočasnega zaključka gradnje brez povzročanja dodatnih stroškov naročniku;</w:t>
      </w:r>
    </w:p>
    <w:p w:rsidR="004234AE" w:rsidRPr="00C206DC" w:rsidRDefault="002D51B9" w:rsidP="00BC37E7">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svetovanje naročniku z vidika izogibanju rizika neplaniranega povečanja stroškov, nepredvidenim zastojem tekom gradnje in drugo potrebno;</w:t>
      </w:r>
    </w:p>
    <w:p w:rsidR="002D51B9" w:rsidRPr="00C206DC" w:rsidRDefault="002D51B9" w:rsidP="00BC37E7">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zbiranje podatkov in priprava podlog za izdelavo poročila o napredovanju projekta gradnje z izvajalčevega obsega del, opis zaznane problematike in seznam poročil, ki morajo biti napisana in predana pooblaščenemu predstavniku naročnika na tedenski in mesečni dinamiki, po potrebi pa tudi dnevno.</w:t>
      </w:r>
    </w:p>
    <w:p w:rsidR="000260A5" w:rsidRDefault="000260A5" w:rsidP="00BC37E7">
      <w:pPr>
        <w:keepNext/>
        <w:jc w:val="both"/>
        <w:rPr>
          <w:rFonts w:ascii="Tahoma" w:hAnsi="Tahoma" w:cs="Tahoma"/>
          <w:sz w:val="20"/>
          <w:szCs w:val="20"/>
        </w:rPr>
      </w:pPr>
    </w:p>
    <w:p w:rsidR="00D60991" w:rsidRPr="00D60991" w:rsidRDefault="00D60991" w:rsidP="00BC37E7">
      <w:pPr>
        <w:keepNext/>
        <w:jc w:val="both"/>
        <w:rPr>
          <w:rFonts w:ascii="Tahoma" w:hAnsi="Tahoma" w:cs="Tahoma"/>
          <w:b/>
          <w:sz w:val="20"/>
          <w:szCs w:val="20"/>
        </w:rPr>
      </w:pPr>
      <w:r w:rsidRPr="00D60991">
        <w:rPr>
          <w:rFonts w:ascii="Tahoma" w:hAnsi="Tahoma" w:cs="Tahoma"/>
          <w:b/>
          <w:sz w:val="20"/>
          <w:szCs w:val="20"/>
        </w:rPr>
        <w:t>Strokovni nadzor v kontekstu ZGO-1 in GZ za področje gradbenih del – geodetska dela, zagotavlja naročnik. Izbrani izvajalec je v tem delu dolžan sodelovati z naročnikom.</w:t>
      </w:r>
    </w:p>
    <w:p w:rsidR="00D60991" w:rsidRPr="00267227" w:rsidRDefault="00D60991" w:rsidP="00BC37E7">
      <w:pPr>
        <w:keepNext/>
        <w:jc w:val="both"/>
        <w:rPr>
          <w:rFonts w:ascii="Tahoma" w:hAnsi="Tahoma" w:cs="Tahoma"/>
          <w:b/>
          <w:sz w:val="20"/>
          <w:szCs w:val="20"/>
        </w:rPr>
      </w:pPr>
    </w:p>
    <w:p w:rsidR="00267227" w:rsidRPr="00267227" w:rsidRDefault="00267227" w:rsidP="00BC37E7">
      <w:pPr>
        <w:keepNext/>
        <w:jc w:val="both"/>
        <w:rPr>
          <w:rFonts w:ascii="Tahoma" w:hAnsi="Tahoma" w:cs="Tahoma"/>
          <w:b/>
          <w:sz w:val="20"/>
          <w:szCs w:val="20"/>
        </w:rPr>
      </w:pPr>
      <w:r w:rsidRPr="00267227">
        <w:rPr>
          <w:rFonts w:ascii="Tahoma" w:hAnsi="Tahoma" w:cs="Tahoma"/>
          <w:b/>
          <w:sz w:val="20"/>
          <w:szCs w:val="20"/>
        </w:rPr>
        <w:t xml:space="preserve">Naročnik ima za izvedbo projekta PPE-TOL sklenjeno pogodbo za storitve naročnikovega inženirja na projektu z družbo VPC </w:t>
      </w:r>
      <w:proofErr w:type="spellStart"/>
      <w:r w:rsidRPr="00267227">
        <w:rPr>
          <w:rFonts w:ascii="Tahoma" w:hAnsi="Tahoma" w:cs="Tahoma"/>
          <w:b/>
          <w:sz w:val="20"/>
          <w:szCs w:val="20"/>
        </w:rPr>
        <w:t>GmbH</w:t>
      </w:r>
      <w:proofErr w:type="spellEnd"/>
      <w:r w:rsidRPr="00267227">
        <w:rPr>
          <w:rFonts w:ascii="Tahoma" w:hAnsi="Tahoma" w:cs="Tahoma"/>
          <w:b/>
          <w:sz w:val="20"/>
          <w:szCs w:val="20"/>
        </w:rPr>
        <w:t>.</w:t>
      </w:r>
    </w:p>
    <w:p w:rsidR="00267227" w:rsidRPr="00267227" w:rsidRDefault="00267227" w:rsidP="00BC37E7">
      <w:pPr>
        <w:keepNext/>
        <w:jc w:val="both"/>
        <w:rPr>
          <w:rFonts w:ascii="Tahoma" w:hAnsi="Tahoma" w:cs="Tahoma"/>
          <w:b/>
          <w:sz w:val="20"/>
          <w:szCs w:val="20"/>
        </w:rPr>
      </w:pPr>
    </w:p>
    <w:p w:rsidR="00ED2A02" w:rsidRPr="00265209" w:rsidRDefault="00ED2A02" w:rsidP="00BC37E7">
      <w:pPr>
        <w:keepNext/>
        <w:jc w:val="both"/>
        <w:rPr>
          <w:rFonts w:ascii="Tahoma" w:hAnsi="Tahoma" w:cs="Tahoma"/>
          <w:sz w:val="20"/>
          <w:szCs w:val="20"/>
        </w:rPr>
      </w:pPr>
      <w:r w:rsidRPr="00265209">
        <w:rPr>
          <w:rFonts w:ascii="Tahoma" w:hAnsi="Tahoma" w:cs="Tahoma"/>
          <w:sz w:val="20"/>
          <w:szCs w:val="20"/>
        </w:rPr>
        <w:t xml:space="preserve">Storitve, ki so predmet tega javnega naročila, </w:t>
      </w:r>
      <w:r>
        <w:rPr>
          <w:rFonts w:ascii="Tahoma" w:hAnsi="Tahoma" w:cs="Tahoma"/>
          <w:sz w:val="20"/>
          <w:szCs w:val="20"/>
        </w:rPr>
        <w:t>so s</w:t>
      </w:r>
      <w:r w:rsidRPr="00265209">
        <w:rPr>
          <w:rFonts w:ascii="Tahoma" w:hAnsi="Tahoma" w:cs="Tahoma"/>
          <w:sz w:val="20"/>
          <w:szCs w:val="20"/>
        </w:rPr>
        <w:t>toritve strokovnega nadzora, ki so razdeljene na</w:t>
      </w:r>
      <w:r>
        <w:rPr>
          <w:rFonts w:ascii="Tahoma" w:hAnsi="Tahoma" w:cs="Tahoma"/>
          <w:sz w:val="20"/>
          <w:szCs w:val="20"/>
        </w:rPr>
        <w:t xml:space="preserve"> </w:t>
      </w:r>
      <w:r w:rsidRPr="00265209">
        <w:rPr>
          <w:rFonts w:ascii="Tahoma" w:hAnsi="Tahoma" w:cs="Tahoma"/>
          <w:sz w:val="20"/>
          <w:szCs w:val="20"/>
        </w:rPr>
        <w:t>različna obdobja izvajanja projekta:</w:t>
      </w:r>
    </w:p>
    <w:p w:rsidR="00ED2A02" w:rsidRPr="00265209" w:rsidRDefault="00ED2A02" w:rsidP="00BC37E7">
      <w:pPr>
        <w:pStyle w:val="Odstavekseznama"/>
        <w:keepNext/>
        <w:numPr>
          <w:ilvl w:val="0"/>
          <w:numId w:val="18"/>
        </w:numPr>
        <w:tabs>
          <w:tab w:val="left" w:pos="426"/>
        </w:tabs>
        <w:ind w:left="426" w:hanging="426"/>
        <w:jc w:val="both"/>
        <w:rPr>
          <w:rFonts w:ascii="Tahoma" w:hAnsi="Tahoma" w:cs="Tahoma"/>
        </w:rPr>
      </w:pPr>
      <w:r>
        <w:rPr>
          <w:rFonts w:ascii="Tahoma" w:hAnsi="Tahoma" w:cs="Tahoma"/>
        </w:rPr>
        <w:t>s</w:t>
      </w:r>
      <w:r w:rsidRPr="00265209">
        <w:rPr>
          <w:rFonts w:ascii="Tahoma" w:hAnsi="Tahoma" w:cs="Tahoma"/>
        </w:rPr>
        <w:t>toritve v času pred gradnjo</w:t>
      </w:r>
      <w:r>
        <w:rPr>
          <w:rFonts w:ascii="Tahoma" w:hAnsi="Tahoma" w:cs="Tahoma"/>
        </w:rPr>
        <w:t>,</w:t>
      </w:r>
    </w:p>
    <w:p w:rsidR="00ED2A02" w:rsidRPr="00265209" w:rsidRDefault="00ED2A02" w:rsidP="00BC37E7">
      <w:pPr>
        <w:pStyle w:val="Odstavekseznama"/>
        <w:keepNext/>
        <w:numPr>
          <w:ilvl w:val="0"/>
          <w:numId w:val="18"/>
        </w:numPr>
        <w:tabs>
          <w:tab w:val="left" w:pos="426"/>
        </w:tabs>
        <w:ind w:left="426" w:hanging="426"/>
        <w:jc w:val="both"/>
        <w:rPr>
          <w:rFonts w:ascii="Tahoma" w:hAnsi="Tahoma" w:cs="Tahoma"/>
        </w:rPr>
      </w:pPr>
      <w:r>
        <w:rPr>
          <w:rFonts w:ascii="Tahoma" w:hAnsi="Tahoma" w:cs="Tahoma"/>
        </w:rPr>
        <w:t>s</w:t>
      </w:r>
      <w:r w:rsidRPr="00265209">
        <w:rPr>
          <w:rFonts w:ascii="Tahoma" w:hAnsi="Tahoma" w:cs="Tahoma"/>
        </w:rPr>
        <w:t>toritve v času izgradnje objekta</w:t>
      </w:r>
      <w:r>
        <w:rPr>
          <w:rFonts w:ascii="Tahoma" w:hAnsi="Tahoma" w:cs="Tahoma"/>
        </w:rPr>
        <w:t>,</w:t>
      </w:r>
    </w:p>
    <w:p w:rsidR="00ED2A02" w:rsidRPr="006467F4" w:rsidRDefault="00ED2A02" w:rsidP="00BC37E7">
      <w:pPr>
        <w:pStyle w:val="Odstavekseznama"/>
        <w:keepNext/>
        <w:numPr>
          <w:ilvl w:val="0"/>
          <w:numId w:val="18"/>
        </w:numPr>
        <w:tabs>
          <w:tab w:val="left" w:pos="426"/>
        </w:tabs>
        <w:ind w:left="426" w:hanging="426"/>
        <w:jc w:val="both"/>
        <w:rPr>
          <w:rFonts w:ascii="Tahoma" w:hAnsi="Tahoma" w:cs="Tahoma"/>
        </w:rPr>
      </w:pPr>
      <w:r w:rsidRPr="00267227">
        <w:rPr>
          <w:rFonts w:ascii="Tahoma" w:hAnsi="Tahoma" w:cs="Tahoma"/>
        </w:rPr>
        <w:t>storitve v času izvajanja preizkusov in dokončanja del,</w:t>
      </w:r>
    </w:p>
    <w:p w:rsidR="00ED2A02" w:rsidRPr="00E96A13" w:rsidRDefault="00ED2A02" w:rsidP="00BC37E7">
      <w:pPr>
        <w:keepNext/>
        <w:jc w:val="both"/>
        <w:rPr>
          <w:rFonts w:ascii="Tahoma" w:hAnsi="Tahoma" w:cs="Tahoma"/>
          <w:sz w:val="20"/>
          <w:szCs w:val="20"/>
        </w:rPr>
      </w:pPr>
    </w:p>
    <w:p w:rsidR="005729C2" w:rsidRPr="00267227" w:rsidRDefault="00D22654" w:rsidP="00BC37E7">
      <w:pPr>
        <w:keepNext/>
        <w:numPr>
          <w:ilvl w:val="2"/>
          <w:numId w:val="2"/>
        </w:numPr>
        <w:jc w:val="both"/>
        <w:rPr>
          <w:rFonts w:ascii="Tahoma" w:hAnsi="Tahoma" w:cs="Tahoma"/>
          <w:b/>
        </w:rPr>
      </w:pPr>
      <w:bookmarkStart w:id="22" w:name="_Toc5884348"/>
      <w:bookmarkStart w:id="23" w:name="_Toc5888687"/>
      <w:bookmarkStart w:id="24" w:name="_Toc5888798"/>
      <w:bookmarkStart w:id="25" w:name="_Toc6408223"/>
      <w:bookmarkStart w:id="26" w:name="_Toc6408511"/>
      <w:bookmarkStart w:id="27" w:name="_Toc6409183"/>
      <w:r w:rsidRPr="00267227">
        <w:rPr>
          <w:rFonts w:ascii="Tahoma" w:hAnsi="Tahoma" w:cs="Tahoma"/>
          <w:b/>
        </w:rPr>
        <w:t>P</w:t>
      </w:r>
      <w:r w:rsidR="005729C2" w:rsidRPr="00267227">
        <w:rPr>
          <w:rFonts w:ascii="Tahoma" w:hAnsi="Tahoma" w:cs="Tahoma"/>
          <w:b/>
        </w:rPr>
        <w:t>odrobnejši opis del</w:t>
      </w:r>
      <w:bookmarkEnd w:id="22"/>
      <w:bookmarkEnd w:id="23"/>
      <w:bookmarkEnd w:id="24"/>
      <w:bookmarkEnd w:id="25"/>
      <w:bookmarkEnd w:id="26"/>
      <w:bookmarkEnd w:id="27"/>
    </w:p>
    <w:p w:rsidR="005729C2" w:rsidRPr="00267227" w:rsidRDefault="005729C2" w:rsidP="00BC37E7">
      <w:pPr>
        <w:keepNext/>
      </w:pPr>
    </w:p>
    <w:p w:rsidR="005729C2" w:rsidRPr="00267227" w:rsidRDefault="005729C2" w:rsidP="00BC37E7">
      <w:pPr>
        <w:keepNext/>
        <w:tabs>
          <w:tab w:val="left" w:pos="426"/>
        </w:tabs>
        <w:jc w:val="both"/>
        <w:rPr>
          <w:rFonts w:ascii="Tahoma" w:hAnsi="Tahoma" w:cs="Tahoma"/>
          <w:sz w:val="20"/>
          <w:szCs w:val="20"/>
        </w:rPr>
      </w:pPr>
      <w:r w:rsidRPr="00267227">
        <w:rPr>
          <w:rFonts w:ascii="Tahoma" w:hAnsi="Tahoma" w:cs="Tahoma"/>
          <w:sz w:val="20"/>
          <w:szCs w:val="20"/>
        </w:rPr>
        <w:t xml:space="preserve">Naročnik pričakuje od </w:t>
      </w:r>
      <w:r w:rsidR="00D22654" w:rsidRPr="00267227">
        <w:rPr>
          <w:rFonts w:ascii="Tahoma" w:hAnsi="Tahoma" w:cs="Tahoma"/>
          <w:sz w:val="20"/>
          <w:szCs w:val="20"/>
        </w:rPr>
        <w:t>izvajalca</w:t>
      </w:r>
      <w:r w:rsidRPr="00267227">
        <w:rPr>
          <w:rFonts w:ascii="Tahoma" w:hAnsi="Tahoma" w:cs="Tahoma"/>
          <w:sz w:val="20"/>
          <w:szCs w:val="20"/>
        </w:rPr>
        <w:t>, da bo le-ta skladno</w:t>
      </w:r>
      <w:r w:rsidR="00D22654" w:rsidRPr="00267227">
        <w:rPr>
          <w:rFonts w:ascii="Tahoma" w:hAnsi="Tahoma" w:cs="Tahoma"/>
          <w:sz w:val="20"/>
          <w:szCs w:val="20"/>
        </w:rPr>
        <w:t xml:space="preserve"> s pogodbenimi določili te pogodbe, </w:t>
      </w:r>
      <w:r w:rsidRPr="00267227">
        <w:rPr>
          <w:rFonts w:ascii="Tahoma" w:hAnsi="Tahoma" w:cs="Tahoma"/>
          <w:sz w:val="20"/>
          <w:szCs w:val="20"/>
        </w:rPr>
        <w:t>pogodbenimi določili FIDIC</w:t>
      </w:r>
      <w:r w:rsidR="00D22654" w:rsidRPr="00267227">
        <w:rPr>
          <w:rFonts w:ascii="Tahoma" w:hAnsi="Tahoma" w:cs="Tahoma"/>
          <w:sz w:val="20"/>
          <w:szCs w:val="20"/>
        </w:rPr>
        <w:t xml:space="preserve"> za izvedbo del v okviru </w:t>
      </w:r>
      <w:proofErr w:type="spellStart"/>
      <w:r w:rsidR="00D22654" w:rsidRPr="00267227">
        <w:rPr>
          <w:rFonts w:ascii="Tahoma" w:hAnsi="Tahoma" w:cs="Tahoma"/>
          <w:sz w:val="20"/>
          <w:szCs w:val="20"/>
        </w:rPr>
        <w:t>LOTa</w:t>
      </w:r>
      <w:proofErr w:type="spellEnd"/>
      <w:r w:rsidR="00D22654" w:rsidRPr="00267227">
        <w:rPr>
          <w:rFonts w:ascii="Tahoma" w:hAnsi="Tahoma" w:cs="Tahoma"/>
          <w:sz w:val="20"/>
          <w:szCs w:val="20"/>
        </w:rPr>
        <w:t xml:space="preserve"> 1, pogodbenimi določili ostalih </w:t>
      </w:r>
      <w:proofErr w:type="spellStart"/>
      <w:r w:rsidR="00D22654" w:rsidRPr="00267227">
        <w:rPr>
          <w:rFonts w:ascii="Tahoma" w:hAnsi="Tahoma" w:cs="Tahoma"/>
          <w:sz w:val="20"/>
          <w:szCs w:val="20"/>
        </w:rPr>
        <w:t>LOTov</w:t>
      </w:r>
      <w:proofErr w:type="spellEnd"/>
      <w:r w:rsidR="00D22654" w:rsidRPr="00267227">
        <w:rPr>
          <w:rFonts w:ascii="Tahoma" w:hAnsi="Tahoma" w:cs="Tahoma"/>
          <w:sz w:val="20"/>
          <w:szCs w:val="20"/>
        </w:rPr>
        <w:t xml:space="preserve"> 2 – 7, </w:t>
      </w:r>
      <w:r w:rsidRPr="00267227">
        <w:rPr>
          <w:rFonts w:ascii="Tahoma" w:hAnsi="Tahoma" w:cs="Tahoma"/>
          <w:sz w:val="20"/>
          <w:szCs w:val="20"/>
        </w:rPr>
        <w:t xml:space="preserve">, Gradbenim zakonom </w:t>
      </w:r>
      <w:r w:rsidR="00D22654" w:rsidRPr="00267227">
        <w:rPr>
          <w:rFonts w:ascii="Tahoma" w:hAnsi="Tahoma" w:cs="Tahoma"/>
          <w:sz w:val="20"/>
          <w:szCs w:val="20"/>
        </w:rPr>
        <w:t xml:space="preserve">(GZ) </w:t>
      </w:r>
      <w:r w:rsidRPr="00267227">
        <w:rPr>
          <w:rFonts w:ascii="Tahoma" w:hAnsi="Tahoma" w:cs="Tahoma"/>
          <w:sz w:val="20"/>
          <w:szCs w:val="20"/>
        </w:rPr>
        <w:t>ter Zakonom o graditvi objektov</w:t>
      </w:r>
      <w:r w:rsidR="00D22654" w:rsidRPr="00267227">
        <w:rPr>
          <w:rFonts w:ascii="Tahoma" w:hAnsi="Tahoma" w:cs="Tahoma"/>
          <w:sz w:val="20"/>
          <w:szCs w:val="20"/>
        </w:rPr>
        <w:t xml:space="preserve"> (ZGO-1)</w:t>
      </w:r>
      <w:r w:rsidRPr="00267227">
        <w:rPr>
          <w:rFonts w:ascii="Tahoma" w:hAnsi="Tahoma" w:cs="Tahoma"/>
          <w:sz w:val="20"/>
          <w:szCs w:val="20"/>
        </w:rPr>
        <w:t xml:space="preserve">, ostalimi veljavnimi predpisi in dobro inženirsko prakso </w:t>
      </w:r>
      <w:r w:rsidR="004B2E1B" w:rsidRPr="00267227">
        <w:rPr>
          <w:rFonts w:ascii="Tahoma" w:hAnsi="Tahoma" w:cs="Tahoma"/>
          <w:sz w:val="20"/>
          <w:szCs w:val="20"/>
        </w:rPr>
        <w:t xml:space="preserve">sodeloval pri koordinaciji, </w:t>
      </w:r>
      <w:r w:rsidRPr="00267227">
        <w:rPr>
          <w:rFonts w:ascii="Tahoma" w:hAnsi="Tahoma" w:cs="Tahoma"/>
          <w:sz w:val="20"/>
          <w:szCs w:val="20"/>
        </w:rPr>
        <w:t xml:space="preserve">nadzoroval </w:t>
      </w:r>
      <w:r w:rsidR="004B2E1B" w:rsidRPr="00267227">
        <w:rPr>
          <w:rFonts w:ascii="Tahoma" w:hAnsi="Tahoma" w:cs="Tahoma"/>
          <w:sz w:val="20"/>
          <w:szCs w:val="20"/>
        </w:rPr>
        <w:t>in usmerjal</w:t>
      </w:r>
      <w:r w:rsidRPr="00267227">
        <w:rPr>
          <w:rFonts w:ascii="Tahoma" w:hAnsi="Tahoma" w:cs="Tahoma"/>
          <w:sz w:val="20"/>
          <w:szCs w:val="20"/>
        </w:rPr>
        <w:t xml:space="preserve"> aktivnosti pri izgradnji, preizkušanju in prevzemu objekta, da bo le-ta zgrajen v predvidenem času in v skladu s projektno in tehnično dokumentacijo ter veljavno zakonodajo, da bo izpolnjeval vse tehnične in okoljske zahteve ter da pri tem stroški ne bodo presegli pogodbeno določenih vrednosti. Pri svojem delu mora tesno sodelovati z naročnikom in ga o napredovanju, zastojih in morebitnih težavah tekoče obveščati ter predlagati in skupaj z njim iskati najboljše oziroma sprejemljive rešitve.</w:t>
      </w:r>
      <w:r w:rsidR="00B051F7" w:rsidRPr="00267227">
        <w:rPr>
          <w:rFonts w:ascii="Tahoma" w:hAnsi="Tahoma" w:cs="Tahoma"/>
          <w:sz w:val="20"/>
          <w:szCs w:val="20"/>
        </w:rPr>
        <w:t xml:space="preserve"> Izvajalec del ne sme uničiti dokumentacije, vezane na izvedbo gradbenih del po tej pogodbi, brez predhodne pisne odobritve naročnika.</w:t>
      </w:r>
    </w:p>
    <w:p w:rsidR="005729C2" w:rsidRPr="00267227" w:rsidRDefault="005729C2" w:rsidP="00BC37E7">
      <w:pPr>
        <w:keepNext/>
        <w:tabs>
          <w:tab w:val="left" w:pos="426"/>
        </w:tabs>
        <w:jc w:val="both"/>
        <w:rPr>
          <w:rFonts w:ascii="Tahoma" w:hAnsi="Tahoma" w:cs="Tahoma"/>
          <w:sz w:val="20"/>
          <w:szCs w:val="20"/>
        </w:rPr>
      </w:pPr>
    </w:p>
    <w:p w:rsidR="00D22654" w:rsidRPr="00267227" w:rsidRDefault="00B051F7" w:rsidP="00BC37E7">
      <w:pPr>
        <w:keepNext/>
        <w:tabs>
          <w:tab w:val="left" w:pos="426"/>
        </w:tabs>
        <w:jc w:val="both"/>
        <w:rPr>
          <w:rFonts w:ascii="Tahoma" w:hAnsi="Tahoma" w:cs="Tahoma"/>
          <w:sz w:val="20"/>
          <w:szCs w:val="20"/>
        </w:rPr>
      </w:pPr>
      <w:r w:rsidRPr="00267227">
        <w:rPr>
          <w:rFonts w:ascii="Tahoma" w:hAnsi="Tahoma" w:cs="Tahoma"/>
          <w:sz w:val="20"/>
          <w:szCs w:val="20"/>
        </w:rPr>
        <w:t xml:space="preserve">Izvajalec </w:t>
      </w:r>
      <w:r w:rsidR="00D22654" w:rsidRPr="00267227">
        <w:rPr>
          <w:rFonts w:ascii="Tahoma" w:hAnsi="Tahoma" w:cs="Tahoma"/>
          <w:sz w:val="20"/>
          <w:szCs w:val="20"/>
        </w:rPr>
        <w:t>mora nadzor izvajati tako, da se zagotovijo izpolnjevanje zahtev iz tega zakona, preventivno delovanje in pravočasno preprečevanje napak. Če nadzornik glede na vrsto objekta in vrsto del ne razpolaga s svojimi pooblaščenimi arhitekti in inženirji ustreznih strok s primernim strokovnim znanjem in izkušnjami, mora skleniti pogodbo z drugim nadzornikom, ki takšne pooblaščene arhitekte in inženirje ima. Vsak pooblaščeni arhitekt in inženir odgovarja za strokovni del nadzora, ki ga je prevzel.</w:t>
      </w:r>
    </w:p>
    <w:p w:rsidR="00D22654" w:rsidRPr="00267227" w:rsidRDefault="00D22654" w:rsidP="00BC37E7">
      <w:pPr>
        <w:keepNext/>
        <w:tabs>
          <w:tab w:val="left" w:pos="426"/>
        </w:tabs>
        <w:jc w:val="both"/>
        <w:rPr>
          <w:rFonts w:ascii="Tahoma" w:hAnsi="Tahoma" w:cs="Tahoma"/>
          <w:sz w:val="20"/>
          <w:szCs w:val="20"/>
        </w:rPr>
      </w:pPr>
    </w:p>
    <w:p w:rsidR="00B051F7" w:rsidRPr="00267227" w:rsidRDefault="00B051F7" w:rsidP="00BC37E7">
      <w:pPr>
        <w:keepNext/>
        <w:tabs>
          <w:tab w:val="left" w:pos="426"/>
        </w:tabs>
        <w:jc w:val="both"/>
        <w:rPr>
          <w:rFonts w:ascii="Tahoma" w:hAnsi="Tahoma" w:cs="Tahoma"/>
          <w:sz w:val="20"/>
          <w:szCs w:val="20"/>
        </w:rPr>
      </w:pPr>
      <w:r w:rsidRPr="00267227">
        <w:rPr>
          <w:rFonts w:ascii="Tahoma" w:hAnsi="Tahoma" w:cs="Tahoma"/>
          <w:sz w:val="20"/>
          <w:szCs w:val="20"/>
        </w:rPr>
        <w:t xml:space="preserve">Izvajalec </w:t>
      </w:r>
      <w:r w:rsidR="00D22654" w:rsidRPr="00267227">
        <w:rPr>
          <w:rFonts w:ascii="Tahoma" w:hAnsi="Tahoma" w:cs="Tahoma"/>
          <w:sz w:val="20"/>
          <w:szCs w:val="20"/>
        </w:rPr>
        <w:t xml:space="preserve">bo zagotovil, da bo v celotnem času trajanja pogodbenih obveznosti </w:t>
      </w:r>
      <w:r w:rsidR="004B2E1B" w:rsidRPr="00267227">
        <w:rPr>
          <w:rFonts w:ascii="Tahoma" w:hAnsi="Tahoma" w:cs="Tahoma"/>
          <w:sz w:val="20"/>
          <w:szCs w:val="20"/>
        </w:rPr>
        <w:t>na gradbišču na voljo ustrezno število nadzornikov in to tekom rednega delovnega časa, izven rednega delovnega časa, ponoči, v času vikendov in praznikov, kadarkoli se bodo na gradbišču izvajala gradbena dela v okviru izvedbe projekta PPE-TOL, ki bodo zahtevala tudi izvedbo nadzora po Zakonu o graditvi objektov ZGO-1 oziroma Gradbenem zakonu GZ.</w:t>
      </w:r>
      <w:r w:rsidRPr="00267227">
        <w:rPr>
          <w:rFonts w:ascii="Tahoma" w:hAnsi="Tahoma" w:cs="Tahoma"/>
          <w:sz w:val="20"/>
          <w:szCs w:val="20"/>
        </w:rPr>
        <w:t xml:space="preserve"> Izvajalec del nadzora mora zagotoviti vso osebno zaščitno opremo za svoje delavce.</w:t>
      </w:r>
    </w:p>
    <w:p w:rsidR="00B051F7" w:rsidRPr="00267227" w:rsidRDefault="00B051F7" w:rsidP="00BC37E7">
      <w:pPr>
        <w:keepNext/>
        <w:tabs>
          <w:tab w:val="left" w:pos="426"/>
        </w:tabs>
        <w:jc w:val="both"/>
        <w:rPr>
          <w:rFonts w:ascii="Tahoma" w:hAnsi="Tahoma" w:cs="Tahoma"/>
          <w:sz w:val="20"/>
          <w:szCs w:val="20"/>
        </w:rPr>
      </w:pPr>
    </w:p>
    <w:p w:rsidR="00B051F7" w:rsidRPr="00267227" w:rsidRDefault="00B051F7" w:rsidP="00BC37E7">
      <w:pPr>
        <w:keepNext/>
        <w:tabs>
          <w:tab w:val="left" w:pos="426"/>
        </w:tabs>
        <w:jc w:val="both"/>
        <w:rPr>
          <w:rFonts w:ascii="Tahoma" w:hAnsi="Tahoma" w:cs="Tahoma"/>
          <w:sz w:val="20"/>
          <w:szCs w:val="20"/>
        </w:rPr>
      </w:pPr>
      <w:r w:rsidRPr="00267227">
        <w:rPr>
          <w:rFonts w:ascii="Tahoma" w:hAnsi="Tahoma" w:cs="Tahoma"/>
          <w:sz w:val="20"/>
          <w:szCs w:val="20"/>
        </w:rPr>
        <w:lastRenderedPageBreak/>
        <w:t>Izvajalec bo zagotovil, da bo njegova ekipa nadzornikov pravilno usposobljena za delo in sposobna izvajati nadzor del ter pregledati vse vidike izvedbe del ter pristojna za izvedbo del po tej pogodbi.</w:t>
      </w:r>
    </w:p>
    <w:p w:rsidR="00D22654" w:rsidRPr="00267227" w:rsidRDefault="00D22654" w:rsidP="00BC37E7">
      <w:pPr>
        <w:keepNext/>
        <w:tabs>
          <w:tab w:val="left" w:pos="426"/>
        </w:tabs>
        <w:jc w:val="both"/>
        <w:rPr>
          <w:rFonts w:ascii="Tahoma" w:hAnsi="Tahoma" w:cs="Tahoma"/>
          <w:sz w:val="20"/>
          <w:szCs w:val="20"/>
        </w:rPr>
      </w:pPr>
    </w:p>
    <w:p w:rsidR="00B051F7" w:rsidRPr="00267227" w:rsidRDefault="00B051F7" w:rsidP="00BC37E7">
      <w:pPr>
        <w:keepNext/>
        <w:tabs>
          <w:tab w:val="left" w:pos="426"/>
        </w:tabs>
        <w:jc w:val="both"/>
        <w:rPr>
          <w:rFonts w:ascii="Tahoma" w:hAnsi="Tahoma" w:cs="Tahoma"/>
          <w:sz w:val="20"/>
          <w:szCs w:val="20"/>
        </w:rPr>
      </w:pPr>
      <w:r w:rsidRPr="00267227">
        <w:rPr>
          <w:rFonts w:ascii="Tahoma" w:hAnsi="Tahoma" w:cs="Tahoma"/>
          <w:sz w:val="20"/>
          <w:szCs w:val="20"/>
        </w:rPr>
        <w:t>Delovni jezik na gradbišču je angleški. Komunikacija z naročnikom je lahko v primerih izrecne odobritve tudi v slovenskem jeziku. Izvajalec del nadzora je odgovoren, da njegovi izvajalci obvlad</w:t>
      </w:r>
      <w:r w:rsidR="0077658D" w:rsidRPr="00267227">
        <w:rPr>
          <w:rFonts w:ascii="Tahoma" w:hAnsi="Tahoma" w:cs="Tahoma"/>
          <w:sz w:val="20"/>
          <w:szCs w:val="20"/>
        </w:rPr>
        <w:t>ajo slovenski in angleški jezik ter tako neovirano nudijo storitve.</w:t>
      </w:r>
    </w:p>
    <w:p w:rsidR="0077658D" w:rsidRPr="00267227" w:rsidRDefault="0077658D" w:rsidP="00BC37E7">
      <w:pPr>
        <w:keepNext/>
        <w:tabs>
          <w:tab w:val="left" w:pos="426"/>
        </w:tabs>
        <w:jc w:val="both"/>
        <w:rPr>
          <w:rFonts w:ascii="Tahoma" w:hAnsi="Tahoma" w:cs="Tahoma"/>
          <w:sz w:val="20"/>
          <w:szCs w:val="20"/>
        </w:rPr>
      </w:pPr>
    </w:p>
    <w:p w:rsidR="0077658D" w:rsidRPr="00267227" w:rsidRDefault="0077658D" w:rsidP="00BC37E7">
      <w:pPr>
        <w:keepNext/>
        <w:tabs>
          <w:tab w:val="left" w:pos="426"/>
        </w:tabs>
        <w:jc w:val="both"/>
        <w:rPr>
          <w:rFonts w:ascii="Tahoma" w:hAnsi="Tahoma" w:cs="Tahoma"/>
          <w:sz w:val="20"/>
          <w:szCs w:val="20"/>
        </w:rPr>
      </w:pPr>
      <w:r w:rsidRPr="00267227">
        <w:rPr>
          <w:rFonts w:ascii="Tahoma" w:hAnsi="Tahoma" w:cs="Tahoma"/>
          <w:sz w:val="20"/>
          <w:szCs w:val="20"/>
        </w:rPr>
        <w:t>Izvajalec je odgovoren, da bo v komunikaciji s predstavniki upravnih organov, inšpekcij, ostalih pooblaščenih organov, izvedbi tehničnega pregleda, potrditve gradbenih dnevnikov, izdelavo začasnih, vmesnih in končnih poročilo o izvedbi nadzora, idr. izvršil v slovenskem jeziku.</w:t>
      </w:r>
    </w:p>
    <w:p w:rsidR="00D22654" w:rsidRPr="00267227" w:rsidRDefault="00D22654" w:rsidP="00BC37E7">
      <w:pPr>
        <w:keepNext/>
        <w:tabs>
          <w:tab w:val="left" w:pos="426"/>
        </w:tabs>
        <w:jc w:val="both"/>
        <w:rPr>
          <w:rFonts w:ascii="Tahoma" w:hAnsi="Tahoma" w:cs="Tahoma"/>
          <w:sz w:val="20"/>
          <w:szCs w:val="20"/>
        </w:rPr>
      </w:pPr>
    </w:p>
    <w:p w:rsidR="00D22654" w:rsidRPr="0028648E" w:rsidRDefault="00D22654" w:rsidP="00BC37E7">
      <w:pPr>
        <w:keepNext/>
        <w:tabs>
          <w:tab w:val="left" w:pos="426"/>
        </w:tabs>
        <w:jc w:val="both"/>
        <w:rPr>
          <w:rFonts w:ascii="Tahoma" w:hAnsi="Tahoma" w:cs="Tahoma"/>
          <w:sz w:val="20"/>
          <w:szCs w:val="20"/>
        </w:rPr>
      </w:pPr>
      <w:r w:rsidRPr="00267227">
        <w:rPr>
          <w:rFonts w:ascii="Tahoma" w:hAnsi="Tahoma" w:cs="Tahoma"/>
          <w:sz w:val="20"/>
          <w:szCs w:val="20"/>
        </w:rPr>
        <w:t xml:space="preserve">Kot je že opisano v predmetu naročila, mora nadzornik v okviru nadzora po Gradbenem zakonu </w:t>
      </w:r>
      <w:r w:rsidR="006042C4" w:rsidRPr="00267227">
        <w:rPr>
          <w:rFonts w:ascii="Tahoma" w:hAnsi="Tahoma" w:cs="Tahoma"/>
          <w:sz w:val="20"/>
          <w:szCs w:val="20"/>
        </w:rPr>
        <w:t xml:space="preserve">kot del </w:t>
      </w:r>
      <w:r w:rsidRPr="006467F4">
        <w:rPr>
          <w:rFonts w:ascii="Tahoma" w:hAnsi="Tahoma" w:cs="Tahoma"/>
          <w:sz w:val="20"/>
          <w:szCs w:val="20"/>
        </w:rPr>
        <w:t xml:space="preserve">v točki 7.2 naštetih obveznosti </w:t>
      </w:r>
      <w:r w:rsidR="006042C4" w:rsidRPr="0028648E">
        <w:rPr>
          <w:rFonts w:ascii="Tahoma" w:hAnsi="Tahoma" w:cs="Tahoma"/>
          <w:sz w:val="20"/>
          <w:szCs w:val="20"/>
        </w:rPr>
        <w:t xml:space="preserve">opravljati </w:t>
      </w:r>
      <w:r w:rsidRPr="0028648E">
        <w:rPr>
          <w:rFonts w:ascii="Tahoma" w:hAnsi="Tahoma" w:cs="Tahoma"/>
          <w:sz w:val="20"/>
          <w:szCs w:val="20"/>
        </w:rPr>
        <w:t>zlasti</w:t>
      </w:r>
      <w:r w:rsidR="006042C4" w:rsidRPr="0028648E">
        <w:rPr>
          <w:rFonts w:ascii="Tahoma" w:hAnsi="Tahoma" w:cs="Tahoma"/>
          <w:sz w:val="20"/>
          <w:szCs w:val="20"/>
        </w:rPr>
        <w:t xml:space="preserve"> sledeča dela</w:t>
      </w:r>
      <w:r w:rsidRPr="0028648E">
        <w:rPr>
          <w:rFonts w:ascii="Tahoma" w:hAnsi="Tahoma" w:cs="Tahoma"/>
          <w:sz w:val="20"/>
          <w:szCs w:val="20"/>
        </w:rPr>
        <w:t>:</w:t>
      </w:r>
    </w:p>
    <w:p w:rsidR="00D22654" w:rsidRPr="0028648E" w:rsidRDefault="00D22654" w:rsidP="00BC37E7">
      <w:pPr>
        <w:pStyle w:val="Odstavekseznama"/>
        <w:keepNext/>
        <w:numPr>
          <w:ilvl w:val="0"/>
          <w:numId w:val="18"/>
        </w:numPr>
        <w:tabs>
          <w:tab w:val="left" w:pos="426"/>
        </w:tabs>
        <w:ind w:left="426" w:hanging="426"/>
        <w:jc w:val="both"/>
        <w:rPr>
          <w:rFonts w:ascii="Tahoma" w:hAnsi="Tahoma" w:cs="Tahoma"/>
        </w:rPr>
      </w:pPr>
      <w:r w:rsidRPr="0028648E">
        <w:rPr>
          <w:rFonts w:ascii="Tahoma" w:hAnsi="Tahoma" w:cs="Tahoma"/>
        </w:rPr>
        <w:t>sodelovati pri zakoličenju objekta in redno spremljati gradnjo objekta na gradbišču,</w:t>
      </w:r>
    </w:p>
    <w:p w:rsidR="00D22654" w:rsidRPr="006042C4" w:rsidRDefault="00D22654" w:rsidP="00BC37E7">
      <w:pPr>
        <w:pStyle w:val="Odstavekseznama"/>
        <w:keepNext/>
        <w:numPr>
          <w:ilvl w:val="0"/>
          <w:numId w:val="18"/>
        </w:numPr>
        <w:tabs>
          <w:tab w:val="left" w:pos="426"/>
        </w:tabs>
        <w:ind w:left="426" w:hanging="426"/>
        <w:jc w:val="both"/>
        <w:rPr>
          <w:rFonts w:ascii="Tahoma" w:hAnsi="Tahoma" w:cs="Tahoma"/>
        </w:rPr>
      </w:pPr>
      <w:r w:rsidRPr="0028648E">
        <w:rPr>
          <w:rFonts w:ascii="Tahoma" w:hAnsi="Tahoma" w:cs="Tahoma"/>
        </w:rPr>
        <w:t>v skladu z Gradbenim zakonom in pravili stroke zagotoviti kakovost nadzora, ki omogoča</w:t>
      </w:r>
      <w:r w:rsidRPr="006042C4">
        <w:rPr>
          <w:rFonts w:ascii="Tahoma" w:hAnsi="Tahoma" w:cs="Tahoma"/>
        </w:rPr>
        <w:t xml:space="preserve"> dokončanje objekta v skladu z dokumentacijo za izvedbo gradnje, v skladu s prostorskim izvedbenim aktom, gradbenimi in drugimi predpisi ter gradbenim dovoljenjem,</w:t>
      </w:r>
    </w:p>
    <w:p w:rsidR="00D22654" w:rsidRPr="006042C4" w:rsidRDefault="00D22654" w:rsidP="00BC37E7">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ustno in pisno opozoriti udeležence pri graditvi objektov, če ugotovi kršitve in dejanja, ki so v nasprotju z določbami Gradbenega zakona,</w:t>
      </w:r>
    </w:p>
    <w:p w:rsidR="00D22654" w:rsidRPr="006042C4" w:rsidRDefault="00D22654" w:rsidP="00BC37E7">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ustaviti gradnjo objekta, če se kršitve iz prejšnje točke kljub opozorilu nadaljujejo ali napake, nastale kot posledica teh kršitev, niso pravočasno odpravljene ter v teh primerih ugotovljene kršitve prijaviti gradbenemu in drugim inšpektorjem,</w:t>
      </w:r>
    </w:p>
    <w:p w:rsidR="00D22654" w:rsidRPr="006042C4" w:rsidRDefault="00D22654" w:rsidP="00BC37E7">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morebitne potrebe po spremembi ali dopolnitvi dokumentacije za izvedbo gradnje pravočasno sporočiti investitorju in jih z njim ter s projektantom uskladiti,</w:t>
      </w:r>
    </w:p>
    <w:p w:rsidR="00D22654" w:rsidRPr="006042C4" w:rsidRDefault="00D22654" w:rsidP="00BC37E7">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nadzorovati pravilnost vpisa sprememb, nastalih med gradnjo, v dokumentacijo za izvedbo gradnje, ki jih zabeleži izvajalec in so podlaga za izdelavo dokumentacije za pridobitev uporabnega dovoljenja,</w:t>
      </w:r>
    </w:p>
    <w:p w:rsidR="00D22654" w:rsidRPr="006042C4" w:rsidRDefault="00D22654" w:rsidP="00BC37E7">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udeležencem pri pripravi in zagotavljanju predpisanih dokumentov zagotoviti informacije in strokovno podporo s svojega področja dela,</w:t>
      </w:r>
    </w:p>
    <w:p w:rsidR="00D22654" w:rsidRPr="006042C4" w:rsidRDefault="00D22654" w:rsidP="00BC37E7">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opozoriti na tehnične rešitve v dokumentaciji za izvedbo gradnje, ki bi lahko bile v nasprotju s tem zakonom, z gradbenim dovoljenjem, predpisi, s katerimi se podrobneje določijo bistvene in druge zahteve, in drugimi predpisi,</w:t>
      </w:r>
    </w:p>
    <w:p w:rsidR="00D22654" w:rsidRPr="006042C4" w:rsidRDefault="00D22654" w:rsidP="00BC37E7">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pri preverjanju tehničnih rešitev iz prejšnje točke upoštevati le tehnične rešitve, ki se nanašajo na izpolnjevanje bistvenih zahtev, določenih z gradbenim zakonom,</w:t>
      </w:r>
    </w:p>
    <w:p w:rsidR="00D22654" w:rsidRPr="006042C4" w:rsidRDefault="003D189C" w:rsidP="00BC37E7">
      <w:pPr>
        <w:pStyle w:val="Odstavekseznama"/>
        <w:keepNext/>
        <w:numPr>
          <w:ilvl w:val="0"/>
          <w:numId w:val="18"/>
        </w:numPr>
        <w:tabs>
          <w:tab w:val="left" w:pos="426"/>
        </w:tabs>
        <w:ind w:left="426" w:hanging="426"/>
        <w:jc w:val="both"/>
        <w:rPr>
          <w:rFonts w:ascii="Tahoma" w:hAnsi="Tahoma" w:cs="Tahoma"/>
        </w:rPr>
      </w:pPr>
      <w:r>
        <w:rPr>
          <w:rFonts w:ascii="Tahoma" w:hAnsi="Tahoma" w:cs="Tahoma"/>
        </w:rPr>
        <w:t>sodelovati pri prevzemanju in</w:t>
      </w:r>
      <w:r w:rsidR="00D22654" w:rsidRPr="006042C4">
        <w:rPr>
          <w:rFonts w:ascii="Tahoma" w:hAnsi="Tahoma" w:cs="Tahoma"/>
        </w:rPr>
        <w:t xml:space="preserve"> zbira</w:t>
      </w:r>
      <w:r>
        <w:rPr>
          <w:rFonts w:ascii="Tahoma" w:hAnsi="Tahoma" w:cs="Tahoma"/>
        </w:rPr>
        <w:t>nju</w:t>
      </w:r>
      <w:r w:rsidR="00D22654" w:rsidRPr="006042C4">
        <w:rPr>
          <w:rFonts w:ascii="Tahoma" w:hAnsi="Tahoma" w:cs="Tahoma"/>
        </w:rPr>
        <w:t xml:space="preserve"> </w:t>
      </w:r>
      <w:r w:rsidR="0028648E">
        <w:rPr>
          <w:rFonts w:ascii="Tahoma" w:hAnsi="Tahoma" w:cs="Tahoma"/>
        </w:rPr>
        <w:t>(na način,</w:t>
      </w:r>
      <w:r>
        <w:rPr>
          <w:rFonts w:ascii="Tahoma" w:hAnsi="Tahoma" w:cs="Tahoma"/>
        </w:rPr>
        <w:t xml:space="preserve"> dogovorjen z naročnikom) ter preverjanju</w:t>
      </w:r>
      <w:r w:rsidR="00D22654" w:rsidRPr="006042C4">
        <w:rPr>
          <w:rFonts w:ascii="Tahoma" w:hAnsi="Tahoma" w:cs="Tahoma"/>
        </w:rPr>
        <w:t xml:space="preserve"> potrdil o skladnosti in ustreznosti gradbenih in drugih proizvodov, materialov ter naprav </w:t>
      </w:r>
      <w:r w:rsidR="0028648E">
        <w:rPr>
          <w:rFonts w:ascii="Tahoma" w:hAnsi="Tahoma" w:cs="Tahoma"/>
        </w:rPr>
        <w:t xml:space="preserve">v skladu </w:t>
      </w:r>
      <w:r w:rsidR="00D22654" w:rsidRPr="006042C4">
        <w:rPr>
          <w:rFonts w:ascii="Tahoma" w:hAnsi="Tahoma" w:cs="Tahoma"/>
        </w:rPr>
        <w:t>s kakovostnimi zahtevami investitorja</w:t>
      </w:r>
      <w:r>
        <w:rPr>
          <w:rFonts w:ascii="Tahoma" w:hAnsi="Tahoma" w:cs="Tahoma"/>
        </w:rPr>
        <w:t xml:space="preserve"> ter zakonodaje</w:t>
      </w:r>
      <w:r w:rsidR="00D22654" w:rsidRPr="006042C4">
        <w:rPr>
          <w:rFonts w:ascii="Tahoma" w:hAnsi="Tahoma" w:cs="Tahoma"/>
        </w:rPr>
        <w:t>,</w:t>
      </w:r>
    </w:p>
    <w:p w:rsidR="00D22654" w:rsidRPr="006042C4" w:rsidRDefault="00D22654" w:rsidP="00BC37E7">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vsebinsko preveriti in s podpisom potrditi ustreznost dokumentacije za pridobitev uporabnega dovoljenja,</w:t>
      </w:r>
    </w:p>
    <w:p w:rsidR="00D22654" w:rsidRPr="006042C4" w:rsidRDefault="00D22654" w:rsidP="00BC37E7">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sodelovati pri odpravi pomanjkljivosti po opravljenem tehničnem pregledu do zaključka upravnega postopka,</w:t>
      </w:r>
    </w:p>
    <w:p w:rsidR="00D22654" w:rsidRPr="006042C4" w:rsidRDefault="00D22654" w:rsidP="00BC37E7">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sodelovati pri izvajanju meritev, preizkusov in testiranj,</w:t>
      </w:r>
    </w:p>
    <w:p w:rsidR="00D22654" w:rsidRPr="006042C4" w:rsidRDefault="00D22654" w:rsidP="00BC37E7">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zagotoviti koordinacijo strokovnjakov iz prejšnjega odstavka.</w:t>
      </w:r>
    </w:p>
    <w:p w:rsidR="00D22654" w:rsidRPr="009A3AAB" w:rsidRDefault="00D22654" w:rsidP="00BC37E7">
      <w:pPr>
        <w:keepNext/>
        <w:rPr>
          <w:rFonts w:asciiTheme="minorHAnsi" w:hAnsiTheme="minorHAnsi" w:cstheme="minorHAnsi"/>
          <w:sz w:val="20"/>
          <w:szCs w:val="20"/>
        </w:rPr>
      </w:pPr>
    </w:p>
    <w:p w:rsidR="004B2E1B" w:rsidRPr="00267227" w:rsidRDefault="004B2E1B" w:rsidP="00BC37E7">
      <w:pPr>
        <w:keepNext/>
        <w:numPr>
          <w:ilvl w:val="3"/>
          <w:numId w:val="2"/>
        </w:numPr>
        <w:jc w:val="both"/>
        <w:rPr>
          <w:rFonts w:ascii="Tahoma" w:hAnsi="Tahoma" w:cs="Tahoma"/>
          <w:b/>
        </w:rPr>
      </w:pPr>
      <w:r w:rsidRPr="00267227">
        <w:rPr>
          <w:rFonts w:ascii="Tahoma" w:hAnsi="Tahoma" w:cs="Tahoma"/>
          <w:b/>
        </w:rPr>
        <w:t>Storitve v času pred gradnjo</w:t>
      </w:r>
    </w:p>
    <w:p w:rsidR="00D22654" w:rsidRPr="006042C4" w:rsidRDefault="00D22654" w:rsidP="00BC37E7">
      <w:pPr>
        <w:keepNext/>
        <w:jc w:val="both"/>
        <w:rPr>
          <w:rFonts w:ascii="Tahoma" w:hAnsi="Tahoma" w:cs="Tahoma"/>
          <w:sz w:val="20"/>
          <w:szCs w:val="20"/>
        </w:rPr>
      </w:pPr>
    </w:p>
    <w:p w:rsidR="006042C4" w:rsidRPr="006042C4" w:rsidRDefault="006042C4" w:rsidP="00BC37E7">
      <w:pPr>
        <w:keepNext/>
        <w:jc w:val="both"/>
        <w:rPr>
          <w:rFonts w:ascii="Tahoma" w:hAnsi="Tahoma" w:cs="Tahoma"/>
          <w:sz w:val="20"/>
          <w:szCs w:val="20"/>
        </w:rPr>
      </w:pPr>
      <w:r w:rsidRPr="006042C4">
        <w:rPr>
          <w:rFonts w:ascii="Tahoma" w:hAnsi="Tahoma" w:cs="Tahoma"/>
          <w:sz w:val="20"/>
          <w:szCs w:val="20"/>
        </w:rPr>
        <w:t xml:space="preserve">Izvajalec </w:t>
      </w:r>
      <w:r w:rsidR="00260078">
        <w:rPr>
          <w:rFonts w:ascii="Tahoma" w:hAnsi="Tahoma" w:cs="Tahoma"/>
          <w:sz w:val="20"/>
          <w:szCs w:val="20"/>
        </w:rPr>
        <w:t xml:space="preserve">strokovnega </w:t>
      </w:r>
      <w:r w:rsidRPr="006042C4">
        <w:rPr>
          <w:rFonts w:ascii="Tahoma" w:hAnsi="Tahoma" w:cs="Tahoma"/>
          <w:sz w:val="20"/>
          <w:szCs w:val="20"/>
        </w:rPr>
        <w:t>nadzora po gradbeni zakonodaji mora v času pred gradnjo v okviru svojih obveznosti izvedbe strokovnega nadzora po gradbeni zakonodaji in koordinacije varstva in zdravja pri delu ter požarnega varstva izvajati sledeče storitve:</w:t>
      </w:r>
    </w:p>
    <w:p w:rsidR="009742A4" w:rsidRPr="00C72E15" w:rsidRDefault="009742A4" w:rsidP="00BC37E7">
      <w:pPr>
        <w:pStyle w:val="Odstavekseznama"/>
        <w:keepNext/>
        <w:numPr>
          <w:ilvl w:val="0"/>
          <w:numId w:val="48"/>
        </w:numPr>
        <w:tabs>
          <w:tab w:val="left" w:pos="426"/>
        </w:tabs>
        <w:jc w:val="both"/>
        <w:rPr>
          <w:rFonts w:ascii="Tahoma" w:hAnsi="Tahoma" w:cs="Tahoma"/>
        </w:rPr>
      </w:pPr>
      <w:r w:rsidRPr="00C72E15">
        <w:rPr>
          <w:rFonts w:ascii="Tahoma" w:hAnsi="Tahoma" w:cs="Tahoma"/>
        </w:rPr>
        <w:t>Sodelovanje pri pregledu in analizi QA/QC planov za izvedbo del v okviru LOT 1, LOT 3, LOT 5, LOT 7, v man</w:t>
      </w:r>
      <w:r>
        <w:rPr>
          <w:rFonts w:ascii="Tahoma" w:hAnsi="Tahoma" w:cs="Tahoma"/>
        </w:rPr>
        <w:t>jšem obsegu in po potrebi LOT 6;</w:t>
      </w:r>
    </w:p>
    <w:p w:rsidR="009742A4" w:rsidRPr="00C72E15" w:rsidRDefault="009742A4" w:rsidP="00BC37E7">
      <w:pPr>
        <w:pStyle w:val="Odstavekseznama"/>
        <w:keepNext/>
        <w:numPr>
          <w:ilvl w:val="0"/>
          <w:numId w:val="48"/>
        </w:numPr>
        <w:tabs>
          <w:tab w:val="left" w:pos="426"/>
        </w:tabs>
        <w:jc w:val="both"/>
        <w:rPr>
          <w:rFonts w:ascii="Tahoma" w:hAnsi="Tahoma" w:cs="Tahoma"/>
        </w:rPr>
      </w:pPr>
      <w:r w:rsidRPr="00C72E15">
        <w:rPr>
          <w:rFonts w:ascii="Tahoma" w:hAnsi="Tahoma" w:cs="Tahoma"/>
        </w:rPr>
        <w:t>Izdelava terminsk</w:t>
      </w:r>
      <w:r>
        <w:rPr>
          <w:rFonts w:ascii="Tahoma" w:hAnsi="Tahoma" w:cs="Tahoma"/>
        </w:rPr>
        <w:t>ega</w:t>
      </w:r>
      <w:r w:rsidRPr="00C72E15">
        <w:rPr>
          <w:rFonts w:ascii="Tahoma" w:hAnsi="Tahoma" w:cs="Tahoma"/>
        </w:rPr>
        <w:t xml:space="preserve"> plan</w:t>
      </w:r>
      <w:r>
        <w:rPr>
          <w:rFonts w:ascii="Tahoma" w:hAnsi="Tahoma" w:cs="Tahoma"/>
        </w:rPr>
        <w:t xml:space="preserve">a izvajanja aktivnosti nadzora po gradbeni zakonodaji (in njegova posodobitev) </w:t>
      </w:r>
      <w:r w:rsidRPr="00C72E15">
        <w:rPr>
          <w:rFonts w:ascii="Tahoma" w:hAnsi="Tahoma" w:cs="Tahoma"/>
        </w:rPr>
        <w:t>na posameznih LOT-ih kakor tudi na celotnem projektu</w:t>
      </w:r>
      <w:r>
        <w:rPr>
          <w:rFonts w:ascii="Tahoma" w:hAnsi="Tahoma" w:cs="Tahoma"/>
        </w:rPr>
        <w:t>;</w:t>
      </w:r>
    </w:p>
    <w:p w:rsidR="009742A4" w:rsidRDefault="00883645" w:rsidP="00BC37E7">
      <w:pPr>
        <w:pStyle w:val="Odstavekseznama"/>
        <w:keepNext/>
        <w:numPr>
          <w:ilvl w:val="0"/>
          <w:numId w:val="48"/>
        </w:numPr>
        <w:tabs>
          <w:tab w:val="left" w:pos="426"/>
        </w:tabs>
        <w:jc w:val="both"/>
        <w:rPr>
          <w:rFonts w:ascii="Tahoma" w:hAnsi="Tahoma" w:cs="Tahoma"/>
        </w:rPr>
      </w:pPr>
      <w:r>
        <w:rPr>
          <w:rFonts w:ascii="Tahoma" w:hAnsi="Tahoma" w:cs="Tahoma"/>
        </w:rPr>
        <w:t>Sodelovanje pri z</w:t>
      </w:r>
      <w:r w:rsidR="009742A4" w:rsidRPr="00C72E15">
        <w:rPr>
          <w:rFonts w:ascii="Tahoma" w:hAnsi="Tahoma" w:cs="Tahoma"/>
        </w:rPr>
        <w:t>asnov</w:t>
      </w:r>
      <w:r>
        <w:rPr>
          <w:rFonts w:ascii="Tahoma" w:hAnsi="Tahoma" w:cs="Tahoma"/>
        </w:rPr>
        <w:t>i</w:t>
      </w:r>
      <w:r w:rsidR="009742A4" w:rsidRPr="00C72E15">
        <w:rPr>
          <w:rFonts w:ascii="Tahoma" w:hAnsi="Tahoma" w:cs="Tahoma"/>
        </w:rPr>
        <w:t xml:space="preserve"> in organizacij</w:t>
      </w:r>
      <w:r>
        <w:rPr>
          <w:rFonts w:ascii="Tahoma" w:hAnsi="Tahoma" w:cs="Tahoma"/>
        </w:rPr>
        <w:t>i</w:t>
      </w:r>
      <w:r w:rsidR="009742A4" w:rsidRPr="00C72E15">
        <w:rPr>
          <w:rFonts w:ascii="Tahoma" w:hAnsi="Tahoma" w:cs="Tahoma"/>
        </w:rPr>
        <w:t xml:space="preserve"> obvladovanja, distribuiranja in vodenja dokumentacije in korespondence tekom celotnega izvajanja projekta, vključno z vodenjem list odprtih </w:t>
      </w:r>
      <w:r w:rsidR="009742A4" w:rsidRPr="00C72E15">
        <w:rPr>
          <w:rFonts w:ascii="Tahoma" w:hAnsi="Tahoma" w:cs="Tahoma"/>
        </w:rPr>
        <w:lastRenderedPageBreak/>
        <w:t xml:space="preserve">vprašanj ter neskladij, na nivoju </w:t>
      </w:r>
      <w:r w:rsidR="009742A4">
        <w:rPr>
          <w:rFonts w:ascii="Tahoma" w:hAnsi="Tahoma" w:cs="Tahoma"/>
        </w:rPr>
        <w:t xml:space="preserve">posameznih </w:t>
      </w:r>
      <w:proofErr w:type="spellStart"/>
      <w:r w:rsidR="009742A4">
        <w:rPr>
          <w:rFonts w:ascii="Tahoma" w:hAnsi="Tahoma" w:cs="Tahoma"/>
        </w:rPr>
        <w:t>LOTov</w:t>
      </w:r>
      <w:proofErr w:type="spellEnd"/>
      <w:r w:rsidR="009742A4">
        <w:rPr>
          <w:rFonts w:ascii="Tahoma" w:hAnsi="Tahoma" w:cs="Tahoma"/>
        </w:rPr>
        <w:t xml:space="preserve"> in </w:t>
      </w:r>
      <w:r w:rsidR="009742A4" w:rsidRPr="00C72E15">
        <w:rPr>
          <w:rFonts w:ascii="Tahoma" w:hAnsi="Tahoma" w:cs="Tahoma"/>
        </w:rPr>
        <w:t>celotnega projekta</w:t>
      </w:r>
      <w:r w:rsidR="009742A4">
        <w:rPr>
          <w:rFonts w:ascii="Tahoma" w:hAnsi="Tahoma" w:cs="Tahoma"/>
        </w:rPr>
        <w:t xml:space="preserve"> za izvajanje aktivnosti nadzora po gradbeni zakonodaji;</w:t>
      </w:r>
    </w:p>
    <w:p w:rsidR="00F35E5B" w:rsidRDefault="00F35E5B" w:rsidP="00BC37E7">
      <w:pPr>
        <w:pStyle w:val="Odstavekseznama"/>
        <w:keepNext/>
        <w:numPr>
          <w:ilvl w:val="0"/>
          <w:numId w:val="48"/>
        </w:numPr>
        <w:tabs>
          <w:tab w:val="left" w:pos="426"/>
        </w:tabs>
        <w:jc w:val="both"/>
        <w:rPr>
          <w:rFonts w:ascii="Tahoma" w:hAnsi="Tahoma" w:cs="Tahoma"/>
        </w:rPr>
      </w:pPr>
      <w:r>
        <w:rPr>
          <w:rFonts w:ascii="Tahoma" w:hAnsi="Tahoma" w:cs="Tahoma"/>
        </w:rPr>
        <w:t>koordinacija področja varnosti in zdravja pri delu ter varstva pred požarom v kontekstu ZVZD-1 in podzakonskih aktov;</w:t>
      </w:r>
      <w:r w:rsidR="0037591F">
        <w:rPr>
          <w:rFonts w:ascii="Tahoma" w:hAnsi="Tahoma" w:cs="Tahoma"/>
        </w:rPr>
        <w:t xml:space="preserve"> </w:t>
      </w:r>
      <w:r w:rsidR="00883645">
        <w:rPr>
          <w:rFonts w:ascii="Tahoma" w:hAnsi="Tahoma" w:cs="Tahoma"/>
        </w:rPr>
        <w:t>Aktivnost se izvaja v vseh fazah projekta;</w:t>
      </w:r>
    </w:p>
    <w:p w:rsidR="00F35E5B" w:rsidRDefault="00F35E5B" w:rsidP="00BC37E7">
      <w:pPr>
        <w:pStyle w:val="Odstavekseznama"/>
        <w:keepNext/>
        <w:numPr>
          <w:ilvl w:val="0"/>
          <w:numId w:val="48"/>
        </w:numPr>
        <w:tabs>
          <w:tab w:val="left" w:pos="426"/>
        </w:tabs>
        <w:jc w:val="both"/>
        <w:rPr>
          <w:rFonts w:ascii="Tahoma" w:hAnsi="Tahoma" w:cs="Tahoma"/>
        </w:rPr>
      </w:pPr>
      <w:r>
        <w:rPr>
          <w:rFonts w:ascii="Tahoma" w:hAnsi="Tahoma" w:cs="Tahoma"/>
        </w:rPr>
        <w:t>izdelava varnostnega načrta za celotno gradbišče in obseg gradnje skladno z zahtevami veljavne zakonodaje;</w:t>
      </w:r>
    </w:p>
    <w:p w:rsidR="00F35E5B" w:rsidRPr="00C206DC" w:rsidRDefault="00F35E5B" w:rsidP="00BC37E7">
      <w:pPr>
        <w:pStyle w:val="Odstavekseznama"/>
        <w:keepNext/>
        <w:numPr>
          <w:ilvl w:val="0"/>
          <w:numId w:val="48"/>
        </w:numPr>
        <w:tabs>
          <w:tab w:val="left" w:pos="426"/>
        </w:tabs>
        <w:jc w:val="both"/>
        <w:rPr>
          <w:rFonts w:ascii="Tahoma" w:hAnsi="Tahoma" w:cs="Tahoma"/>
        </w:rPr>
      </w:pPr>
      <w:r w:rsidRPr="00C206DC">
        <w:rPr>
          <w:rFonts w:ascii="Tahoma" w:hAnsi="Tahoma" w:cs="Tahoma"/>
        </w:rPr>
        <w:t>izvajanje storitve skrbnega ravnanja v okviru nadzora projekta po načelu »</w:t>
      </w:r>
      <w:proofErr w:type="spellStart"/>
      <w:r w:rsidRPr="00C206DC">
        <w:rPr>
          <w:rFonts w:ascii="Tahoma" w:hAnsi="Tahoma" w:cs="Tahoma"/>
        </w:rPr>
        <w:t>Duty</w:t>
      </w:r>
      <w:proofErr w:type="spellEnd"/>
      <w:r w:rsidRPr="00C206DC">
        <w:rPr>
          <w:rFonts w:ascii="Tahoma" w:hAnsi="Tahoma" w:cs="Tahoma"/>
        </w:rPr>
        <w:t xml:space="preserve"> </w:t>
      </w:r>
      <w:proofErr w:type="spellStart"/>
      <w:r w:rsidRPr="00C206DC">
        <w:rPr>
          <w:rFonts w:ascii="Tahoma" w:hAnsi="Tahoma" w:cs="Tahoma"/>
        </w:rPr>
        <w:t>of</w:t>
      </w:r>
      <w:proofErr w:type="spellEnd"/>
      <w:r w:rsidRPr="00C206DC">
        <w:rPr>
          <w:rFonts w:ascii="Tahoma" w:hAnsi="Tahoma" w:cs="Tahoma"/>
        </w:rPr>
        <w:t xml:space="preserve"> </w:t>
      </w:r>
      <w:proofErr w:type="spellStart"/>
      <w:r w:rsidRPr="00C206DC">
        <w:rPr>
          <w:rFonts w:ascii="Tahoma" w:hAnsi="Tahoma" w:cs="Tahoma"/>
        </w:rPr>
        <w:t>care</w:t>
      </w:r>
      <w:proofErr w:type="spellEnd"/>
      <w:r w:rsidRPr="00C206DC">
        <w:rPr>
          <w:rFonts w:ascii="Tahoma" w:hAnsi="Tahoma" w:cs="Tahoma"/>
        </w:rPr>
        <w:t>« s pripravo periodičnih poročil za banke upnice;</w:t>
      </w:r>
      <w:r>
        <w:rPr>
          <w:rFonts w:ascii="Tahoma" w:hAnsi="Tahoma" w:cs="Tahoma"/>
        </w:rPr>
        <w:t xml:space="preserve"> Aktivnost se izvaja v vseh fazah projekta;</w:t>
      </w:r>
    </w:p>
    <w:p w:rsidR="005729C2" w:rsidRPr="009742A4" w:rsidRDefault="00F35E5B" w:rsidP="00BC37E7">
      <w:pPr>
        <w:pStyle w:val="Odstavekseznama"/>
        <w:keepNext/>
        <w:numPr>
          <w:ilvl w:val="0"/>
          <w:numId w:val="48"/>
        </w:numPr>
        <w:tabs>
          <w:tab w:val="left" w:pos="426"/>
        </w:tabs>
        <w:jc w:val="both"/>
        <w:rPr>
          <w:rFonts w:ascii="Tahoma" w:hAnsi="Tahoma" w:cs="Tahoma"/>
        </w:rPr>
      </w:pPr>
      <w:r>
        <w:rPr>
          <w:rFonts w:ascii="Tahoma" w:hAnsi="Tahoma" w:cs="Tahoma"/>
        </w:rPr>
        <w:t>Sodelovanje pri k</w:t>
      </w:r>
      <w:r w:rsidR="005729C2" w:rsidRPr="009742A4">
        <w:rPr>
          <w:rFonts w:ascii="Tahoma" w:hAnsi="Tahoma" w:cs="Tahoma"/>
        </w:rPr>
        <w:t>oordinacij</w:t>
      </w:r>
      <w:r>
        <w:rPr>
          <w:rFonts w:ascii="Tahoma" w:hAnsi="Tahoma" w:cs="Tahoma"/>
        </w:rPr>
        <w:t>i</w:t>
      </w:r>
      <w:r w:rsidR="005729C2" w:rsidRPr="009742A4">
        <w:rPr>
          <w:rFonts w:ascii="Tahoma" w:hAnsi="Tahoma" w:cs="Tahoma"/>
        </w:rPr>
        <w:t xml:space="preserve"> in nadzor izvajanja pripravljalnih del in priprav</w:t>
      </w:r>
      <w:r w:rsidR="006042C4">
        <w:rPr>
          <w:rFonts w:ascii="Tahoma" w:hAnsi="Tahoma" w:cs="Tahoma"/>
        </w:rPr>
        <w:t>e</w:t>
      </w:r>
      <w:r w:rsidR="005729C2" w:rsidRPr="009742A4">
        <w:rPr>
          <w:rFonts w:ascii="Tahoma" w:hAnsi="Tahoma" w:cs="Tahoma"/>
        </w:rPr>
        <w:t xml:space="preserve"> gradbišča</w:t>
      </w:r>
      <w:r w:rsidR="006042C4">
        <w:rPr>
          <w:rFonts w:ascii="Tahoma" w:hAnsi="Tahoma" w:cs="Tahoma"/>
        </w:rPr>
        <w:t>;</w:t>
      </w:r>
    </w:p>
    <w:p w:rsidR="005729C2" w:rsidRPr="006042C4" w:rsidRDefault="005729C2" w:rsidP="00BC37E7">
      <w:pPr>
        <w:pStyle w:val="Odstavekseznama"/>
        <w:keepNext/>
        <w:numPr>
          <w:ilvl w:val="0"/>
          <w:numId w:val="48"/>
        </w:numPr>
        <w:tabs>
          <w:tab w:val="left" w:pos="426"/>
        </w:tabs>
        <w:jc w:val="both"/>
        <w:rPr>
          <w:rFonts w:ascii="Tahoma" w:hAnsi="Tahoma" w:cs="Tahoma"/>
        </w:rPr>
      </w:pPr>
      <w:r w:rsidRPr="006042C4">
        <w:rPr>
          <w:rFonts w:ascii="Tahoma" w:hAnsi="Tahoma" w:cs="Tahoma"/>
        </w:rPr>
        <w:t>Sodelovanje s projektantom in naročnikom pri  spremljavi, koordinaciji, pregledu  in</w:t>
      </w:r>
      <w:r w:rsidR="006042C4">
        <w:rPr>
          <w:rFonts w:ascii="Tahoma" w:hAnsi="Tahoma" w:cs="Tahoma"/>
        </w:rPr>
        <w:t xml:space="preserve"> </w:t>
      </w:r>
      <w:r w:rsidRPr="006042C4">
        <w:rPr>
          <w:rFonts w:ascii="Tahoma" w:hAnsi="Tahoma" w:cs="Tahoma"/>
        </w:rPr>
        <w:t>potrjevanju vse potrebne projektne dokumentacije (PZI)</w:t>
      </w:r>
      <w:r w:rsidR="006042C4" w:rsidRPr="006042C4">
        <w:rPr>
          <w:rFonts w:ascii="Tahoma" w:hAnsi="Tahoma" w:cs="Tahoma"/>
        </w:rPr>
        <w:t>;</w:t>
      </w:r>
    </w:p>
    <w:p w:rsidR="005729C2" w:rsidRPr="006042C4" w:rsidRDefault="005729C2" w:rsidP="00BC37E7">
      <w:pPr>
        <w:pStyle w:val="Odstavekseznama"/>
        <w:keepNext/>
        <w:numPr>
          <w:ilvl w:val="0"/>
          <w:numId w:val="48"/>
        </w:numPr>
        <w:tabs>
          <w:tab w:val="left" w:pos="426"/>
        </w:tabs>
        <w:jc w:val="both"/>
        <w:rPr>
          <w:rFonts w:ascii="Tahoma" w:hAnsi="Tahoma" w:cs="Tahoma"/>
        </w:rPr>
      </w:pPr>
      <w:r w:rsidRPr="006042C4">
        <w:rPr>
          <w:rFonts w:ascii="Tahoma" w:hAnsi="Tahoma" w:cs="Tahoma"/>
        </w:rPr>
        <w:t>Pregledovanje, dajanje pripomb in potrjevanje tehnične dokumentacije dobaviteljev</w:t>
      </w:r>
      <w:r w:rsidR="006042C4">
        <w:rPr>
          <w:rFonts w:ascii="Tahoma" w:hAnsi="Tahoma" w:cs="Tahoma"/>
        </w:rPr>
        <w:t xml:space="preserve"> </w:t>
      </w:r>
      <w:r w:rsidRPr="006042C4">
        <w:rPr>
          <w:rFonts w:ascii="Tahoma" w:hAnsi="Tahoma" w:cs="Tahoma"/>
        </w:rPr>
        <w:t>opreme</w:t>
      </w:r>
      <w:r w:rsidR="006042C4">
        <w:rPr>
          <w:rFonts w:ascii="Tahoma" w:hAnsi="Tahoma" w:cs="Tahoma"/>
        </w:rPr>
        <w:t>;</w:t>
      </w:r>
    </w:p>
    <w:p w:rsidR="005729C2" w:rsidRPr="009742A4" w:rsidRDefault="00231986" w:rsidP="00BC37E7">
      <w:pPr>
        <w:pStyle w:val="Odstavekseznama"/>
        <w:keepNext/>
        <w:numPr>
          <w:ilvl w:val="0"/>
          <w:numId w:val="48"/>
        </w:numPr>
        <w:tabs>
          <w:tab w:val="left" w:pos="426"/>
        </w:tabs>
        <w:jc w:val="both"/>
        <w:rPr>
          <w:rFonts w:ascii="Tahoma" w:hAnsi="Tahoma" w:cs="Tahoma"/>
        </w:rPr>
      </w:pPr>
      <w:r>
        <w:rPr>
          <w:rFonts w:ascii="Tahoma" w:hAnsi="Tahoma" w:cs="Tahoma"/>
        </w:rPr>
        <w:t>Sodelovanje pri p</w:t>
      </w:r>
      <w:r w:rsidR="005729C2" w:rsidRPr="009742A4">
        <w:rPr>
          <w:rFonts w:ascii="Tahoma" w:hAnsi="Tahoma" w:cs="Tahoma"/>
        </w:rPr>
        <w:t>riprav</w:t>
      </w:r>
      <w:r>
        <w:rPr>
          <w:rFonts w:ascii="Tahoma" w:hAnsi="Tahoma" w:cs="Tahoma"/>
        </w:rPr>
        <w:t xml:space="preserve">i </w:t>
      </w:r>
      <w:r w:rsidR="005729C2" w:rsidRPr="009742A4">
        <w:rPr>
          <w:rFonts w:ascii="Tahoma" w:hAnsi="Tahoma" w:cs="Tahoma"/>
        </w:rPr>
        <w:t xml:space="preserve">in </w:t>
      </w:r>
      <w:r>
        <w:rPr>
          <w:rFonts w:ascii="Tahoma" w:hAnsi="Tahoma" w:cs="Tahoma"/>
        </w:rPr>
        <w:t xml:space="preserve">tekom izvajanja nadzora </w:t>
      </w:r>
      <w:r w:rsidR="005729C2" w:rsidRPr="009742A4">
        <w:rPr>
          <w:rFonts w:ascii="Tahoma" w:hAnsi="Tahoma" w:cs="Tahoma"/>
        </w:rPr>
        <w:t>izvajanj</w:t>
      </w:r>
      <w:r>
        <w:rPr>
          <w:rFonts w:ascii="Tahoma" w:hAnsi="Tahoma" w:cs="Tahoma"/>
        </w:rPr>
        <w:t>a</w:t>
      </w:r>
      <w:r w:rsidR="005729C2" w:rsidRPr="009742A4">
        <w:rPr>
          <w:rFonts w:ascii="Tahoma" w:hAnsi="Tahoma" w:cs="Tahoma"/>
        </w:rPr>
        <w:t xml:space="preserve"> krovnega projektnega priročnika, ki zajema vodenje projekta skozi vse faze projekta (projektiranje, izdelave, montaže, preizkušanje, poizkusno obratovanje in prevzem). Izvajanje</w:t>
      </w:r>
      <w:r>
        <w:rPr>
          <w:rFonts w:ascii="Tahoma" w:hAnsi="Tahoma" w:cs="Tahoma"/>
        </w:rPr>
        <w:t xml:space="preserve"> po potrebi</w:t>
      </w:r>
      <w:r w:rsidR="005729C2" w:rsidRPr="009742A4">
        <w:rPr>
          <w:rFonts w:ascii="Tahoma" w:hAnsi="Tahoma" w:cs="Tahoma"/>
        </w:rPr>
        <w:t xml:space="preserve"> vključuje tudi informiranje in usposabljanja projektnih članov naročnika in izvajalcev za nemoteno delo (način komuniciranja, obvladovanje napak, obvladovanje sprememb…)</w:t>
      </w:r>
      <w:r>
        <w:rPr>
          <w:rFonts w:ascii="Tahoma" w:hAnsi="Tahoma" w:cs="Tahoma"/>
        </w:rPr>
        <w:t xml:space="preserve"> ob prihodu na gradbišče in v primeru opaženih neskladij;</w:t>
      </w:r>
    </w:p>
    <w:p w:rsidR="00231986" w:rsidRDefault="005729C2"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Priprava in </w:t>
      </w:r>
      <w:r w:rsidR="00231986">
        <w:rPr>
          <w:rFonts w:ascii="Tahoma" w:hAnsi="Tahoma" w:cs="Tahoma"/>
        </w:rPr>
        <w:t>i</w:t>
      </w:r>
      <w:r w:rsidRPr="009742A4">
        <w:rPr>
          <w:rFonts w:ascii="Tahoma" w:hAnsi="Tahoma" w:cs="Tahoma"/>
        </w:rPr>
        <w:t>zvajanje aktivnosti za zagotavljanje kakovosti (QA)</w:t>
      </w:r>
      <w:r w:rsidR="00231986">
        <w:rPr>
          <w:rFonts w:ascii="Tahoma" w:hAnsi="Tahoma" w:cs="Tahoma"/>
        </w:rPr>
        <w:t xml:space="preserve"> za izvajalca kot izvajalca strokovnega nadzora</w:t>
      </w:r>
      <w:r w:rsidRPr="009742A4">
        <w:rPr>
          <w:rFonts w:ascii="Tahoma" w:hAnsi="Tahoma" w:cs="Tahoma"/>
        </w:rPr>
        <w:t>: priprava krovnega programa in planov kakovosti za vse faze projekta, izvajanje QA kontrol. Aktivnosti se izvajajo v vseh fazah projekta</w:t>
      </w:r>
      <w:r w:rsidR="00231986">
        <w:rPr>
          <w:rFonts w:ascii="Tahoma" w:hAnsi="Tahoma" w:cs="Tahoma"/>
        </w:rPr>
        <w:t>;</w:t>
      </w:r>
    </w:p>
    <w:p w:rsidR="00231986" w:rsidRPr="009742A4" w:rsidRDefault="00231986" w:rsidP="00BC37E7">
      <w:pPr>
        <w:pStyle w:val="Odstavekseznama"/>
        <w:keepNext/>
        <w:numPr>
          <w:ilvl w:val="0"/>
          <w:numId w:val="48"/>
        </w:numPr>
        <w:tabs>
          <w:tab w:val="left" w:pos="426"/>
        </w:tabs>
        <w:jc w:val="both"/>
        <w:rPr>
          <w:rFonts w:ascii="Tahoma" w:hAnsi="Tahoma" w:cs="Tahoma"/>
        </w:rPr>
      </w:pPr>
      <w:r>
        <w:rPr>
          <w:rFonts w:ascii="Tahoma" w:hAnsi="Tahoma" w:cs="Tahoma"/>
        </w:rPr>
        <w:t>Sodelovanje pri pripravi</w:t>
      </w:r>
      <w:r w:rsidRPr="009742A4">
        <w:rPr>
          <w:rFonts w:ascii="Tahoma" w:hAnsi="Tahoma" w:cs="Tahoma"/>
        </w:rPr>
        <w:t xml:space="preserve"> in </w:t>
      </w:r>
      <w:r>
        <w:rPr>
          <w:rFonts w:ascii="Tahoma" w:hAnsi="Tahoma" w:cs="Tahoma"/>
        </w:rPr>
        <w:t>izvajanju</w:t>
      </w:r>
      <w:r w:rsidRPr="009742A4">
        <w:rPr>
          <w:rFonts w:ascii="Tahoma" w:hAnsi="Tahoma" w:cs="Tahoma"/>
        </w:rPr>
        <w:t xml:space="preserve"> aktivnosti za zagotavljanje kakovosti (QA)</w:t>
      </w:r>
      <w:r>
        <w:rPr>
          <w:rFonts w:ascii="Tahoma" w:hAnsi="Tahoma" w:cs="Tahoma"/>
        </w:rPr>
        <w:t xml:space="preserve"> na nivoju projekta</w:t>
      </w:r>
      <w:r w:rsidRPr="009742A4">
        <w:rPr>
          <w:rFonts w:ascii="Tahoma" w:hAnsi="Tahoma" w:cs="Tahoma"/>
        </w:rPr>
        <w:t xml:space="preserve">: </w:t>
      </w:r>
      <w:r>
        <w:rPr>
          <w:rFonts w:ascii="Tahoma" w:hAnsi="Tahoma" w:cs="Tahoma"/>
        </w:rPr>
        <w:t>sodelovanje pri pripravi</w:t>
      </w:r>
      <w:r w:rsidRPr="009742A4">
        <w:rPr>
          <w:rFonts w:ascii="Tahoma" w:hAnsi="Tahoma" w:cs="Tahoma"/>
        </w:rPr>
        <w:t xml:space="preserve"> krovnega programa in planov kakovosti za vse faze projekta, izvajanje QA kontrol</w:t>
      </w:r>
      <w:r>
        <w:rPr>
          <w:rFonts w:ascii="Tahoma" w:hAnsi="Tahoma" w:cs="Tahoma"/>
        </w:rPr>
        <w:t xml:space="preserve"> v vlogi strokovnega nadzora</w:t>
      </w:r>
      <w:r w:rsidRPr="009742A4">
        <w:rPr>
          <w:rFonts w:ascii="Tahoma" w:hAnsi="Tahoma" w:cs="Tahoma"/>
        </w:rPr>
        <w:t>. Aktivnosti se izvajajo v vseh fazah projekta.</w:t>
      </w:r>
    </w:p>
    <w:p w:rsidR="005729C2" w:rsidRDefault="005729C2" w:rsidP="00BC37E7">
      <w:pPr>
        <w:keepNext/>
        <w:spacing w:before="6" w:line="260" w:lineRule="exact"/>
        <w:rPr>
          <w:sz w:val="26"/>
          <w:szCs w:val="26"/>
        </w:rPr>
      </w:pPr>
    </w:p>
    <w:p w:rsidR="004B2E1B" w:rsidRPr="00883645" w:rsidRDefault="004B2E1B" w:rsidP="00BC37E7">
      <w:pPr>
        <w:keepNext/>
        <w:numPr>
          <w:ilvl w:val="3"/>
          <w:numId w:val="2"/>
        </w:numPr>
        <w:jc w:val="both"/>
        <w:rPr>
          <w:rFonts w:ascii="Tahoma" w:hAnsi="Tahoma" w:cs="Tahoma"/>
          <w:b/>
        </w:rPr>
      </w:pPr>
      <w:r w:rsidRPr="00883645">
        <w:rPr>
          <w:rFonts w:ascii="Tahoma" w:hAnsi="Tahoma" w:cs="Tahoma"/>
          <w:b/>
        </w:rPr>
        <w:t>Storitve v času gradnje</w:t>
      </w:r>
    </w:p>
    <w:p w:rsidR="004B2E1B" w:rsidRDefault="004B2E1B" w:rsidP="00BC37E7">
      <w:pPr>
        <w:keepNext/>
        <w:spacing w:before="6" w:line="260" w:lineRule="exact"/>
        <w:rPr>
          <w:sz w:val="26"/>
          <w:szCs w:val="26"/>
        </w:rPr>
      </w:pPr>
    </w:p>
    <w:p w:rsidR="0089352A" w:rsidRPr="006042C4" w:rsidRDefault="0089352A" w:rsidP="00BC37E7">
      <w:pPr>
        <w:keepNext/>
        <w:jc w:val="both"/>
        <w:rPr>
          <w:rFonts w:ascii="Tahoma" w:hAnsi="Tahoma" w:cs="Tahoma"/>
          <w:sz w:val="20"/>
          <w:szCs w:val="20"/>
        </w:rPr>
      </w:pPr>
      <w:r w:rsidRPr="006042C4">
        <w:rPr>
          <w:rFonts w:ascii="Tahoma" w:hAnsi="Tahoma" w:cs="Tahoma"/>
          <w:sz w:val="20"/>
          <w:szCs w:val="20"/>
        </w:rPr>
        <w:t>Izvajalec</w:t>
      </w:r>
      <w:r w:rsidR="00260078">
        <w:rPr>
          <w:rFonts w:ascii="Tahoma" w:hAnsi="Tahoma" w:cs="Tahoma"/>
          <w:sz w:val="20"/>
          <w:szCs w:val="20"/>
        </w:rPr>
        <w:t xml:space="preserve"> strokovnega</w:t>
      </w:r>
      <w:r w:rsidRPr="006042C4">
        <w:rPr>
          <w:rFonts w:ascii="Tahoma" w:hAnsi="Tahoma" w:cs="Tahoma"/>
          <w:sz w:val="20"/>
          <w:szCs w:val="20"/>
        </w:rPr>
        <w:t xml:space="preserve"> nadzora po gradbeni zakonodaji mora v času </w:t>
      </w:r>
      <w:r>
        <w:rPr>
          <w:rFonts w:ascii="Tahoma" w:hAnsi="Tahoma" w:cs="Tahoma"/>
          <w:sz w:val="20"/>
          <w:szCs w:val="20"/>
        </w:rPr>
        <w:t>gradnje</w:t>
      </w:r>
      <w:r w:rsidRPr="006042C4">
        <w:rPr>
          <w:rFonts w:ascii="Tahoma" w:hAnsi="Tahoma" w:cs="Tahoma"/>
          <w:sz w:val="20"/>
          <w:szCs w:val="20"/>
        </w:rPr>
        <w:t xml:space="preserve"> v okviru svojih obveznosti izvedbe strokovnega nadzora po gradbeni zakonodaji in koordinacije varstva in zdravja pri delu ter požarnega varstva izvajati sledeče storitve:</w:t>
      </w:r>
    </w:p>
    <w:p w:rsidR="005729C2" w:rsidRPr="009742A4" w:rsidRDefault="00F35E5B" w:rsidP="00BC37E7">
      <w:pPr>
        <w:pStyle w:val="Odstavekseznama"/>
        <w:keepNext/>
        <w:numPr>
          <w:ilvl w:val="0"/>
          <w:numId w:val="48"/>
        </w:numPr>
        <w:tabs>
          <w:tab w:val="left" w:pos="426"/>
        </w:tabs>
        <w:jc w:val="both"/>
        <w:rPr>
          <w:rFonts w:ascii="Tahoma" w:hAnsi="Tahoma" w:cs="Tahoma"/>
        </w:rPr>
      </w:pPr>
      <w:r>
        <w:rPr>
          <w:rFonts w:ascii="Tahoma" w:hAnsi="Tahoma" w:cs="Tahoma"/>
        </w:rPr>
        <w:t>Sodelovanje pri u</w:t>
      </w:r>
      <w:r w:rsidR="005729C2" w:rsidRPr="009742A4">
        <w:rPr>
          <w:rFonts w:ascii="Tahoma" w:hAnsi="Tahoma" w:cs="Tahoma"/>
        </w:rPr>
        <w:t>vedb</w:t>
      </w:r>
      <w:r>
        <w:rPr>
          <w:rFonts w:ascii="Tahoma" w:hAnsi="Tahoma" w:cs="Tahoma"/>
        </w:rPr>
        <w:t>i</w:t>
      </w:r>
      <w:r w:rsidR="005729C2" w:rsidRPr="009742A4">
        <w:rPr>
          <w:rFonts w:ascii="Tahoma" w:hAnsi="Tahoma" w:cs="Tahoma"/>
        </w:rPr>
        <w:t xml:space="preserve"> </w:t>
      </w:r>
      <w:r>
        <w:rPr>
          <w:rFonts w:ascii="Tahoma" w:hAnsi="Tahoma" w:cs="Tahoma"/>
        </w:rPr>
        <w:t xml:space="preserve">drugih </w:t>
      </w:r>
      <w:r w:rsidR="005729C2" w:rsidRPr="009742A4">
        <w:rPr>
          <w:rFonts w:ascii="Tahoma" w:hAnsi="Tahoma" w:cs="Tahoma"/>
        </w:rPr>
        <w:t>izvajalcev</w:t>
      </w:r>
      <w:r>
        <w:rPr>
          <w:rFonts w:ascii="Tahoma" w:hAnsi="Tahoma" w:cs="Tahoma"/>
        </w:rPr>
        <w:t xml:space="preserve"> naročnika v okviru projekta PPE-TOL na gradbišču</w:t>
      </w:r>
      <w:r w:rsidR="005729C2" w:rsidRPr="009742A4">
        <w:rPr>
          <w:rFonts w:ascii="Tahoma" w:hAnsi="Tahoma" w:cs="Tahoma"/>
        </w:rPr>
        <w:t xml:space="preserve"> v delo</w:t>
      </w:r>
      <w:r>
        <w:rPr>
          <w:rFonts w:ascii="Tahoma" w:hAnsi="Tahoma" w:cs="Tahoma"/>
        </w:rPr>
        <w:t>;</w:t>
      </w:r>
    </w:p>
    <w:p w:rsidR="005729C2" w:rsidRPr="009742A4" w:rsidRDefault="0089352A" w:rsidP="00BC37E7">
      <w:pPr>
        <w:pStyle w:val="Odstavekseznama"/>
        <w:keepNext/>
        <w:numPr>
          <w:ilvl w:val="0"/>
          <w:numId w:val="48"/>
        </w:numPr>
        <w:tabs>
          <w:tab w:val="left" w:pos="426"/>
        </w:tabs>
        <w:jc w:val="both"/>
        <w:rPr>
          <w:rFonts w:ascii="Tahoma" w:hAnsi="Tahoma" w:cs="Tahoma"/>
        </w:rPr>
      </w:pPr>
      <w:r>
        <w:rPr>
          <w:rFonts w:ascii="Tahoma" w:hAnsi="Tahoma" w:cs="Tahoma"/>
        </w:rPr>
        <w:t>S</w:t>
      </w:r>
      <w:r w:rsidR="00F35E5B">
        <w:rPr>
          <w:rFonts w:ascii="Tahoma" w:hAnsi="Tahoma" w:cs="Tahoma"/>
        </w:rPr>
        <w:t>odelovanje pri</w:t>
      </w:r>
      <w:r w:rsidR="005729C2" w:rsidRPr="009742A4">
        <w:rPr>
          <w:rFonts w:ascii="Tahoma" w:hAnsi="Tahoma" w:cs="Tahoma"/>
        </w:rPr>
        <w:t xml:space="preserve"> usklajevanj</w:t>
      </w:r>
      <w:r w:rsidR="00F35E5B">
        <w:rPr>
          <w:rFonts w:ascii="Tahoma" w:hAnsi="Tahoma" w:cs="Tahoma"/>
        </w:rPr>
        <w:t>u</w:t>
      </w:r>
      <w:r w:rsidR="005729C2" w:rsidRPr="009742A4">
        <w:rPr>
          <w:rFonts w:ascii="Tahoma" w:hAnsi="Tahoma" w:cs="Tahoma"/>
        </w:rPr>
        <w:t xml:space="preserve"> aktivnosti na gradbišču ter povezanih aktivnosti dobave in montaže opreme, z vsemi izvajalci</w:t>
      </w:r>
      <w:r w:rsidR="00F35E5B">
        <w:rPr>
          <w:rFonts w:ascii="Tahoma" w:hAnsi="Tahoma" w:cs="Tahoma"/>
        </w:rPr>
        <w:t xml:space="preserve"> naročnika v okviru projekta PPE-TOL;</w:t>
      </w:r>
    </w:p>
    <w:p w:rsidR="005729C2" w:rsidRPr="009742A4" w:rsidRDefault="005729C2"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Organizacija obvladovanja, distribuiranja in vodenja dokumentacije in korespondence tekom celotnega izvajanja projekta</w:t>
      </w:r>
      <w:r w:rsidR="0089352A">
        <w:rPr>
          <w:rFonts w:ascii="Tahoma" w:hAnsi="Tahoma" w:cs="Tahoma"/>
        </w:rPr>
        <w:t xml:space="preserve"> za področje strokovnega nadzora po gradbeni zakonodaji, ob upoštevanju Projektnega priročnika za projekt in navodil naročnika;</w:t>
      </w:r>
    </w:p>
    <w:p w:rsidR="005729C2" w:rsidRPr="0089352A" w:rsidRDefault="0089352A" w:rsidP="00BC37E7">
      <w:pPr>
        <w:pStyle w:val="Odstavekseznama"/>
        <w:keepNext/>
        <w:numPr>
          <w:ilvl w:val="0"/>
          <w:numId w:val="48"/>
        </w:numPr>
        <w:tabs>
          <w:tab w:val="left" w:pos="426"/>
        </w:tabs>
        <w:jc w:val="both"/>
        <w:rPr>
          <w:rFonts w:ascii="Tahoma" w:hAnsi="Tahoma" w:cs="Tahoma"/>
        </w:rPr>
      </w:pPr>
      <w:r w:rsidRPr="0089352A">
        <w:rPr>
          <w:rFonts w:ascii="Tahoma" w:hAnsi="Tahoma" w:cs="Tahoma"/>
        </w:rPr>
        <w:t>Sodelovanje pri p</w:t>
      </w:r>
      <w:r w:rsidR="005729C2" w:rsidRPr="0089352A">
        <w:rPr>
          <w:rFonts w:ascii="Tahoma" w:hAnsi="Tahoma" w:cs="Tahoma"/>
        </w:rPr>
        <w:t>riprav</w:t>
      </w:r>
      <w:r w:rsidRPr="0089352A">
        <w:rPr>
          <w:rFonts w:ascii="Tahoma" w:hAnsi="Tahoma" w:cs="Tahoma"/>
        </w:rPr>
        <w:t>i</w:t>
      </w:r>
      <w:r w:rsidR="005729C2" w:rsidRPr="0089352A">
        <w:rPr>
          <w:rFonts w:ascii="Tahoma" w:hAnsi="Tahoma" w:cs="Tahoma"/>
        </w:rPr>
        <w:t xml:space="preserve"> postopkov in izvajanje usklajevanja odprtih vprašanj in neskladij na podlagi</w:t>
      </w:r>
      <w:r>
        <w:rPr>
          <w:rFonts w:ascii="Tahoma" w:hAnsi="Tahoma" w:cs="Tahoma"/>
        </w:rPr>
        <w:t xml:space="preserve"> </w:t>
      </w:r>
      <w:r w:rsidR="005729C2" w:rsidRPr="0089352A">
        <w:rPr>
          <w:rFonts w:ascii="Tahoma" w:hAnsi="Tahoma" w:cs="Tahoma"/>
        </w:rPr>
        <w:t>evidenc. Aktivnosti se izvajajo v vseh fazah projekta</w:t>
      </w:r>
      <w:r>
        <w:rPr>
          <w:rFonts w:ascii="Tahoma" w:hAnsi="Tahoma" w:cs="Tahoma"/>
        </w:rPr>
        <w:t>;</w:t>
      </w:r>
    </w:p>
    <w:p w:rsidR="005729C2" w:rsidRPr="009742A4" w:rsidRDefault="0089352A" w:rsidP="00BC37E7">
      <w:pPr>
        <w:pStyle w:val="Odstavekseznama"/>
        <w:keepNext/>
        <w:numPr>
          <w:ilvl w:val="0"/>
          <w:numId w:val="48"/>
        </w:numPr>
        <w:tabs>
          <w:tab w:val="left" w:pos="426"/>
        </w:tabs>
        <w:jc w:val="both"/>
        <w:rPr>
          <w:rFonts w:ascii="Tahoma" w:hAnsi="Tahoma" w:cs="Tahoma"/>
        </w:rPr>
      </w:pPr>
      <w:r>
        <w:rPr>
          <w:rFonts w:ascii="Tahoma" w:hAnsi="Tahoma" w:cs="Tahoma"/>
        </w:rPr>
        <w:t>Sodelovanje pri p</w:t>
      </w:r>
      <w:r w:rsidR="005729C2" w:rsidRPr="009742A4">
        <w:rPr>
          <w:rFonts w:ascii="Tahoma" w:hAnsi="Tahoma" w:cs="Tahoma"/>
        </w:rPr>
        <w:t>riprav</w:t>
      </w:r>
      <w:r>
        <w:rPr>
          <w:rFonts w:ascii="Tahoma" w:hAnsi="Tahoma" w:cs="Tahoma"/>
        </w:rPr>
        <w:t>i</w:t>
      </w:r>
      <w:r w:rsidR="005729C2" w:rsidRPr="009742A4">
        <w:rPr>
          <w:rFonts w:ascii="Tahoma" w:hAnsi="Tahoma" w:cs="Tahoma"/>
        </w:rPr>
        <w:t>, obvladovanj</w:t>
      </w:r>
      <w:r>
        <w:rPr>
          <w:rFonts w:ascii="Tahoma" w:hAnsi="Tahoma" w:cs="Tahoma"/>
        </w:rPr>
        <w:t>u</w:t>
      </w:r>
      <w:r w:rsidR="005729C2" w:rsidRPr="009742A4">
        <w:rPr>
          <w:rFonts w:ascii="Tahoma" w:hAnsi="Tahoma" w:cs="Tahoma"/>
        </w:rPr>
        <w:t xml:space="preserve"> in obveščanj</w:t>
      </w:r>
      <w:r>
        <w:rPr>
          <w:rFonts w:ascii="Tahoma" w:hAnsi="Tahoma" w:cs="Tahoma"/>
        </w:rPr>
        <w:t>u</w:t>
      </w:r>
      <w:r w:rsidR="005729C2" w:rsidRPr="009742A4">
        <w:rPr>
          <w:rFonts w:ascii="Tahoma" w:hAnsi="Tahoma" w:cs="Tahoma"/>
        </w:rPr>
        <w:t xml:space="preserve"> o izkušnjah (napakah in izboljšavah) pri izvajanju projekta</w:t>
      </w:r>
      <w:r>
        <w:rPr>
          <w:rFonts w:ascii="Tahoma" w:hAnsi="Tahoma" w:cs="Tahoma"/>
        </w:rPr>
        <w:t xml:space="preserve"> in</w:t>
      </w:r>
      <w:r w:rsidR="005729C2" w:rsidRPr="009742A4">
        <w:rPr>
          <w:rFonts w:ascii="Tahoma" w:hAnsi="Tahoma" w:cs="Tahoma"/>
        </w:rPr>
        <w:t xml:space="preserve"> vodenj</w:t>
      </w:r>
      <w:r>
        <w:rPr>
          <w:rFonts w:ascii="Tahoma" w:hAnsi="Tahoma" w:cs="Tahoma"/>
        </w:rPr>
        <w:t>u</w:t>
      </w:r>
      <w:r w:rsidR="005729C2" w:rsidRPr="009742A4">
        <w:rPr>
          <w:rFonts w:ascii="Tahoma" w:hAnsi="Tahoma" w:cs="Tahoma"/>
        </w:rPr>
        <w:t xml:space="preserve"> evidence ''</w:t>
      </w:r>
      <w:proofErr w:type="spellStart"/>
      <w:r w:rsidR="005729C2" w:rsidRPr="009742A4">
        <w:rPr>
          <w:rFonts w:ascii="Tahoma" w:hAnsi="Tahoma" w:cs="Tahoma"/>
        </w:rPr>
        <w:t>lessons</w:t>
      </w:r>
      <w:proofErr w:type="spellEnd"/>
      <w:r w:rsidR="005729C2" w:rsidRPr="009742A4">
        <w:rPr>
          <w:rFonts w:ascii="Tahoma" w:hAnsi="Tahoma" w:cs="Tahoma"/>
        </w:rPr>
        <w:t xml:space="preserve"> </w:t>
      </w:r>
      <w:proofErr w:type="spellStart"/>
      <w:r w:rsidR="005729C2" w:rsidRPr="009742A4">
        <w:rPr>
          <w:rFonts w:ascii="Tahoma" w:hAnsi="Tahoma" w:cs="Tahoma"/>
        </w:rPr>
        <w:t>learned</w:t>
      </w:r>
      <w:proofErr w:type="spellEnd"/>
      <w:r w:rsidR="005729C2" w:rsidRPr="009742A4">
        <w:rPr>
          <w:rFonts w:ascii="Tahoma" w:hAnsi="Tahoma" w:cs="Tahoma"/>
        </w:rPr>
        <w:t>’’</w:t>
      </w:r>
      <w:r>
        <w:rPr>
          <w:rFonts w:ascii="Tahoma" w:hAnsi="Tahoma" w:cs="Tahoma"/>
        </w:rPr>
        <w:t>;</w:t>
      </w:r>
    </w:p>
    <w:p w:rsidR="0089352A" w:rsidRDefault="0089352A" w:rsidP="00BC37E7">
      <w:pPr>
        <w:pStyle w:val="Odstavekseznama"/>
        <w:keepNext/>
        <w:numPr>
          <w:ilvl w:val="0"/>
          <w:numId w:val="48"/>
        </w:numPr>
        <w:tabs>
          <w:tab w:val="left" w:pos="426"/>
        </w:tabs>
        <w:jc w:val="both"/>
        <w:rPr>
          <w:rFonts w:ascii="Tahoma" w:hAnsi="Tahoma" w:cs="Tahoma"/>
        </w:rPr>
      </w:pPr>
      <w:r>
        <w:rPr>
          <w:rFonts w:ascii="Tahoma" w:hAnsi="Tahoma" w:cs="Tahoma"/>
        </w:rPr>
        <w:t>Sodelovanje pri k</w:t>
      </w:r>
      <w:r w:rsidR="005729C2" w:rsidRPr="009742A4">
        <w:rPr>
          <w:rFonts w:ascii="Tahoma" w:hAnsi="Tahoma" w:cs="Tahoma"/>
        </w:rPr>
        <w:t>oordinacij</w:t>
      </w:r>
      <w:r>
        <w:rPr>
          <w:rFonts w:ascii="Tahoma" w:hAnsi="Tahoma" w:cs="Tahoma"/>
        </w:rPr>
        <w:t>i</w:t>
      </w:r>
      <w:r w:rsidR="005729C2" w:rsidRPr="009742A4">
        <w:rPr>
          <w:rFonts w:ascii="Tahoma" w:hAnsi="Tahoma" w:cs="Tahoma"/>
        </w:rPr>
        <w:t xml:space="preserve"> projektne skupine za </w:t>
      </w:r>
      <w:r>
        <w:rPr>
          <w:rFonts w:ascii="Tahoma" w:hAnsi="Tahoma" w:cs="Tahoma"/>
        </w:rPr>
        <w:t xml:space="preserve">strokovni </w:t>
      </w:r>
      <w:r w:rsidR="005729C2" w:rsidRPr="009742A4">
        <w:rPr>
          <w:rFonts w:ascii="Tahoma" w:hAnsi="Tahoma" w:cs="Tahoma"/>
        </w:rPr>
        <w:t xml:space="preserve">nadzor in </w:t>
      </w:r>
      <w:r>
        <w:rPr>
          <w:rFonts w:ascii="Tahoma" w:hAnsi="Tahoma" w:cs="Tahoma"/>
        </w:rPr>
        <w:t xml:space="preserve">sodelovanje pri </w:t>
      </w:r>
      <w:r w:rsidR="005729C2" w:rsidRPr="009742A4">
        <w:rPr>
          <w:rFonts w:ascii="Tahoma" w:hAnsi="Tahoma" w:cs="Tahoma"/>
        </w:rPr>
        <w:t>usmerjanj</w:t>
      </w:r>
      <w:r>
        <w:rPr>
          <w:rFonts w:ascii="Tahoma" w:hAnsi="Tahoma" w:cs="Tahoma"/>
        </w:rPr>
        <w:t>u</w:t>
      </w:r>
      <w:r w:rsidR="005729C2" w:rsidRPr="009742A4">
        <w:rPr>
          <w:rFonts w:ascii="Tahoma" w:hAnsi="Tahoma" w:cs="Tahoma"/>
        </w:rPr>
        <w:t xml:space="preserve"> izvedbe projekta, ki vključuje predstavnike </w:t>
      </w:r>
      <w:r>
        <w:rPr>
          <w:rFonts w:ascii="Tahoma" w:hAnsi="Tahoma" w:cs="Tahoma"/>
        </w:rPr>
        <w:t>izvajalca</w:t>
      </w:r>
      <w:r w:rsidR="005729C2" w:rsidRPr="009742A4">
        <w:rPr>
          <w:rFonts w:ascii="Tahoma" w:hAnsi="Tahoma" w:cs="Tahoma"/>
        </w:rPr>
        <w:t xml:space="preserve"> in naročnika ter po potrebi tudi </w:t>
      </w:r>
      <w:r>
        <w:rPr>
          <w:rFonts w:ascii="Tahoma" w:hAnsi="Tahoma" w:cs="Tahoma"/>
        </w:rPr>
        <w:t xml:space="preserve">ostale </w:t>
      </w:r>
      <w:r w:rsidR="005729C2" w:rsidRPr="009742A4">
        <w:rPr>
          <w:rFonts w:ascii="Tahoma" w:hAnsi="Tahoma" w:cs="Tahoma"/>
        </w:rPr>
        <w:t>izvajalce</w:t>
      </w:r>
      <w:r>
        <w:rPr>
          <w:rFonts w:ascii="Tahoma" w:hAnsi="Tahoma" w:cs="Tahoma"/>
        </w:rPr>
        <w:t xml:space="preserve"> naročnika na projektu PPE-TOL</w:t>
      </w:r>
      <w:r w:rsidR="005729C2" w:rsidRPr="009742A4">
        <w:rPr>
          <w:rFonts w:ascii="Tahoma" w:hAnsi="Tahoma" w:cs="Tahoma"/>
        </w:rPr>
        <w:t xml:space="preserve">. </w:t>
      </w:r>
      <w:r>
        <w:rPr>
          <w:rFonts w:ascii="Tahoma" w:hAnsi="Tahoma" w:cs="Tahoma"/>
        </w:rPr>
        <w:t>Sodelovanje pri t</w:t>
      </w:r>
      <w:r w:rsidR="005729C2" w:rsidRPr="009742A4">
        <w:rPr>
          <w:rFonts w:ascii="Tahoma" w:hAnsi="Tahoma" w:cs="Tahoma"/>
        </w:rPr>
        <w:t>edenskih koordinacij</w:t>
      </w:r>
      <w:r>
        <w:rPr>
          <w:rFonts w:ascii="Tahoma" w:hAnsi="Tahoma" w:cs="Tahoma"/>
        </w:rPr>
        <w:t>ah</w:t>
      </w:r>
      <w:r w:rsidR="005729C2" w:rsidRPr="009742A4">
        <w:rPr>
          <w:rFonts w:ascii="Tahoma" w:hAnsi="Tahoma" w:cs="Tahoma"/>
        </w:rPr>
        <w:t xml:space="preserve"> izvajalcev del </w:t>
      </w:r>
      <w:r>
        <w:rPr>
          <w:rFonts w:ascii="Tahoma" w:hAnsi="Tahoma" w:cs="Tahoma"/>
        </w:rPr>
        <w:t>naročnika na projektu PPE-TOL</w:t>
      </w:r>
      <w:r w:rsidR="005729C2" w:rsidRPr="009742A4">
        <w:rPr>
          <w:rFonts w:ascii="Tahoma" w:hAnsi="Tahoma" w:cs="Tahoma"/>
        </w:rPr>
        <w:t>, ki se bo vršilo na lokaciji gradbišča</w:t>
      </w:r>
      <w:r>
        <w:rPr>
          <w:rFonts w:ascii="Tahoma" w:hAnsi="Tahoma" w:cs="Tahoma"/>
        </w:rPr>
        <w:t>;</w:t>
      </w:r>
    </w:p>
    <w:p w:rsidR="0089352A" w:rsidRDefault="0089352A" w:rsidP="00BC37E7">
      <w:pPr>
        <w:pStyle w:val="Odstavekseznama"/>
        <w:keepNext/>
        <w:numPr>
          <w:ilvl w:val="0"/>
          <w:numId w:val="48"/>
        </w:numPr>
        <w:tabs>
          <w:tab w:val="left" w:pos="426"/>
        </w:tabs>
        <w:jc w:val="both"/>
        <w:rPr>
          <w:rFonts w:ascii="Tahoma" w:hAnsi="Tahoma" w:cs="Tahoma"/>
        </w:rPr>
      </w:pPr>
      <w:r>
        <w:rPr>
          <w:rFonts w:ascii="Tahoma" w:hAnsi="Tahoma" w:cs="Tahoma"/>
        </w:rPr>
        <w:t>Sodelovanje pri u</w:t>
      </w:r>
      <w:r w:rsidR="005729C2" w:rsidRPr="009742A4">
        <w:rPr>
          <w:rFonts w:ascii="Tahoma" w:hAnsi="Tahoma" w:cs="Tahoma"/>
        </w:rPr>
        <w:t>sklajevanj</w:t>
      </w:r>
      <w:r>
        <w:rPr>
          <w:rFonts w:ascii="Tahoma" w:hAnsi="Tahoma" w:cs="Tahoma"/>
        </w:rPr>
        <w:t>u</w:t>
      </w:r>
      <w:r w:rsidR="005729C2" w:rsidRPr="009742A4">
        <w:rPr>
          <w:rFonts w:ascii="Tahoma" w:hAnsi="Tahoma" w:cs="Tahoma"/>
        </w:rPr>
        <w:t xml:space="preserve"> tehnične dokumentacije (PZI) znotraj posameznih LOT-</w:t>
      </w:r>
      <w:proofErr w:type="spellStart"/>
      <w:r w:rsidR="005729C2" w:rsidRPr="009742A4">
        <w:rPr>
          <w:rFonts w:ascii="Tahoma" w:hAnsi="Tahoma" w:cs="Tahoma"/>
        </w:rPr>
        <w:t>ov</w:t>
      </w:r>
      <w:proofErr w:type="spellEnd"/>
      <w:r w:rsidR="005729C2" w:rsidRPr="009742A4">
        <w:rPr>
          <w:rFonts w:ascii="Tahoma" w:hAnsi="Tahoma" w:cs="Tahoma"/>
        </w:rPr>
        <w:t xml:space="preserve"> kakor tudi med LOT-i – projekta</w:t>
      </w:r>
      <w:r>
        <w:rPr>
          <w:rFonts w:ascii="Tahoma" w:hAnsi="Tahoma" w:cs="Tahoma"/>
        </w:rPr>
        <w:t xml:space="preserve"> PPE-TOL;</w:t>
      </w:r>
    </w:p>
    <w:p w:rsidR="005729C2" w:rsidRPr="0089352A" w:rsidRDefault="005729C2" w:rsidP="00BC37E7">
      <w:pPr>
        <w:pStyle w:val="Odstavekseznama"/>
        <w:keepNext/>
        <w:numPr>
          <w:ilvl w:val="0"/>
          <w:numId w:val="48"/>
        </w:numPr>
        <w:tabs>
          <w:tab w:val="left" w:pos="426"/>
        </w:tabs>
        <w:jc w:val="both"/>
        <w:rPr>
          <w:rFonts w:ascii="Tahoma" w:hAnsi="Tahoma" w:cs="Tahoma"/>
        </w:rPr>
      </w:pPr>
      <w:r w:rsidRPr="0089352A">
        <w:rPr>
          <w:rFonts w:ascii="Tahoma" w:hAnsi="Tahoma" w:cs="Tahoma"/>
        </w:rPr>
        <w:t>Izvajanje strokovnega nadzora nad izvedbo vseh del, skladno s slovensko zakonodajo, ki</w:t>
      </w:r>
      <w:r w:rsidR="0089352A">
        <w:rPr>
          <w:rFonts w:ascii="Tahoma" w:hAnsi="Tahoma" w:cs="Tahoma"/>
        </w:rPr>
        <w:t xml:space="preserve"> </w:t>
      </w:r>
      <w:r w:rsidRPr="0089352A">
        <w:rPr>
          <w:rFonts w:ascii="Tahoma" w:hAnsi="Tahoma" w:cs="Tahoma"/>
        </w:rPr>
        <w:t>jo določa Zakon o graditvi objektov</w:t>
      </w:r>
      <w:r w:rsidR="0089352A">
        <w:rPr>
          <w:rFonts w:ascii="Tahoma" w:hAnsi="Tahoma" w:cs="Tahoma"/>
        </w:rPr>
        <w:t xml:space="preserve"> oziroma Gradbeni zakon;</w:t>
      </w:r>
    </w:p>
    <w:p w:rsidR="005729C2" w:rsidRPr="009742A4" w:rsidRDefault="005729C2"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Izvajanje nadzora </w:t>
      </w:r>
      <w:r w:rsidR="00D67632">
        <w:rPr>
          <w:rFonts w:ascii="Tahoma" w:hAnsi="Tahoma" w:cs="Tahoma"/>
        </w:rPr>
        <w:t>z</w:t>
      </w:r>
      <w:r w:rsidR="00D67632" w:rsidRPr="009742A4">
        <w:rPr>
          <w:rFonts w:ascii="Tahoma" w:hAnsi="Tahoma" w:cs="Tahoma"/>
        </w:rPr>
        <w:t xml:space="preserve"> </w:t>
      </w:r>
      <w:r w:rsidRPr="009742A4">
        <w:rPr>
          <w:rFonts w:ascii="Tahoma" w:hAnsi="Tahoma" w:cs="Tahoma"/>
        </w:rPr>
        <w:t xml:space="preserve">vpisovanjem vseh, s projektantom </w:t>
      </w:r>
      <w:r w:rsidR="0089352A">
        <w:rPr>
          <w:rFonts w:ascii="Tahoma" w:hAnsi="Tahoma" w:cs="Tahoma"/>
        </w:rPr>
        <w:t xml:space="preserve">in naročnikom </w:t>
      </w:r>
      <w:r w:rsidRPr="009742A4">
        <w:rPr>
          <w:rFonts w:ascii="Tahoma" w:hAnsi="Tahoma" w:cs="Tahoma"/>
        </w:rPr>
        <w:t>usklajenih sprememb v projekte za izvedbo del (PZI) s strani posameznih izvajalcev, ki bodo nastale med izvajanjem del in bodo osnova za izdelavo projektov izvedenih del (PID)</w:t>
      </w:r>
      <w:r w:rsidR="0089352A">
        <w:rPr>
          <w:rFonts w:ascii="Tahoma" w:hAnsi="Tahoma" w:cs="Tahoma"/>
        </w:rPr>
        <w:t>;</w:t>
      </w:r>
    </w:p>
    <w:p w:rsidR="005729C2" w:rsidRPr="009742A4" w:rsidRDefault="005729C2"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Sodelovanje s projektantom</w:t>
      </w:r>
      <w:r w:rsidR="0089352A">
        <w:rPr>
          <w:rFonts w:ascii="Tahoma" w:hAnsi="Tahoma" w:cs="Tahoma"/>
        </w:rPr>
        <w:t xml:space="preserve"> in naročnikom</w:t>
      </w:r>
      <w:r w:rsidRPr="009742A4">
        <w:rPr>
          <w:rFonts w:ascii="Tahoma" w:hAnsi="Tahoma" w:cs="Tahoma"/>
        </w:rPr>
        <w:t xml:space="preserve"> pri izdelavi projektov izvedenih del (PID), njihov pregled in potrditev</w:t>
      </w:r>
      <w:r w:rsidR="0089352A">
        <w:rPr>
          <w:rFonts w:ascii="Tahoma" w:hAnsi="Tahoma" w:cs="Tahoma"/>
        </w:rPr>
        <w:t>;</w:t>
      </w:r>
    </w:p>
    <w:p w:rsidR="005729C2" w:rsidRPr="0089352A" w:rsidRDefault="0089352A" w:rsidP="00BC37E7">
      <w:pPr>
        <w:pStyle w:val="Odstavekseznama"/>
        <w:keepNext/>
        <w:numPr>
          <w:ilvl w:val="0"/>
          <w:numId w:val="48"/>
        </w:numPr>
        <w:tabs>
          <w:tab w:val="left" w:pos="426"/>
        </w:tabs>
        <w:jc w:val="both"/>
        <w:rPr>
          <w:rFonts w:ascii="Tahoma" w:hAnsi="Tahoma" w:cs="Tahoma"/>
        </w:rPr>
      </w:pPr>
      <w:r w:rsidRPr="0089352A">
        <w:rPr>
          <w:rFonts w:ascii="Tahoma" w:hAnsi="Tahoma" w:cs="Tahoma"/>
        </w:rPr>
        <w:lastRenderedPageBreak/>
        <w:t>Sodelovanje pri k</w:t>
      </w:r>
      <w:r w:rsidR="005729C2" w:rsidRPr="0089352A">
        <w:rPr>
          <w:rFonts w:ascii="Tahoma" w:hAnsi="Tahoma" w:cs="Tahoma"/>
        </w:rPr>
        <w:t>oordinacij</w:t>
      </w:r>
      <w:r w:rsidRPr="0089352A">
        <w:rPr>
          <w:rFonts w:ascii="Tahoma" w:hAnsi="Tahoma" w:cs="Tahoma"/>
        </w:rPr>
        <w:t>i</w:t>
      </w:r>
      <w:r w:rsidR="005729C2" w:rsidRPr="0089352A">
        <w:rPr>
          <w:rFonts w:ascii="Tahoma" w:hAnsi="Tahoma" w:cs="Tahoma"/>
        </w:rPr>
        <w:t xml:space="preserve"> in izvajanj</w:t>
      </w:r>
      <w:r w:rsidRPr="0089352A">
        <w:rPr>
          <w:rFonts w:ascii="Tahoma" w:hAnsi="Tahoma" w:cs="Tahoma"/>
        </w:rPr>
        <w:t>u</w:t>
      </w:r>
      <w:r w:rsidR="005729C2" w:rsidRPr="0089352A">
        <w:rPr>
          <w:rFonts w:ascii="Tahoma" w:hAnsi="Tahoma" w:cs="Tahoma"/>
        </w:rPr>
        <w:t xml:space="preserve"> kontrole kvalitete (QC) pri izdelavi opreme in izvajanju storitev</w:t>
      </w:r>
      <w:r w:rsidRPr="0089352A">
        <w:rPr>
          <w:rFonts w:ascii="Tahoma" w:hAnsi="Tahoma" w:cs="Tahoma"/>
        </w:rPr>
        <w:t xml:space="preserve"> </w:t>
      </w:r>
      <w:r w:rsidR="005729C2" w:rsidRPr="0089352A">
        <w:rPr>
          <w:rFonts w:ascii="Tahoma" w:hAnsi="Tahoma" w:cs="Tahoma"/>
        </w:rPr>
        <w:t>pri dobaviteljih in na gradbišču, skladno z izdelanimi in potrjenimi programi in planom</w:t>
      </w:r>
      <w:r>
        <w:rPr>
          <w:rFonts w:ascii="Tahoma" w:hAnsi="Tahoma" w:cs="Tahoma"/>
        </w:rPr>
        <w:t xml:space="preserve"> </w:t>
      </w:r>
      <w:r w:rsidR="005729C2" w:rsidRPr="0089352A">
        <w:rPr>
          <w:rFonts w:ascii="Tahoma" w:hAnsi="Tahoma" w:cs="Tahoma"/>
        </w:rPr>
        <w:t>zagotavljanja kakovosti (QA)</w:t>
      </w:r>
      <w:r>
        <w:rPr>
          <w:rFonts w:ascii="Tahoma" w:hAnsi="Tahoma" w:cs="Tahoma"/>
        </w:rPr>
        <w:t xml:space="preserve"> ter ugotovljenimi odstopanji med izvedbo strokovnega nadzora na gradbišču;</w:t>
      </w:r>
    </w:p>
    <w:p w:rsidR="005729C2" w:rsidRPr="009742A4" w:rsidRDefault="005729C2"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Izvajanje nadzora nad kvaliteto vgrajene opreme in izvedbe del.</w:t>
      </w:r>
    </w:p>
    <w:p w:rsidR="005729C2" w:rsidRPr="009742A4" w:rsidRDefault="005729C2"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Zbiranje</w:t>
      </w:r>
      <w:r w:rsidR="00883645">
        <w:rPr>
          <w:rFonts w:ascii="Tahoma" w:hAnsi="Tahoma" w:cs="Tahoma"/>
        </w:rPr>
        <w:t xml:space="preserve"> in</w:t>
      </w:r>
      <w:r w:rsidRPr="009742A4">
        <w:rPr>
          <w:rFonts w:ascii="Tahoma" w:hAnsi="Tahoma" w:cs="Tahoma"/>
        </w:rPr>
        <w:t xml:space="preserve"> potrjevanje vseh pisnih dokazil, rezultatov meritev, atestov, certifikatov, izjav o skladnosti itd., ki dokazujejo kvaliteto in skladnost izdelkov ter storitev s pogodbenimi zahtevami izvajalcev</w:t>
      </w:r>
      <w:r w:rsidR="00883645">
        <w:rPr>
          <w:rFonts w:ascii="Tahoma" w:hAnsi="Tahoma" w:cs="Tahoma"/>
        </w:rPr>
        <w:t xml:space="preserve"> ter njihovo arhiviranje v pisni in elektronski obliki skladno z navodili naročnika in skladno z zahtevami izvedbe strokovnega nadzora ter priprave (internih) tehničnih pregledov ter DZO;</w:t>
      </w:r>
    </w:p>
    <w:p w:rsidR="005729C2" w:rsidRPr="00883645" w:rsidRDefault="005729C2" w:rsidP="00BC37E7">
      <w:pPr>
        <w:pStyle w:val="Odstavekseznama"/>
        <w:keepNext/>
        <w:numPr>
          <w:ilvl w:val="0"/>
          <w:numId w:val="48"/>
        </w:numPr>
        <w:tabs>
          <w:tab w:val="left" w:pos="426"/>
        </w:tabs>
        <w:jc w:val="both"/>
        <w:rPr>
          <w:rFonts w:ascii="Tahoma" w:hAnsi="Tahoma" w:cs="Tahoma"/>
        </w:rPr>
      </w:pPr>
      <w:r w:rsidRPr="00883645">
        <w:rPr>
          <w:rFonts w:ascii="Tahoma" w:hAnsi="Tahoma" w:cs="Tahoma"/>
        </w:rPr>
        <w:t xml:space="preserve">Priprava predlogov potrebnih ukrepov in </w:t>
      </w:r>
      <w:r w:rsidR="00883645">
        <w:rPr>
          <w:rFonts w:ascii="Tahoma" w:hAnsi="Tahoma" w:cs="Tahoma"/>
        </w:rPr>
        <w:t xml:space="preserve">sodelovanje </w:t>
      </w:r>
      <w:r w:rsidRPr="00883645">
        <w:rPr>
          <w:rFonts w:ascii="Tahoma" w:hAnsi="Tahoma" w:cs="Tahoma"/>
        </w:rPr>
        <w:t>koordinacija izvedbe v primeru</w:t>
      </w:r>
      <w:r w:rsidR="00883645">
        <w:rPr>
          <w:rFonts w:ascii="Tahoma" w:hAnsi="Tahoma" w:cs="Tahoma"/>
        </w:rPr>
        <w:t xml:space="preserve"> ugotovljenih</w:t>
      </w:r>
      <w:r w:rsidRPr="00883645">
        <w:rPr>
          <w:rFonts w:ascii="Tahoma" w:hAnsi="Tahoma" w:cs="Tahoma"/>
        </w:rPr>
        <w:t xml:space="preserve"> kakršnih koli</w:t>
      </w:r>
      <w:r w:rsidR="00883645">
        <w:rPr>
          <w:rFonts w:ascii="Tahoma" w:hAnsi="Tahoma" w:cs="Tahoma"/>
        </w:rPr>
        <w:t xml:space="preserve"> </w:t>
      </w:r>
      <w:r w:rsidRPr="00883645">
        <w:rPr>
          <w:rFonts w:ascii="Tahoma" w:hAnsi="Tahoma" w:cs="Tahoma"/>
        </w:rPr>
        <w:t>odstopanj od projektnih zahtev in specifikacij</w:t>
      </w:r>
      <w:r w:rsidR="00883645">
        <w:rPr>
          <w:rFonts w:ascii="Tahoma" w:hAnsi="Tahoma" w:cs="Tahoma"/>
        </w:rPr>
        <w:t>;</w:t>
      </w:r>
    </w:p>
    <w:p w:rsidR="005729C2" w:rsidRPr="00883645" w:rsidRDefault="005729C2" w:rsidP="00BC37E7">
      <w:pPr>
        <w:pStyle w:val="Odstavekseznama"/>
        <w:keepNext/>
        <w:numPr>
          <w:ilvl w:val="0"/>
          <w:numId w:val="48"/>
        </w:numPr>
        <w:tabs>
          <w:tab w:val="left" w:pos="426"/>
        </w:tabs>
        <w:jc w:val="both"/>
        <w:rPr>
          <w:rFonts w:ascii="Tahoma" w:hAnsi="Tahoma" w:cs="Tahoma"/>
        </w:rPr>
      </w:pPr>
      <w:r w:rsidRPr="00883645">
        <w:rPr>
          <w:rFonts w:ascii="Tahoma" w:hAnsi="Tahoma" w:cs="Tahoma"/>
        </w:rPr>
        <w:t>Tekoče pregledovanje in potrjevanje gradbenih dnevnikov in knjig obračunskih izmer za</w:t>
      </w:r>
      <w:r w:rsidR="00883645">
        <w:rPr>
          <w:rFonts w:ascii="Tahoma" w:hAnsi="Tahoma" w:cs="Tahoma"/>
        </w:rPr>
        <w:t xml:space="preserve"> </w:t>
      </w:r>
      <w:r w:rsidRPr="00883645">
        <w:rPr>
          <w:rFonts w:ascii="Tahoma" w:hAnsi="Tahoma" w:cs="Tahoma"/>
        </w:rPr>
        <w:t>vsa opravljena dela</w:t>
      </w:r>
      <w:r w:rsidR="00883645">
        <w:rPr>
          <w:rFonts w:ascii="Tahoma" w:hAnsi="Tahoma" w:cs="Tahoma"/>
        </w:rPr>
        <w:t xml:space="preserve"> na projektu PPE-TOL</w:t>
      </w:r>
      <w:r w:rsidRPr="00883645">
        <w:rPr>
          <w:rFonts w:ascii="Tahoma" w:hAnsi="Tahoma" w:cs="Tahoma"/>
        </w:rPr>
        <w:t>.</w:t>
      </w:r>
    </w:p>
    <w:p w:rsidR="005729C2" w:rsidRPr="009742A4" w:rsidRDefault="00883645" w:rsidP="00BC37E7">
      <w:pPr>
        <w:pStyle w:val="Odstavekseznama"/>
        <w:keepNext/>
        <w:numPr>
          <w:ilvl w:val="0"/>
          <w:numId w:val="48"/>
        </w:numPr>
        <w:tabs>
          <w:tab w:val="left" w:pos="426"/>
        </w:tabs>
        <w:jc w:val="both"/>
        <w:rPr>
          <w:rFonts w:ascii="Tahoma" w:hAnsi="Tahoma" w:cs="Tahoma"/>
        </w:rPr>
      </w:pPr>
      <w:r>
        <w:rPr>
          <w:rFonts w:ascii="Tahoma" w:hAnsi="Tahoma" w:cs="Tahoma"/>
        </w:rPr>
        <w:t>Sodelovanje pri n</w:t>
      </w:r>
      <w:r w:rsidR="005729C2" w:rsidRPr="009742A4">
        <w:rPr>
          <w:rFonts w:ascii="Tahoma" w:hAnsi="Tahoma" w:cs="Tahoma"/>
        </w:rPr>
        <w:t>adzor</w:t>
      </w:r>
      <w:r>
        <w:rPr>
          <w:rFonts w:ascii="Tahoma" w:hAnsi="Tahoma" w:cs="Tahoma"/>
        </w:rPr>
        <w:t>u</w:t>
      </w:r>
      <w:r w:rsidR="005729C2" w:rsidRPr="009742A4">
        <w:rPr>
          <w:rFonts w:ascii="Tahoma" w:hAnsi="Tahoma" w:cs="Tahoma"/>
        </w:rPr>
        <w:t xml:space="preserve"> in kontrol</w:t>
      </w:r>
      <w:r>
        <w:rPr>
          <w:rFonts w:ascii="Tahoma" w:hAnsi="Tahoma" w:cs="Tahoma"/>
        </w:rPr>
        <w:t>i</w:t>
      </w:r>
      <w:r w:rsidR="005729C2" w:rsidRPr="009742A4">
        <w:rPr>
          <w:rFonts w:ascii="Tahoma" w:hAnsi="Tahoma" w:cs="Tahoma"/>
        </w:rPr>
        <w:t xml:space="preserve"> stroškov dobavljene opreme in vseh izvršenih del po posameznih LOT- ih oziroma pogodbah</w:t>
      </w:r>
      <w:r>
        <w:rPr>
          <w:rFonts w:ascii="Tahoma" w:hAnsi="Tahoma" w:cs="Tahoma"/>
        </w:rPr>
        <w:t xml:space="preserve"> v okviru projekta PPE-TOL</w:t>
      </w:r>
      <w:r w:rsidR="005729C2" w:rsidRPr="009742A4">
        <w:rPr>
          <w:rFonts w:ascii="Tahoma" w:hAnsi="Tahoma" w:cs="Tahoma"/>
        </w:rPr>
        <w:t xml:space="preserve">, kakor tudi </w:t>
      </w:r>
      <w:r>
        <w:rPr>
          <w:rFonts w:ascii="Tahoma" w:hAnsi="Tahoma" w:cs="Tahoma"/>
        </w:rPr>
        <w:t>na</w:t>
      </w:r>
      <w:r w:rsidR="005729C2" w:rsidRPr="009742A4">
        <w:rPr>
          <w:rFonts w:ascii="Tahoma" w:hAnsi="Tahoma" w:cs="Tahoma"/>
        </w:rPr>
        <w:t xml:space="preserve"> celotnem projektu</w:t>
      </w:r>
      <w:r>
        <w:rPr>
          <w:rFonts w:ascii="Tahoma" w:hAnsi="Tahoma" w:cs="Tahoma"/>
        </w:rPr>
        <w:t xml:space="preserve"> PPE-TOL;</w:t>
      </w:r>
    </w:p>
    <w:p w:rsidR="005729C2" w:rsidRPr="00883645" w:rsidRDefault="00883645" w:rsidP="00BC37E7">
      <w:pPr>
        <w:pStyle w:val="Odstavekseznama"/>
        <w:keepNext/>
        <w:numPr>
          <w:ilvl w:val="0"/>
          <w:numId w:val="48"/>
        </w:numPr>
        <w:tabs>
          <w:tab w:val="left" w:pos="426"/>
        </w:tabs>
        <w:jc w:val="both"/>
        <w:rPr>
          <w:rFonts w:ascii="Tahoma" w:hAnsi="Tahoma" w:cs="Tahoma"/>
        </w:rPr>
      </w:pPr>
      <w:r w:rsidRPr="00883645">
        <w:rPr>
          <w:rFonts w:ascii="Tahoma" w:hAnsi="Tahoma" w:cs="Tahoma"/>
        </w:rPr>
        <w:t>Sodelovanje pri p</w:t>
      </w:r>
      <w:r w:rsidR="005729C2" w:rsidRPr="00883645">
        <w:rPr>
          <w:rFonts w:ascii="Tahoma" w:hAnsi="Tahoma" w:cs="Tahoma"/>
        </w:rPr>
        <w:t>regled</w:t>
      </w:r>
      <w:r w:rsidRPr="00883645">
        <w:rPr>
          <w:rFonts w:ascii="Tahoma" w:hAnsi="Tahoma" w:cs="Tahoma"/>
        </w:rPr>
        <w:t>u</w:t>
      </w:r>
      <w:r w:rsidR="005729C2" w:rsidRPr="00883645">
        <w:rPr>
          <w:rFonts w:ascii="Tahoma" w:hAnsi="Tahoma" w:cs="Tahoma"/>
        </w:rPr>
        <w:t xml:space="preserve"> in potrjevanj</w:t>
      </w:r>
      <w:r w:rsidRPr="00883645">
        <w:rPr>
          <w:rFonts w:ascii="Tahoma" w:hAnsi="Tahoma" w:cs="Tahoma"/>
        </w:rPr>
        <w:t>u</w:t>
      </w:r>
      <w:r w:rsidR="005729C2" w:rsidRPr="00883645">
        <w:rPr>
          <w:rFonts w:ascii="Tahoma" w:hAnsi="Tahoma" w:cs="Tahoma"/>
        </w:rPr>
        <w:t xml:space="preserve"> stopnje gotovosti in njihovo usklajevanje z izdanimi mesečnimi</w:t>
      </w:r>
      <w:r>
        <w:rPr>
          <w:rFonts w:ascii="Tahoma" w:hAnsi="Tahoma" w:cs="Tahoma"/>
        </w:rPr>
        <w:t xml:space="preserve"> </w:t>
      </w:r>
      <w:r w:rsidR="005729C2" w:rsidRPr="00883645">
        <w:rPr>
          <w:rFonts w:ascii="Tahoma" w:hAnsi="Tahoma" w:cs="Tahoma"/>
        </w:rPr>
        <w:t>situacijami</w:t>
      </w:r>
      <w:r>
        <w:rPr>
          <w:rFonts w:ascii="Tahoma" w:hAnsi="Tahoma" w:cs="Tahoma"/>
        </w:rPr>
        <w:t>;</w:t>
      </w:r>
    </w:p>
    <w:p w:rsidR="00883645" w:rsidRDefault="005729C2"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Izdelava fotodokumentacije </w:t>
      </w:r>
      <w:r w:rsidR="00883645">
        <w:rPr>
          <w:rFonts w:ascii="Tahoma" w:hAnsi="Tahoma" w:cs="Tahoma"/>
        </w:rPr>
        <w:t>izvajanja strokovnega nadzora in napredovanja del;</w:t>
      </w:r>
    </w:p>
    <w:p w:rsidR="005729C2" w:rsidRPr="009742A4" w:rsidRDefault="00260078" w:rsidP="00BC37E7">
      <w:pPr>
        <w:pStyle w:val="Odstavekseznama"/>
        <w:keepNext/>
        <w:numPr>
          <w:ilvl w:val="0"/>
          <w:numId w:val="48"/>
        </w:numPr>
        <w:tabs>
          <w:tab w:val="left" w:pos="426"/>
        </w:tabs>
        <w:jc w:val="both"/>
        <w:rPr>
          <w:rFonts w:ascii="Tahoma" w:hAnsi="Tahoma" w:cs="Tahoma"/>
        </w:rPr>
      </w:pPr>
      <w:r>
        <w:rPr>
          <w:rFonts w:ascii="Tahoma" w:hAnsi="Tahoma" w:cs="Tahoma"/>
        </w:rPr>
        <w:t>Sodelovanje pri p</w:t>
      </w:r>
      <w:r w:rsidR="005729C2" w:rsidRPr="009742A4">
        <w:rPr>
          <w:rFonts w:ascii="Tahoma" w:hAnsi="Tahoma" w:cs="Tahoma"/>
        </w:rPr>
        <w:t>regled</w:t>
      </w:r>
      <w:r>
        <w:rPr>
          <w:rFonts w:ascii="Tahoma" w:hAnsi="Tahoma" w:cs="Tahoma"/>
        </w:rPr>
        <w:t>u</w:t>
      </w:r>
      <w:r w:rsidR="005729C2" w:rsidRPr="009742A4">
        <w:rPr>
          <w:rFonts w:ascii="Tahoma" w:hAnsi="Tahoma" w:cs="Tahoma"/>
        </w:rPr>
        <w:t xml:space="preserve"> končnih obračunov ter utemeljitev morebitnih dodatkov po  posameznih pogodbah oziroma LOT-ih </w:t>
      </w:r>
      <w:r>
        <w:rPr>
          <w:rFonts w:ascii="Tahoma" w:hAnsi="Tahoma" w:cs="Tahoma"/>
        </w:rPr>
        <w:t xml:space="preserve">na projektu PPE-TOL </w:t>
      </w:r>
      <w:r w:rsidR="005729C2" w:rsidRPr="009742A4">
        <w:rPr>
          <w:rFonts w:ascii="Tahoma" w:hAnsi="Tahoma" w:cs="Tahoma"/>
        </w:rPr>
        <w:t>v primeru upravičenih zahtevkov dobaviteljev opreme in izvajalcev</w:t>
      </w:r>
      <w:r>
        <w:rPr>
          <w:rFonts w:ascii="Tahoma" w:hAnsi="Tahoma" w:cs="Tahoma"/>
        </w:rPr>
        <w:t>;</w:t>
      </w:r>
    </w:p>
    <w:p w:rsidR="005729C2" w:rsidRPr="00260078" w:rsidRDefault="005729C2" w:rsidP="00BC37E7">
      <w:pPr>
        <w:pStyle w:val="Odstavekseznama"/>
        <w:keepNext/>
        <w:numPr>
          <w:ilvl w:val="0"/>
          <w:numId w:val="48"/>
        </w:numPr>
        <w:tabs>
          <w:tab w:val="left" w:pos="426"/>
        </w:tabs>
        <w:jc w:val="both"/>
        <w:rPr>
          <w:rFonts w:ascii="Tahoma" w:hAnsi="Tahoma" w:cs="Tahoma"/>
        </w:rPr>
      </w:pPr>
      <w:r w:rsidRPr="00260078">
        <w:rPr>
          <w:rFonts w:ascii="Tahoma" w:hAnsi="Tahoma" w:cs="Tahoma"/>
        </w:rPr>
        <w:t>Redno spremljanje in evidentiranje realizacije aktivnosti po terminskem planu, po potrebi</w:t>
      </w:r>
      <w:r w:rsidR="00260078">
        <w:rPr>
          <w:rFonts w:ascii="Tahoma" w:hAnsi="Tahoma" w:cs="Tahoma"/>
        </w:rPr>
        <w:t xml:space="preserve"> </w:t>
      </w:r>
      <w:r w:rsidRPr="00260078">
        <w:rPr>
          <w:rFonts w:ascii="Tahoma" w:hAnsi="Tahoma" w:cs="Tahoma"/>
        </w:rPr>
        <w:t>njihovo tekoče korigiranje in usklajevanje ter redno poročanje naročniku</w:t>
      </w:r>
      <w:r w:rsidR="00260078">
        <w:rPr>
          <w:rFonts w:ascii="Tahoma" w:hAnsi="Tahoma" w:cs="Tahoma"/>
        </w:rPr>
        <w:t>;</w:t>
      </w:r>
    </w:p>
    <w:p w:rsidR="005729C2" w:rsidRDefault="00260078" w:rsidP="00BC37E7">
      <w:pPr>
        <w:pStyle w:val="Odstavekseznama"/>
        <w:keepNext/>
        <w:numPr>
          <w:ilvl w:val="0"/>
          <w:numId w:val="48"/>
        </w:numPr>
        <w:tabs>
          <w:tab w:val="left" w:pos="426"/>
        </w:tabs>
        <w:jc w:val="both"/>
        <w:rPr>
          <w:rFonts w:ascii="Tahoma" w:hAnsi="Tahoma" w:cs="Tahoma"/>
        </w:rPr>
      </w:pPr>
      <w:r w:rsidRPr="00260078">
        <w:rPr>
          <w:rFonts w:ascii="Tahoma" w:hAnsi="Tahoma" w:cs="Tahoma"/>
        </w:rPr>
        <w:t>Sodelovanje pri o</w:t>
      </w:r>
      <w:r w:rsidR="005729C2" w:rsidRPr="00260078">
        <w:rPr>
          <w:rFonts w:ascii="Tahoma" w:hAnsi="Tahoma" w:cs="Tahoma"/>
        </w:rPr>
        <w:t>perativn</w:t>
      </w:r>
      <w:r w:rsidRPr="00260078">
        <w:rPr>
          <w:rFonts w:ascii="Tahoma" w:hAnsi="Tahoma" w:cs="Tahoma"/>
        </w:rPr>
        <w:t>em</w:t>
      </w:r>
      <w:r w:rsidR="005729C2" w:rsidRPr="00260078">
        <w:rPr>
          <w:rFonts w:ascii="Tahoma" w:hAnsi="Tahoma" w:cs="Tahoma"/>
        </w:rPr>
        <w:t xml:space="preserve"> spremljanj</w:t>
      </w:r>
      <w:r w:rsidRPr="00260078">
        <w:rPr>
          <w:rFonts w:ascii="Tahoma" w:hAnsi="Tahoma" w:cs="Tahoma"/>
        </w:rPr>
        <w:t>u</w:t>
      </w:r>
      <w:r w:rsidR="005729C2" w:rsidRPr="00260078">
        <w:rPr>
          <w:rFonts w:ascii="Tahoma" w:hAnsi="Tahoma" w:cs="Tahoma"/>
        </w:rPr>
        <w:t xml:space="preserve"> finančnega plana izvajanja del na objektu ter usklajevanje</w:t>
      </w:r>
      <w:r>
        <w:rPr>
          <w:rFonts w:ascii="Tahoma" w:hAnsi="Tahoma" w:cs="Tahoma"/>
        </w:rPr>
        <w:t xml:space="preserve"> </w:t>
      </w:r>
      <w:r w:rsidR="005729C2" w:rsidRPr="00260078">
        <w:rPr>
          <w:rFonts w:ascii="Tahoma" w:hAnsi="Tahoma" w:cs="Tahoma"/>
        </w:rPr>
        <w:t>odstopanj z naročnikom</w:t>
      </w:r>
      <w:r>
        <w:rPr>
          <w:rFonts w:ascii="Tahoma" w:hAnsi="Tahoma" w:cs="Tahoma"/>
        </w:rPr>
        <w:t>;</w:t>
      </w:r>
    </w:p>
    <w:p w:rsidR="00F35E5B" w:rsidRDefault="00F35E5B" w:rsidP="00BC37E7">
      <w:pPr>
        <w:pStyle w:val="Odstavekseznama"/>
        <w:keepNext/>
        <w:numPr>
          <w:ilvl w:val="0"/>
          <w:numId w:val="48"/>
        </w:numPr>
        <w:tabs>
          <w:tab w:val="left" w:pos="426"/>
        </w:tabs>
        <w:jc w:val="both"/>
        <w:rPr>
          <w:rFonts w:ascii="Tahoma" w:hAnsi="Tahoma" w:cs="Tahoma"/>
        </w:rPr>
      </w:pPr>
      <w:r>
        <w:rPr>
          <w:rFonts w:ascii="Tahoma" w:hAnsi="Tahoma" w:cs="Tahoma"/>
        </w:rPr>
        <w:t>Ažuriranje varnostnega načrta za celotno gradbišče in obseg gradnje v primeru sprememb pri organizaciji posameznih gradbišč. Varnostni načrt mora biti izdelan skladno z zahtevami veljavne zakonodaje;</w:t>
      </w:r>
    </w:p>
    <w:p w:rsidR="00883645" w:rsidRDefault="00260078" w:rsidP="00BC37E7">
      <w:pPr>
        <w:pStyle w:val="Odstavekseznama"/>
        <w:keepNext/>
        <w:numPr>
          <w:ilvl w:val="0"/>
          <w:numId w:val="48"/>
        </w:numPr>
        <w:tabs>
          <w:tab w:val="left" w:pos="426"/>
        </w:tabs>
        <w:jc w:val="both"/>
        <w:rPr>
          <w:rFonts w:ascii="Tahoma" w:hAnsi="Tahoma" w:cs="Tahoma"/>
        </w:rPr>
      </w:pPr>
      <w:r>
        <w:rPr>
          <w:rFonts w:ascii="Tahoma" w:hAnsi="Tahoma" w:cs="Tahoma"/>
        </w:rPr>
        <w:t>K</w:t>
      </w:r>
      <w:r w:rsidR="00883645">
        <w:rPr>
          <w:rFonts w:ascii="Tahoma" w:hAnsi="Tahoma" w:cs="Tahoma"/>
        </w:rPr>
        <w:t>oordinacija področja varnosti in zdravja pri delu ter varstva pred požarom v kontekstu ZVZD-1 in podzakonskih aktov;</w:t>
      </w:r>
      <w:r w:rsidR="0037591F">
        <w:rPr>
          <w:rFonts w:ascii="Tahoma" w:hAnsi="Tahoma" w:cs="Tahoma"/>
        </w:rPr>
        <w:t xml:space="preserve"> </w:t>
      </w:r>
      <w:r w:rsidR="00883645">
        <w:rPr>
          <w:rFonts w:ascii="Tahoma" w:hAnsi="Tahoma" w:cs="Tahoma"/>
        </w:rPr>
        <w:t>Aktivnost se izvaja v vseh fazah projekta;</w:t>
      </w:r>
    </w:p>
    <w:p w:rsidR="00883645" w:rsidRPr="00C206DC" w:rsidRDefault="00260078" w:rsidP="00BC37E7">
      <w:pPr>
        <w:pStyle w:val="Odstavekseznama"/>
        <w:keepNext/>
        <w:numPr>
          <w:ilvl w:val="0"/>
          <w:numId w:val="48"/>
        </w:numPr>
        <w:tabs>
          <w:tab w:val="left" w:pos="426"/>
        </w:tabs>
        <w:jc w:val="both"/>
        <w:rPr>
          <w:rFonts w:ascii="Tahoma" w:hAnsi="Tahoma" w:cs="Tahoma"/>
        </w:rPr>
      </w:pPr>
      <w:r>
        <w:rPr>
          <w:rFonts w:ascii="Tahoma" w:hAnsi="Tahoma" w:cs="Tahoma"/>
        </w:rPr>
        <w:t>I</w:t>
      </w:r>
      <w:r w:rsidR="00883645" w:rsidRPr="00C206DC">
        <w:rPr>
          <w:rFonts w:ascii="Tahoma" w:hAnsi="Tahoma" w:cs="Tahoma"/>
        </w:rPr>
        <w:t>zvajanje storitve skrbnega ravnanja v okviru nadzora projekta po načelu »</w:t>
      </w:r>
      <w:proofErr w:type="spellStart"/>
      <w:r w:rsidR="00883645" w:rsidRPr="00C206DC">
        <w:rPr>
          <w:rFonts w:ascii="Tahoma" w:hAnsi="Tahoma" w:cs="Tahoma"/>
        </w:rPr>
        <w:t>Duty</w:t>
      </w:r>
      <w:proofErr w:type="spellEnd"/>
      <w:r w:rsidR="00883645" w:rsidRPr="00C206DC">
        <w:rPr>
          <w:rFonts w:ascii="Tahoma" w:hAnsi="Tahoma" w:cs="Tahoma"/>
        </w:rPr>
        <w:t xml:space="preserve"> </w:t>
      </w:r>
      <w:proofErr w:type="spellStart"/>
      <w:r w:rsidR="00883645" w:rsidRPr="00C206DC">
        <w:rPr>
          <w:rFonts w:ascii="Tahoma" w:hAnsi="Tahoma" w:cs="Tahoma"/>
        </w:rPr>
        <w:t>of</w:t>
      </w:r>
      <w:proofErr w:type="spellEnd"/>
      <w:r w:rsidR="00883645" w:rsidRPr="00C206DC">
        <w:rPr>
          <w:rFonts w:ascii="Tahoma" w:hAnsi="Tahoma" w:cs="Tahoma"/>
        </w:rPr>
        <w:t xml:space="preserve"> </w:t>
      </w:r>
      <w:proofErr w:type="spellStart"/>
      <w:r w:rsidR="00883645" w:rsidRPr="00C206DC">
        <w:rPr>
          <w:rFonts w:ascii="Tahoma" w:hAnsi="Tahoma" w:cs="Tahoma"/>
        </w:rPr>
        <w:t>care</w:t>
      </w:r>
      <w:proofErr w:type="spellEnd"/>
      <w:r w:rsidR="00883645" w:rsidRPr="00C206DC">
        <w:rPr>
          <w:rFonts w:ascii="Tahoma" w:hAnsi="Tahoma" w:cs="Tahoma"/>
        </w:rPr>
        <w:t>« s pripravo periodičnih poročil za banke upnice;</w:t>
      </w:r>
      <w:r w:rsidR="00883645">
        <w:rPr>
          <w:rFonts w:ascii="Tahoma" w:hAnsi="Tahoma" w:cs="Tahoma"/>
        </w:rPr>
        <w:t xml:space="preserve"> Aktivnost se izvaja v vseh fazah projekta;</w:t>
      </w:r>
    </w:p>
    <w:p w:rsidR="00883645" w:rsidRPr="00260078" w:rsidRDefault="00883645" w:rsidP="00BC37E7">
      <w:pPr>
        <w:keepNext/>
        <w:tabs>
          <w:tab w:val="left" w:pos="426"/>
        </w:tabs>
        <w:jc w:val="both"/>
        <w:rPr>
          <w:rFonts w:ascii="Tahoma" w:hAnsi="Tahoma" w:cs="Tahoma"/>
        </w:rPr>
      </w:pPr>
    </w:p>
    <w:p w:rsidR="004B2E1B" w:rsidRPr="00260078" w:rsidRDefault="004B2E1B" w:rsidP="00BC37E7">
      <w:pPr>
        <w:keepNext/>
        <w:numPr>
          <w:ilvl w:val="3"/>
          <w:numId w:val="2"/>
        </w:numPr>
        <w:jc w:val="both"/>
        <w:rPr>
          <w:rFonts w:ascii="Tahoma" w:hAnsi="Tahoma" w:cs="Tahoma"/>
          <w:b/>
        </w:rPr>
      </w:pPr>
      <w:r w:rsidRPr="00260078">
        <w:rPr>
          <w:rFonts w:ascii="Tahoma" w:hAnsi="Tahoma" w:cs="Tahoma"/>
          <w:b/>
        </w:rPr>
        <w:t>Storitve v času izvajanja preizkusov in dokončanja del</w:t>
      </w:r>
    </w:p>
    <w:p w:rsidR="004B2E1B" w:rsidRDefault="004B2E1B" w:rsidP="00BC37E7">
      <w:pPr>
        <w:keepNext/>
        <w:spacing w:before="9" w:line="260" w:lineRule="exact"/>
        <w:rPr>
          <w:sz w:val="26"/>
          <w:szCs w:val="26"/>
        </w:rPr>
      </w:pPr>
    </w:p>
    <w:p w:rsidR="00260078" w:rsidRPr="006042C4" w:rsidRDefault="00260078" w:rsidP="00BC37E7">
      <w:pPr>
        <w:keepNext/>
        <w:jc w:val="both"/>
        <w:rPr>
          <w:rFonts w:ascii="Tahoma" w:hAnsi="Tahoma" w:cs="Tahoma"/>
          <w:sz w:val="20"/>
          <w:szCs w:val="20"/>
        </w:rPr>
      </w:pPr>
      <w:r w:rsidRPr="006042C4">
        <w:rPr>
          <w:rFonts w:ascii="Tahoma" w:hAnsi="Tahoma" w:cs="Tahoma"/>
          <w:sz w:val="20"/>
          <w:szCs w:val="20"/>
        </w:rPr>
        <w:t>Izvajalec</w:t>
      </w:r>
      <w:r>
        <w:rPr>
          <w:rFonts w:ascii="Tahoma" w:hAnsi="Tahoma" w:cs="Tahoma"/>
          <w:sz w:val="20"/>
          <w:szCs w:val="20"/>
        </w:rPr>
        <w:t xml:space="preserve"> strokovnega</w:t>
      </w:r>
      <w:r w:rsidRPr="006042C4">
        <w:rPr>
          <w:rFonts w:ascii="Tahoma" w:hAnsi="Tahoma" w:cs="Tahoma"/>
          <w:sz w:val="20"/>
          <w:szCs w:val="20"/>
        </w:rPr>
        <w:t xml:space="preserve"> nadzora po gradbeni zakonodaji mora v času </w:t>
      </w:r>
      <w:r>
        <w:rPr>
          <w:rFonts w:ascii="Tahoma" w:hAnsi="Tahoma" w:cs="Tahoma"/>
          <w:sz w:val="20"/>
          <w:szCs w:val="20"/>
        </w:rPr>
        <w:t>izvajanja preizkusov in dokončanja del</w:t>
      </w:r>
      <w:r w:rsidRPr="006042C4">
        <w:rPr>
          <w:rFonts w:ascii="Tahoma" w:hAnsi="Tahoma" w:cs="Tahoma"/>
          <w:sz w:val="20"/>
          <w:szCs w:val="20"/>
        </w:rPr>
        <w:t xml:space="preserve"> v okviru svojih obveznosti izvedbe strokovnega nadzora po gradbeni zakonodaji in koordinacije varstva in zdravja pri delu ter požarnega varstva izvajati sledeče storitve:</w:t>
      </w:r>
    </w:p>
    <w:p w:rsidR="005729C2" w:rsidRDefault="005729C2" w:rsidP="00BC37E7">
      <w:pPr>
        <w:pStyle w:val="Odstavekseznama"/>
        <w:keepNext/>
        <w:numPr>
          <w:ilvl w:val="0"/>
          <w:numId w:val="48"/>
        </w:numPr>
        <w:tabs>
          <w:tab w:val="left" w:pos="426"/>
        </w:tabs>
        <w:jc w:val="both"/>
        <w:rPr>
          <w:rFonts w:ascii="Tahoma" w:hAnsi="Tahoma" w:cs="Tahoma"/>
        </w:rPr>
      </w:pPr>
      <w:r w:rsidRPr="00260078">
        <w:rPr>
          <w:rFonts w:ascii="Tahoma" w:hAnsi="Tahoma" w:cs="Tahoma"/>
        </w:rPr>
        <w:t>Na podlagi izjav izvajalcev</w:t>
      </w:r>
      <w:r w:rsidR="00260078" w:rsidRPr="00260078">
        <w:rPr>
          <w:rFonts w:ascii="Tahoma" w:hAnsi="Tahoma" w:cs="Tahoma"/>
        </w:rPr>
        <w:t xml:space="preserve"> na projektu PPE-TOL</w:t>
      </w:r>
      <w:r w:rsidRPr="00260078">
        <w:rPr>
          <w:rFonts w:ascii="Tahoma" w:hAnsi="Tahoma" w:cs="Tahoma"/>
        </w:rPr>
        <w:t xml:space="preserve"> in rezultatov svojega nadzora  potrdi uspešen  zaključek</w:t>
      </w:r>
      <w:r w:rsidR="00260078" w:rsidRPr="00260078">
        <w:rPr>
          <w:rFonts w:ascii="Tahoma" w:hAnsi="Tahoma" w:cs="Tahoma"/>
        </w:rPr>
        <w:t xml:space="preserve"> </w:t>
      </w:r>
      <w:r w:rsidRPr="00260078">
        <w:rPr>
          <w:rFonts w:ascii="Tahoma" w:hAnsi="Tahoma" w:cs="Tahoma"/>
        </w:rPr>
        <w:t xml:space="preserve">montažnih del in </w:t>
      </w:r>
      <w:r w:rsidR="00260078" w:rsidRPr="00260078">
        <w:rPr>
          <w:rFonts w:ascii="Tahoma" w:hAnsi="Tahoma" w:cs="Tahoma"/>
        </w:rPr>
        <w:t xml:space="preserve">skupaj z naročnikom </w:t>
      </w:r>
      <w:r w:rsidRPr="00260078">
        <w:rPr>
          <w:rFonts w:ascii="Tahoma" w:hAnsi="Tahoma" w:cs="Tahoma"/>
        </w:rPr>
        <w:t>organizira</w:t>
      </w:r>
      <w:r w:rsidR="00260078" w:rsidRPr="00260078">
        <w:rPr>
          <w:rFonts w:ascii="Tahoma" w:hAnsi="Tahoma" w:cs="Tahoma"/>
        </w:rPr>
        <w:t>ti</w:t>
      </w:r>
      <w:r w:rsidRPr="00260078">
        <w:rPr>
          <w:rFonts w:ascii="Tahoma" w:hAnsi="Tahoma" w:cs="Tahoma"/>
        </w:rPr>
        <w:t xml:space="preserve"> interne tehnične preglede posameznih</w:t>
      </w:r>
      <w:r w:rsidR="00260078" w:rsidRPr="00260078">
        <w:rPr>
          <w:rFonts w:ascii="Tahoma" w:hAnsi="Tahoma" w:cs="Tahoma"/>
        </w:rPr>
        <w:t xml:space="preserve"> </w:t>
      </w:r>
      <w:r w:rsidRPr="00260078">
        <w:rPr>
          <w:rFonts w:ascii="Tahoma" w:hAnsi="Tahoma" w:cs="Tahoma"/>
        </w:rPr>
        <w:t>sklopov ali interni tehnični pregled celotnega objekta/projekta oziroma dovoli</w:t>
      </w:r>
      <w:r w:rsidR="00260078" w:rsidRPr="00260078">
        <w:rPr>
          <w:rFonts w:ascii="Tahoma" w:hAnsi="Tahoma" w:cs="Tahoma"/>
        </w:rPr>
        <w:t>ti</w:t>
      </w:r>
      <w:r w:rsidRPr="00260078">
        <w:rPr>
          <w:rFonts w:ascii="Tahoma" w:hAnsi="Tahoma" w:cs="Tahoma"/>
        </w:rPr>
        <w:t xml:space="preserve"> začetek</w:t>
      </w:r>
      <w:r w:rsidR="00260078">
        <w:rPr>
          <w:rFonts w:ascii="Tahoma" w:hAnsi="Tahoma" w:cs="Tahoma"/>
        </w:rPr>
        <w:t xml:space="preserve"> </w:t>
      </w:r>
      <w:r w:rsidRPr="00260078">
        <w:rPr>
          <w:rFonts w:ascii="Tahoma" w:hAnsi="Tahoma" w:cs="Tahoma"/>
        </w:rPr>
        <w:t>funkcionalnih in zagonskih preizkusov posameznih sistemov oziroma celotnega objekta/projekta</w:t>
      </w:r>
      <w:r w:rsidR="00260078">
        <w:rPr>
          <w:rFonts w:ascii="Tahoma" w:hAnsi="Tahoma" w:cs="Tahoma"/>
        </w:rPr>
        <w:t>;</w:t>
      </w:r>
    </w:p>
    <w:p w:rsidR="0028648E" w:rsidRPr="0028648E" w:rsidRDefault="0028648E" w:rsidP="00BC37E7">
      <w:pPr>
        <w:pStyle w:val="Odstavekseznama"/>
        <w:keepNext/>
        <w:numPr>
          <w:ilvl w:val="0"/>
          <w:numId w:val="48"/>
        </w:numPr>
        <w:tabs>
          <w:tab w:val="left" w:pos="426"/>
        </w:tabs>
        <w:jc w:val="both"/>
        <w:rPr>
          <w:rFonts w:ascii="Tahoma" w:hAnsi="Tahoma" w:cs="Tahoma"/>
        </w:rPr>
      </w:pPr>
      <w:r w:rsidRPr="00C72E15">
        <w:rPr>
          <w:rFonts w:ascii="Tahoma" w:hAnsi="Tahoma" w:cs="Tahoma"/>
        </w:rPr>
        <w:t xml:space="preserve">Sodelovanje pri pregledu in analizi QA/QC planov za izvedbo </w:t>
      </w:r>
      <w:r>
        <w:rPr>
          <w:rFonts w:ascii="Tahoma" w:hAnsi="Tahoma" w:cs="Tahoma"/>
        </w:rPr>
        <w:t>preizkusov ob dokončanju del v okviru celotnega projekta;</w:t>
      </w:r>
    </w:p>
    <w:p w:rsidR="005729C2" w:rsidRPr="009742A4" w:rsidRDefault="005729C2"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Zbira</w:t>
      </w:r>
      <w:r w:rsidR="00260078">
        <w:rPr>
          <w:rFonts w:ascii="Tahoma" w:hAnsi="Tahoma" w:cs="Tahoma"/>
        </w:rPr>
        <w:t>nje</w:t>
      </w:r>
      <w:r w:rsidRPr="009742A4">
        <w:rPr>
          <w:rFonts w:ascii="Tahoma" w:hAnsi="Tahoma" w:cs="Tahoma"/>
        </w:rPr>
        <w:t xml:space="preserve"> in priprav</w:t>
      </w:r>
      <w:r w:rsidR="00260078">
        <w:rPr>
          <w:rFonts w:ascii="Tahoma" w:hAnsi="Tahoma" w:cs="Tahoma"/>
        </w:rPr>
        <w:t>a</w:t>
      </w:r>
      <w:r w:rsidRPr="009742A4">
        <w:rPr>
          <w:rFonts w:ascii="Tahoma" w:hAnsi="Tahoma" w:cs="Tahoma"/>
        </w:rPr>
        <w:t xml:space="preserve"> vs</w:t>
      </w:r>
      <w:r w:rsidR="00260078">
        <w:rPr>
          <w:rFonts w:ascii="Tahoma" w:hAnsi="Tahoma" w:cs="Tahoma"/>
        </w:rPr>
        <w:t>e</w:t>
      </w:r>
      <w:r w:rsidRPr="009742A4">
        <w:rPr>
          <w:rFonts w:ascii="Tahoma" w:hAnsi="Tahoma" w:cs="Tahoma"/>
        </w:rPr>
        <w:t xml:space="preserve"> potrebn</w:t>
      </w:r>
      <w:r w:rsidR="00260078">
        <w:rPr>
          <w:rFonts w:ascii="Tahoma" w:hAnsi="Tahoma" w:cs="Tahoma"/>
        </w:rPr>
        <w:t>e</w:t>
      </w:r>
      <w:r w:rsidRPr="009742A4">
        <w:rPr>
          <w:rFonts w:ascii="Tahoma" w:hAnsi="Tahoma" w:cs="Tahoma"/>
        </w:rPr>
        <w:t xml:space="preserve">  dokumentacij</w:t>
      </w:r>
      <w:r w:rsidR="00260078">
        <w:rPr>
          <w:rFonts w:ascii="Tahoma" w:hAnsi="Tahoma" w:cs="Tahoma"/>
        </w:rPr>
        <w:t>e</w:t>
      </w:r>
      <w:r w:rsidRPr="009742A4">
        <w:rPr>
          <w:rFonts w:ascii="Tahoma" w:hAnsi="Tahoma" w:cs="Tahoma"/>
        </w:rPr>
        <w:t xml:space="preserve">  za uspešno izvedbo vseh internih tehničnih pregledov</w:t>
      </w:r>
      <w:r w:rsidR="00260078">
        <w:rPr>
          <w:rFonts w:ascii="Tahoma" w:hAnsi="Tahoma" w:cs="Tahoma"/>
        </w:rPr>
        <w:t>;</w:t>
      </w:r>
    </w:p>
    <w:p w:rsidR="005729C2" w:rsidRPr="00260078" w:rsidRDefault="00260078" w:rsidP="00BC37E7">
      <w:pPr>
        <w:pStyle w:val="Odstavekseznama"/>
        <w:keepNext/>
        <w:numPr>
          <w:ilvl w:val="0"/>
          <w:numId w:val="48"/>
        </w:numPr>
        <w:tabs>
          <w:tab w:val="left" w:pos="426"/>
        </w:tabs>
        <w:jc w:val="both"/>
        <w:rPr>
          <w:rFonts w:ascii="Tahoma" w:hAnsi="Tahoma" w:cs="Tahoma"/>
        </w:rPr>
      </w:pPr>
      <w:r w:rsidRPr="00260078">
        <w:rPr>
          <w:rFonts w:ascii="Tahoma" w:hAnsi="Tahoma" w:cs="Tahoma"/>
        </w:rPr>
        <w:t>Sodelovanje pri n</w:t>
      </w:r>
      <w:r w:rsidR="005729C2" w:rsidRPr="00260078">
        <w:rPr>
          <w:rFonts w:ascii="Tahoma" w:hAnsi="Tahoma" w:cs="Tahoma"/>
        </w:rPr>
        <w:t>adzor</w:t>
      </w:r>
      <w:r w:rsidRPr="00260078">
        <w:rPr>
          <w:rFonts w:ascii="Tahoma" w:hAnsi="Tahoma" w:cs="Tahoma"/>
        </w:rPr>
        <w:t>u</w:t>
      </w:r>
      <w:r w:rsidR="005729C2" w:rsidRPr="00260078">
        <w:rPr>
          <w:rFonts w:ascii="Tahoma" w:hAnsi="Tahoma" w:cs="Tahoma"/>
        </w:rPr>
        <w:t xml:space="preserve"> nad odpravo vseh pomanjkljivosti, ugotovljenih pri posameznih internih tehničnih</w:t>
      </w:r>
      <w:r>
        <w:rPr>
          <w:rFonts w:ascii="Tahoma" w:hAnsi="Tahoma" w:cs="Tahoma"/>
        </w:rPr>
        <w:t xml:space="preserve"> </w:t>
      </w:r>
      <w:r w:rsidR="005729C2" w:rsidRPr="00260078">
        <w:rPr>
          <w:rFonts w:ascii="Tahoma" w:hAnsi="Tahoma" w:cs="Tahoma"/>
        </w:rPr>
        <w:t>pregledih.</w:t>
      </w:r>
    </w:p>
    <w:p w:rsidR="005729C2" w:rsidRPr="00260078" w:rsidRDefault="00260078" w:rsidP="00BC37E7">
      <w:pPr>
        <w:pStyle w:val="Odstavekseznama"/>
        <w:keepNext/>
        <w:numPr>
          <w:ilvl w:val="0"/>
          <w:numId w:val="48"/>
        </w:numPr>
        <w:tabs>
          <w:tab w:val="left" w:pos="426"/>
        </w:tabs>
        <w:jc w:val="both"/>
        <w:rPr>
          <w:rFonts w:ascii="Tahoma" w:hAnsi="Tahoma" w:cs="Tahoma"/>
        </w:rPr>
      </w:pPr>
      <w:r w:rsidRPr="00260078">
        <w:rPr>
          <w:rFonts w:ascii="Tahoma" w:hAnsi="Tahoma" w:cs="Tahoma"/>
        </w:rPr>
        <w:t>Sodelovanje pri p</w:t>
      </w:r>
      <w:r w:rsidR="005729C2" w:rsidRPr="00260078">
        <w:rPr>
          <w:rFonts w:ascii="Tahoma" w:hAnsi="Tahoma" w:cs="Tahoma"/>
        </w:rPr>
        <w:t>regled</w:t>
      </w:r>
      <w:r w:rsidRPr="00260078">
        <w:rPr>
          <w:rFonts w:ascii="Tahoma" w:hAnsi="Tahoma" w:cs="Tahoma"/>
        </w:rPr>
        <w:t>u</w:t>
      </w:r>
      <w:r w:rsidR="005729C2" w:rsidRPr="00260078">
        <w:rPr>
          <w:rFonts w:ascii="Tahoma" w:hAnsi="Tahoma" w:cs="Tahoma"/>
        </w:rPr>
        <w:t xml:space="preserve"> in potrdit</w:t>
      </w:r>
      <w:r w:rsidRPr="00260078">
        <w:rPr>
          <w:rFonts w:ascii="Tahoma" w:hAnsi="Tahoma" w:cs="Tahoma"/>
        </w:rPr>
        <w:t>vi</w:t>
      </w:r>
      <w:r w:rsidR="005729C2" w:rsidRPr="00260078">
        <w:rPr>
          <w:rFonts w:ascii="Tahoma" w:hAnsi="Tahoma" w:cs="Tahoma"/>
        </w:rPr>
        <w:t xml:space="preserve"> vrstnega reda in načina izvajanja posameznih preizkusov,  ki jih</w:t>
      </w:r>
      <w:r>
        <w:rPr>
          <w:rFonts w:ascii="Tahoma" w:hAnsi="Tahoma" w:cs="Tahoma"/>
        </w:rPr>
        <w:t xml:space="preserve"> </w:t>
      </w:r>
      <w:r w:rsidR="005729C2" w:rsidRPr="00260078">
        <w:rPr>
          <w:rFonts w:ascii="Tahoma" w:hAnsi="Tahoma" w:cs="Tahoma"/>
        </w:rPr>
        <w:t>pripravi</w:t>
      </w:r>
      <w:r>
        <w:rPr>
          <w:rFonts w:ascii="Tahoma" w:hAnsi="Tahoma" w:cs="Tahoma"/>
        </w:rPr>
        <w:t xml:space="preserve"> posamezni</w:t>
      </w:r>
      <w:r w:rsidR="005729C2" w:rsidRPr="00260078">
        <w:rPr>
          <w:rFonts w:ascii="Tahoma" w:hAnsi="Tahoma" w:cs="Tahoma"/>
        </w:rPr>
        <w:t xml:space="preserve"> izvajalec</w:t>
      </w:r>
      <w:r>
        <w:rPr>
          <w:rFonts w:ascii="Tahoma" w:hAnsi="Tahoma" w:cs="Tahoma"/>
        </w:rPr>
        <w:t xml:space="preserve"> del na projektu PPE-TOL;</w:t>
      </w:r>
    </w:p>
    <w:p w:rsidR="005729C2" w:rsidRPr="009742A4" w:rsidRDefault="00267227" w:rsidP="00BC37E7">
      <w:pPr>
        <w:pStyle w:val="Odstavekseznama"/>
        <w:keepNext/>
        <w:numPr>
          <w:ilvl w:val="0"/>
          <w:numId w:val="48"/>
        </w:numPr>
        <w:tabs>
          <w:tab w:val="left" w:pos="426"/>
        </w:tabs>
        <w:jc w:val="both"/>
        <w:rPr>
          <w:rFonts w:ascii="Tahoma" w:hAnsi="Tahoma" w:cs="Tahoma"/>
        </w:rPr>
      </w:pPr>
      <w:r>
        <w:rPr>
          <w:rFonts w:ascii="Tahoma" w:hAnsi="Tahoma" w:cs="Tahoma"/>
        </w:rPr>
        <w:t>Sodelovanje pri k</w:t>
      </w:r>
      <w:r w:rsidR="005729C2" w:rsidRPr="009742A4">
        <w:rPr>
          <w:rFonts w:ascii="Tahoma" w:hAnsi="Tahoma" w:cs="Tahoma"/>
        </w:rPr>
        <w:t>oordinacij</w:t>
      </w:r>
      <w:r>
        <w:rPr>
          <w:rFonts w:ascii="Tahoma" w:hAnsi="Tahoma" w:cs="Tahoma"/>
        </w:rPr>
        <w:t>i</w:t>
      </w:r>
      <w:r w:rsidR="005729C2" w:rsidRPr="009742A4">
        <w:rPr>
          <w:rFonts w:ascii="Tahoma" w:hAnsi="Tahoma" w:cs="Tahoma"/>
        </w:rPr>
        <w:t>, vodenj</w:t>
      </w:r>
      <w:r>
        <w:rPr>
          <w:rFonts w:ascii="Tahoma" w:hAnsi="Tahoma" w:cs="Tahoma"/>
        </w:rPr>
        <w:t xml:space="preserve">u </w:t>
      </w:r>
      <w:r w:rsidR="005729C2" w:rsidRPr="009742A4">
        <w:rPr>
          <w:rFonts w:ascii="Tahoma" w:hAnsi="Tahoma" w:cs="Tahoma"/>
        </w:rPr>
        <w:t>in nadzor</w:t>
      </w:r>
      <w:r>
        <w:rPr>
          <w:rFonts w:ascii="Tahoma" w:hAnsi="Tahoma" w:cs="Tahoma"/>
        </w:rPr>
        <w:t>u</w:t>
      </w:r>
      <w:r w:rsidR="005729C2" w:rsidRPr="009742A4">
        <w:rPr>
          <w:rFonts w:ascii="Tahoma" w:hAnsi="Tahoma" w:cs="Tahoma"/>
        </w:rPr>
        <w:t xml:space="preserve"> izvajanja vseh preizkusov, vključno s </w:t>
      </w:r>
      <w:r>
        <w:rPr>
          <w:rFonts w:ascii="Tahoma" w:hAnsi="Tahoma" w:cs="Tahoma"/>
        </w:rPr>
        <w:t>sodelovanjem pri pripravi</w:t>
      </w:r>
      <w:r w:rsidR="005729C2" w:rsidRPr="009742A4">
        <w:rPr>
          <w:rFonts w:ascii="Tahoma" w:hAnsi="Tahoma" w:cs="Tahoma"/>
        </w:rPr>
        <w:t xml:space="preserve"> ustreznih zapisnikov in poročil o opravljenih preizkusih in meritvah</w:t>
      </w:r>
      <w:r>
        <w:rPr>
          <w:rFonts w:ascii="Tahoma" w:hAnsi="Tahoma" w:cs="Tahoma"/>
        </w:rPr>
        <w:t>;</w:t>
      </w:r>
    </w:p>
    <w:p w:rsidR="005729C2" w:rsidRPr="009742A4" w:rsidRDefault="00267227" w:rsidP="00BC37E7">
      <w:pPr>
        <w:pStyle w:val="Odstavekseznama"/>
        <w:keepNext/>
        <w:numPr>
          <w:ilvl w:val="0"/>
          <w:numId w:val="48"/>
        </w:numPr>
        <w:tabs>
          <w:tab w:val="left" w:pos="426"/>
        </w:tabs>
        <w:jc w:val="both"/>
        <w:rPr>
          <w:rFonts w:ascii="Tahoma" w:hAnsi="Tahoma" w:cs="Tahoma"/>
        </w:rPr>
      </w:pPr>
      <w:r>
        <w:rPr>
          <w:rFonts w:ascii="Tahoma" w:hAnsi="Tahoma" w:cs="Tahoma"/>
        </w:rPr>
        <w:lastRenderedPageBreak/>
        <w:t>Sodelovanje pri o</w:t>
      </w:r>
      <w:r w:rsidR="005729C2" w:rsidRPr="009742A4">
        <w:rPr>
          <w:rFonts w:ascii="Tahoma" w:hAnsi="Tahoma" w:cs="Tahoma"/>
        </w:rPr>
        <w:t>rganizacij</w:t>
      </w:r>
      <w:r>
        <w:rPr>
          <w:rFonts w:ascii="Tahoma" w:hAnsi="Tahoma" w:cs="Tahoma"/>
        </w:rPr>
        <w:t>i</w:t>
      </w:r>
      <w:r w:rsidR="005729C2" w:rsidRPr="009742A4">
        <w:rPr>
          <w:rFonts w:ascii="Tahoma" w:hAnsi="Tahoma" w:cs="Tahoma"/>
        </w:rPr>
        <w:t xml:space="preserve"> in nadzor</w:t>
      </w:r>
      <w:r>
        <w:rPr>
          <w:rFonts w:ascii="Tahoma" w:hAnsi="Tahoma" w:cs="Tahoma"/>
        </w:rPr>
        <w:t>u</w:t>
      </w:r>
      <w:r w:rsidR="005729C2" w:rsidRPr="009742A4">
        <w:rPr>
          <w:rFonts w:ascii="Tahoma" w:hAnsi="Tahoma" w:cs="Tahoma"/>
        </w:rPr>
        <w:t xml:space="preserve"> izvajanj</w:t>
      </w:r>
      <w:r>
        <w:rPr>
          <w:rFonts w:ascii="Tahoma" w:hAnsi="Tahoma" w:cs="Tahoma"/>
        </w:rPr>
        <w:t>a</w:t>
      </w:r>
      <w:r w:rsidR="005729C2" w:rsidRPr="009742A4">
        <w:rPr>
          <w:rFonts w:ascii="Tahoma" w:hAnsi="Tahoma" w:cs="Tahoma"/>
        </w:rPr>
        <w:t xml:space="preserve"> vseh testov in prevzemnih oziroma  garancijskih meritev</w:t>
      </w:r>
      <w:r>
        <w:rPr>
          <w:rFonts w:ascii="Tahoma" w:hAnsi="Tahoma" w:cs="Tahoma"/>
        </w:rPr>
        <w:t>;</w:t>
      </w:r>
    </w:p>
    <w:p w:rsidR="005729C2" w:rsidRPr="009742A4" w:rsidRDefault="005729C2"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Spremljava izdelave in potrjevanje projektov izvedenih del (PID)</w:t>
      </w:r>
      <w:r w:rsidR="00267227">
        <w:rPr>
          <w:rFonts w:ascii="Tahoma" w:hAnsi="Tahoma" w:cs="Tahoma"/>
        </w:rPr>
        <w:t>;</w:t>
      </w:r>
    </w:p>
    <w:p w:rsidR="005729C2" w:rsidRPr="009742A4" w:rsidRDefault="005729C2"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Zbiranje in ureditev dokumentacije, potrebne za dokazilo o zanesljivosti objekta</w:t>
      </w:r>
      <w:r w:rsidR="00267227">
        <w:rPr>
          <w:rFonts w:ascii="Tahoma" w:hAnsi="Tahoma" w:cs="Tahoma"/>
        </w:rPr>
        <w:t>;</w:t>
      </w:r>
    </w:p>
    <w:p w:rsidR="005729C2" w:rsidRPr="009742A4" w:rsidRDefault="005729C2"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Izdelava dokazila o zanesljivosti objekta</w:t>
      </w:r>
      <w:r w:rsidR="00267227">
        <w:rPr>
          <w:rFonts w:ascii="Tahoma" w:hAnsi="Tahoma" w:cs="Tahoma"/>
        </w:rPr>
        <w:t>;</w:t>
      </w:r>
    </w:p>
    <w:p w:rsidR="00B9058F" w:rsidRDefault="005729C2"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Organizacija tehničnega pregleda v sodelovanju z naročnikom (</w:t>
      </w:r>
      <w:r w:rsidR="00B9058F">
        <w:rPr>
          <w:rFonts w:ascii="Tahoma" w:hAnsi="Tahoma" w:cs="Tahoma"/>
        </w:rPr>
        <w:t>sodelovanje pri pridobivanju potrebnih soglasij</w:t>
      </w:r>
      <w:r w:rsidRPr="009742A4">
        <w:rPr>
          <w:rFonts w:ascii="Tahoma" w:hAnsi="Tahoma" w:cs="Tahoma"/>
        </w:rPr>
        <w:t xml:space="preserve"> soglasodajalcev, </w:t>
      </w:r>
      <w:r w:rsidR="00B9058F">
        <w:rPr>
          <w:rFonts w:ascii="Tahoma" w:hAnsi="Tahoma" w:cs="Tahoma"/>
        </w:rPr>
        <w:t>sodelovanje z izvajalci na projektu PPE-TOL glede priprave vse potrebne</w:t>
      </w:r>
      <w:r w:rsidRPr="009742A4">
        <w:rPr>
          <w:rFonts w:ascii="Tahoma" w:hAnsi="Tahoma" w:cs="Tahoma"/>
        </w:rPr>
        <w:t xml:space="preserve"> dokumentacij</w:t>
      </w:r>
      <w:r w:rsidR="00B9058F">
        <w:rPr>
          <w:rFonts w:ascii="Tahoma" w:hAnsi="Tahoma" w:cs="Tahoma"/>
        </w:rPr>
        <w:t>e</w:t>
      </w:r>
      <w:r w:rsidRPr="009742A4">
        <w:rPr>
          <w:rFonts w:ascii="Tahoma" w:hAnsi="Tahoma" w:cs="Tahoma"/>
        </w:rPr>
        <w:t xml:space="preserve"> za tehnični pregled (atesti, certifikati, končna poročila, dnevniki, tabele,…)</w:t>
      </w:r>
      <w:r w:rsidR="00231C72">
        <w:rPr>
          <w:rFonts w:ascii="Tahoma" w:hAnsi="Tahoma" w:cs="Tahoma"/>
        </w:rPr>
        <w:t>)</w:t>
      </w:r>
      <w:r w:rsidR="00B9058F">
        <w:rPr>
          <w:rFonts w:ascii="Tahoma" w:hAnsi="Tahoma" w:cs="Tahoma"/>
        </w:rPr>
        <w:t>;</w:t>
      </w:r>
    </w:p>
    <w:p w:rsidR="005729C2" w:rsidRPr="009742A4" w:rsidRDefault="00267227" w:rsidP="00BC37E7">
      <w:pPr>
        <w:pStyle w:val="Odstavekseznama"/>
        <w:keepNext/>
        <w:numPr>
          <w:ilvl w:val="0"/>
          <w:numId w:val="48"/>
        </w:numPr>
        <w:tabs>
          <w:tab w:val="left" w:pos="426"/>
        </w:tabs>
        <w:jc w:val="both"/>
        <w:rPr>
          <w:rFonts w:ascii="Tahoma" w:hAnsi="Tahoma" w:cs="Tahoma"/>
        </w:rPr>
      </w:pPr>
      <w:r>
        <w:rPr>
          <w:rFonts w:ascii="Tahoma" w:hAnsi="Tahoma" w:cs="Tahoma"/>
        </w:rPr>
        <w:t>Sodelovanje pri n</w:t>
      </w:r>
      <w:r w:rsidR="005729C2" w:rsidRPr="009742A4">
        <w:rPr>
          <w:rFonts w:ascii="Tahoma" w:hAnsi="Tahoma" w:cs="Tahoma"/>
        </w:rPr>
        <w:t>adzor</w:t>
      </w:r>
      <w:r>
        <w:rPr>
          <w:rFonts w:ascii="Tahoma" w:hAnsi="Tahoma" w:cs="Tahoma"/>
        </w:rPr>
        <w:t>u</w:t>
      </w:r>
      <w:r w:rsidR="005729C2" w:rsidRPr="009742A4">
        <w:rPr>
          <w:rFonts w:ascii="Tahoma" w:hAnsi="Tahoma" w:cs="Tahoma"/>
        </w:rPr>
        <w:t xml:space="preserve"> nad odpravo vseh pomanjkljivosti po opravljenem tehničnem pregledu</w:t>
      </w:r>
      <w:r>
        <w:rPr>
          <w:rFonts w:ascii="Tahoma" w:hAnsi="Tahoma" w:cs="Tahoma"/>
        </w:rPr>
        <w:t>;</w:t>
      </w:r>
    </w:p>
    <w:p w:rsidR="005729C2" w:rsidRPr="009742A4" w:rsidRDefault="005729C2"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Predaja vse predpisane in dogovorjene dokumentacije naročniku</w:t>
      </w:r>
      <w:r w:rsidR="00267227">
        <w:rPr>
          <w:rFonts w:ascii="Tahoma" w:hAnsi="Tahoma" w:cs="Tahoma"/>
        </w:rPr>
        <w:t>;</w:t>
      </w:r>
    </w:p>
    <w:p w:rsidR="005729C2" w:rsidRPr="009742A4" w:rsidRDefault="005729C2"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Sodelovanje pri šolanju naročnikovega obratovalnega in vzdrževalnega osebja</w:t>
      </w:r>
      <w:r w:rsidR="00267227">
        <w:rPr>
          <w:rFonts w:ascii="Tahoma" w:hAnsi="Tahoma" w:cs="Tahoma"/>
        </w:rPr>
        <w:t>;</w:t>
      </w:r>
    </w:p>
    <w:p w:rsidR="00267227" w:rsidRDefault="005729C2"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Sodelovanje z naročnikom pri pridobi</w:t>
      </w:r>
      <w:r w:rsidR="00267227">
        <w:rPr>
          <w:rFonts w:ascii="Tahoma" w:hAnsi="Tahoma" w:cs="Tahoma"/>
        </w:rPr>
        <w:t>vanju</w:t>
      </w:r>
      <w:r w:rsidRPr="009742A4">
        <w:rPr>
          <w:rFonts w:ascii="Tahoma" w:hAnsi="Tahoma" w:cs="Tahoma"/>
        </w:rPr>
        <w:t xml:space="preserve"> uporabnega dovoljenja</w:t>
      </w:r>
      <w:r w:rsidR="00267227">
        <w:rPr>
          <w:rFonts w:ascii="Tahoma" w:hAnsi="Tahoma" w:cs="Tahoma"/>
        </w:rPr>
        <w:t>;</w:t>
      </w:r>
    </w:p>
    <w:p w:rsidR="00267227" w:rsidRDefault="00267227" w:rsidP="00BC37E7">
      <w:pPr>
        <w:pStyle w:val="Odstavekseznama"/>
        <w:keepNext/>
        <w:numPr>
          <w:ilvl w:val="0"/>
          <w:numId w:val="48"/>
        </w:numPr>
        <w:tabs>
          <w:tab w:val="left" w:pos="426"/>
        </w:tabs>
        <w:jc w:val="both"/>
        <w:rPr>
          <w:rFonts w:ascii="Tahoma" w:hAnsi="Tahoma" w:cs="Tahoma"/>
        </w:rPr>
      </w:pPr>
      <w:r>
        <w:rPr>
          <w:rFonts w:ascii="Tahoma" w:hAnsi="Tahoma" w:cs="Tahoma"/>
        </w:rPr>
        <w:t>Ažuriranje varnostnega načrta za celotno gradbišče in obseg gradnje v primeru sprememb pri organizaciji posameznih gradbišč. Varnostni načrt mora biti izdelan skladno z zahtevami veljavne zakonodaje;</w:t>
      </w:r>
    </w:p>
    <w:p w:rsidR="00267227" w:rsidRDefault="00267227" w:rsidP="00BC37E7">
      <w:pPr>
        <w:pStyle w:val="Odstavekseznama"/>
        <w:keepNext/>
        <w:numPr>
          <w:ilvl w:val="0"/>
          <w:numId w:val="48"/>
        </w:numPr>
        <w:tabs>
          <w:tab w:val="left" w:pos="426"/>
        </w:tabs>
        <w:jc w:val="both"/>
        <w:rPr>
          <w:rFonts w:ascii="Tahoma" w:hAnsi="Tahoma" w:cs="Tahoma"/>
        </w:rPr>
      </w:pPr>
      <w:r>
        <w:rPr>
          <w:rFonts w:ascii="Tahoma" w:hAnsi="Tahoma" w:cs="Tahoma"/>
        </w:rPr>
        <w:t>Koordinacija področja varnosti in zdravja pri delu ter varstva pred požarom v kontekstu ZVZD-1 in podzakonskih aktov; Aktivnost se izvaja v vseh fazah projekta;</w:t>
      </w:r>
    </w:p>
    <w:p w:rsidR="00267227" w:rsidRPr="00C206DC" w:rsidRDefault="00267227" w:rsidP="00BC37E7">
      <w:pPr>
        <w:pStyle w:val="Odstavekseznama"/>
        <w:keepNext/>
        <w:numPr>
          <w:ilvl w:val="0"/>
          <w:numId w:val="48"/>
        </w:numPr>
        <w:tabs>
          <w:tab w:val="left" w:pos="426"/>
        </w:tabs>
        <w:jc w:val="both"/>
        <w:rPr>
          <w:rFonts w:ascii="Tahoma" w:hAnsi="Tahoma" w:cs="Tahoma"/>
        </w:rPr>
      </w:pPr>
      <w:r>
        <w:rPr>
          <w:rFonts w:ascii="Tahoma" w:hAnsi="Tahoma" w:cs="Tahoma"/>
        </w:rPr>
        <w:t>I</w:t>
      </w:r>
      <w:r w:rsidRPr="00C206DC">
        <w:rPr>
          <w:rFonts w:ascii="Tahoma" w:hAnsi="Tahoma" w:cs="Tahoma"/>
        </w:rPr>
        <w:t>zvajanje storitve skrbnega ravnanja v okviru nadzora projekta po načelu »</w:t>
      </w:r>
      <w:proofErr w:type="spellStart"/>
      <w:r w:rsidRPr="00C206DC">
        <w:rPr>
          <w:rFonts w:ascii="Tahoma" w:hAnsi="Tahoma" w:cs="Tahoma"/>
        </w:rPr>
        <w:t>Duty</w:t>
      </w:r>
      <w:proofErr w:type="spellEnd"/>
      <w:r w:rsidRPr="00C206DC">
        <w:rPr>
          <w:rFonts w:ascii="Tahoma" w:hAnsi="Tahoma" w:cs="Tahoma"/>
        </w:rPr>
        <w:t xml:space="preserve"> </w:t>
      </w:r>
      <w:proofErr w:type="spellStart"/>
      <w:r w:rsidRPr="00C206DC">
        <w:rPr>
          <w:rFonts w:ascii="Tahoma" w:hAnsi="Tahoma" w:cs="Tahoma"/>
        </w:rPr>
        <w:t>of</w:t>
      </w:r>
      <w:proofErr w:type="spellEnd"/>
      <w:r w:rsidRPr="00C206DC">
        <w:rPr>
          <w:rFonts w:ascii="Tahoma" w:hAnsi="Tahoma" w:cs="Tahoma"/>
        </w:rPr>
        <w:t xml:space="preserve"> </w:t>
      </w:r>
      <w:proofErr w:type="spellStart"/>
      <w:r w:rsidRPr="00C206DC">
        <w:rPr>
          <w:rFonts w:ascii="Tahoma" w:hAnsi="Tahoma" w:cs="Tahoma"/>
        </w:rPr>
        <w:t>care</w:t>
      </w:r>
      <w:proofErr w:type="spellEnd"/>
      <w:r w:rsidRPr="00C206DC">
        <w:rPr>
          <w:rFonts w:ascii="Tahoma" w:hAnsi="Tahoma" w:cs="Tahoma"/>
        </w:rPr>
        <w:t>« s pripravo periodičnih poročil za banke upnice;</w:t>
      </w:r>
      <w:r>
        <w:rPr>
          <w:rFonts w:ascii="Tahoma" w:hAnsi="Tahoma" w:cs="Tahoma"/>
        </w:rPr>
        <w:t xml:space="preserve"> Aktivnost se izvaja v vseh fazah projekta;</w:t>
      </w:r>
    </w:p>
    <w:p w:rsidR="005729C2" w:rsidRPr="008027F3" w:rsidRDefault="005729C2" w:rsidP="00BC37E7">
      <w:pPr>
        <w:keepNext/>
        <w:tabs>
          <w:tab w:val="left" w:pos="426"/>
        </w:tabs>
        <w:jc w:val="both"/>
        <w:rPr>
          <w:rFonts w:ascii="Tahoma" w:hAnsi="Tahoma" w:cs="Tahoma"/>
        </w:rPr>
      </w:pPr>
    </w:p>
    <w:p w:rsidR="005729C2" w:rsidRPr="008027F3" w:rsidRDefault="00267227" w:rsidP="00BC37E7">
      <w:pPr>
        <w:keepNext/>
        <w:jc w:val="both"/>
        <w:rPr>
          <w:rFonts w:ascii="Tahoma" w:hAnsi="Tahoma" w:cs="Tahoma"/>
          <w:sz w:val="20"/>
          <w:szCs w:val="20"/>
        </w:rPr>
      </w:pPr>
      <w:r w:rsidRPr="008027F3">
        <w:rPr>
          <w:rFonts w:ascii="Tahoma" w:hAnsi="Tahoma" w:cs="Tahoma"/>
          <w:sz w:val="20"/>
          <w:szCs w:val="20"/>
        </w:rPr>
        <w:t>Izvajalec strokovnega nadzora bo ves čas izvajanja del pripravljal naročniku tedenska poročila o izvajanju del na objektu in mesečna poročila, ki bodo osnova za obračun stroškov in plačilo za izvedena dela v okviru strokovnega nadzora. Iz mesečnih poročil mora biti razvidno najmanj:</w:t>
      </w:r>
    </w:p>
    <w:p w:rsidR="005729C2" w:rsidRPr="009742A4" w:rsidRDefault="00267227" w:rsidP="00BC37E7">
      <w:pPr>
        <w:pStyle w:val="Odstavekseznama"/>
        <w:keepNext/>
        <w:numPr>
          <w:ilvl w:val="0"/>
          <w:numId w:val="48"/>
        </w:numPr>
        <w:tabs>
          <w:tab w:val="left" w:pos="426"/>
        </w:tabs>
        <w:jc w:val="both"/>
        <w:rPr>
          <w:rFonts w:ascii="Tahoma" w:hAnsi="Tahoma" w:cs="Tahoma"/>
        </w:rPr>
      </w:pPr>
      <w:r>
        <w:rPr>
          <w:rFonts w:ascii="Tahoma" w:hAnsi="Tahoma" w:cs="Tahoma"/>
        </w:rPr>
        <w:t>O</w:t>
      </w:r>
      <w:r w:rsidR="005729C2" w:rsidRPr="009742A4">
        <w:rPr>
          <w:rFonts w:ascii="Tahoma" w:hAnsi="Tahoma" w:cs="Tahoma"/>
        </w:rPr>
        <w:t>pis in količina izvedenih del.</w:t>
      </w:r>
    </w:p>
    <w:p w:rsidR="005729C2" w:rsidRPr="009742A4" w:rsidRDefault="005729C2"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Sprotna finančna realizacija del po pogodbenem predračunu.</w:t>
      </w:r>
    </w:p>
    <w:p w:rsidR="005729C2" w:rsidRPr="009742A4" w:rsidRDefault="005729C2"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Realizacija sklepov tedenskega operativnega sestanka.</w:t>
      </w:r>
    </w:p>
    <w:p w:rsidR="005729C2" w:rsidRPr="009742A4" w:rsidRDefault="005729C2"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Odprava ugotovljenih pomanjkljivosti na objektu.</w:t>
      </w:r>
    </w:p>
    <w:p w:rsidR="005729C2" w:rsidRPr="008027F3" w:rsidRDefault="005729C2" w:rsidP="00BC37E7">
      <w:pPr>
        <w:pStyle w:val="Odstavekseznama"/>
        <w:keepNext/>
        <w:numPr>
          <w:ilvl w:val="0"/>
          <w:numId w:val="48"/>
        </w:numPr>
        <w:tabs>
          <w:tab w:val="left" w:pos="426"/>
        </w:tabs>
        <w:jc w:val="both"/>
        <w:rPr>
          <w:rFonts w:ascii="Tahoma" w:hAnsi="Tahoma" w:cs="Tahoma"/>
        </w:rPr>
      </w:pPr>
      <w:r w:rsidRPr="008027F3">
        <w:rPr>
          <w:rFonts w:ascii="Tahoma" w:hAnsi="Tahoma" w:cs="Tahoma"/>
        </w:rPr>
        <w:t>Organizacija in izvedba vseh drugih nepredvidenih del potrebnih pri realizaciji projekta po</w:t>
      </w:r>
      <w:r w:rsidR="008027F3">
        <w:rPr>
          <w:rFonts w:ascii="Tahoma" w:hAnsi="Tahoma" w:cs="Tahoma"/>
        </w:rPr>
        <w:t xml:space="preserve"> </w:t>
      </w:r>
      <w:r w:rsidRPr="008027F3">
        <w:rPr>
          <w:rFonts w:ascii="Tahoma" w:hAnsi="Tahoma" w:cs="Tahoma"/>
        </w:rPr>
        <w:t>naročilu naročnika.</w:t>
      </w:r>
    </w:p>
    <w:p w:rsidR="005729C2" w:rsidRDefault="005729C2" w:rsidP="00BC37E7">
      <w:pPr>
        <w:keepNext/>
        <w:tabs>
          <w:tab w:val="left" w:pos="426"/>
        </w:tabs>
        <w:jc w:val="both"/>
        <w:rPr>
          <w:rFonts w:ascii="Tahoma" w:hAnsi="Tahoma" w:cs="Tahoma"/>
          <w:highlight w:val="cyan"/>
        </w:rPr>
      </w:pPr>
    </w:p>
    <w:p w:rsidR="008027F3" w:rsidRPr="008027F3" w:rsidRDefault="008027F3" w:rsidP="00BC37E7">
      <w:pPr>
        <w:keepNext/>
        <w:jc w:val="both"/>
        <w:rPr>
          <w:rFonts w:ascii="Tahoma" w:hAnsi="Tahoma" w:cs="Tahoma"/>
          <w:sz w:val="20"/>
          <w:szCs w:val="20"/>
        </w:rPr>
      </w:pPr>
      <w:r>
        <w:rPr>
          <w:rFonts w:ascii="Tahoma" w:hAnsi="Tahoma" w:cs="Tahoma"/>
          <w:sz w:val="20"/>
          <w:szCs w:val="20"/>
        </w:rPr>
        <w:t>Izvajalec strokovnega nadzora bo moral mesečno (periodično) pripravljati tudi poročilo o i</w:t>
      </w:r>
      <w:r w:rsidRPr="008027F3">
        <w:rPr>
          <w:rFonts w:ascii="Tahoma" w:hAnsi="Tahoma" w:cs="Tahoma"/>
          <w:sz w:val="20"/>
          <w:szCs w:val="20"/>
        </w:rPr>
        <w:t>zvajanj</w:t>
      </w:r>
      <w:r>
        <w:rPr>
          <w:rFonts w:ascii="Tahoma" w:hAnsi="Tahoma" w:cs="Tahoma"/>
          <w:sz w:val="20"/>
          <w:szCs w:val="20"/>
        </w:rPr>
        <w:t>u</w:t>
      </w:r>
      <w:r w:rsidRPr="008027F3">
        <w:rPr>
          <w:rFonts w:ascii="Tahoma" w:hAnsi="Tahoma" w:cs="Tahoma"/>
          <w:sz w:val="20"/>
          <w:szCs w:val="20"/>
        </w:rPr>
        <w:t xml:space="preserve"> storitve skrbnega ravnanja v okviru nadzora projekta po načelu »</w:t>
      </w:r>
      <w:proofErr w:type="spellStart"/>
      <w:r w:rsidRPr="008027F3">
        <w:rPr>
          <w:rFonts w:ascii="Tahoma" w:hAnsi="Tahoma" w:cs="Tahoma"/>
          <w:sz w:val="20"/>
          <w:szCs w:val="20"/>
        </w:rPr>
        <w:t>Duty</w:t>
      </w:r>
      <w:proofErr w:type="spellEnd"/>
      <w:r w:rsidRPr="008027F3">
        <w:rPr>
          <w:rFonts w:ascii="Tahoma" w:hAnsi="Tahoma" w:cs="Tahoma"/>
          <w:sz w:val="20"/>
          <w:szCs w:val="20"/>
        </w:rPr>
        <w:t xml:space="preserve"> </w:t>
      </w:r>
      <w:proofErr w:type="spellStart"/>
      <w:r w:rsidRPr="008027F3">
        <w:rPr>
          <w:rFonts w:ascii="Tahoma" w:hAnsi="Tahoma" w:cs="Tahoma"/>
          <w:sz w:val="20"/>
          <w:szCs w:val="20"/>
        </w:rPr>
        <w:t>of</w:t>
      </w:r>
      <w:proofErr w:type="spellEnd"/>
      <w:r w:rsidRPr="008027F3">
        <w:rPr>
          <w:rFonts w:ascii="Tahoma" w:hAnsi="Tahoma" w:cs="Tahoma"/>
          <w:sz w:val="20"/>
          <w:szCs w:val="20"/>
        </w:rPr>
        <w:t xml:space="preserve"> </w:t>
      </w:r>
      <w:proofErr w:type="spellStart"/>
      <w:r w:rsidRPr="008027F3">
        <w:rPr>
          <w:rFonts w:ascii="Tahoma" w:hAnsi="Tahoma" w:cs="Tahoma"/>
          <w:sz w:val="20"/>
          <w:szCs w:val="20"/>
        </w:rPr>
        <w:t>care</w:t>
      </w:r>
      <w:proofErr w:type="spellEnd"/>
      <w:r w:rsidRPr="008027F3">
        <w:rPr>
          <w:rFonts w:ascii="Tahoma" w:hAnsi="Tahoma" w:cs="Tahoma"/>
          <w:sz w:val="20"/>
          <w:szCs w:val="20"/>
        </w:rPr>
        <w:t>« za banke upnice</w:t>
      </w:r>
      <w:r>
        <w:rPr>
          <w:rFonts w:ascii="Tahoma" w:hAnsi="Tahoma" w:cs="Tahoma"/>
          <w:sz w:val="20"/>
          <w:szCs w:val="20"/>
        </w:rPr>
        <w:t>.</w:t>
      </w:r>
    </w:p>
    <w:p w:rsidR="008027F3" w:rsidRPr="008027F3" w:rsidRDefault="008027F3" w:rsidP="00BC37E7">
      <w:pPr>
        <w:keepNext/>
        <w:tabs>
          <w:tab w:val="left" w:pos="426"/>
        </w:tabs>
        <w:jc w:val="both"/>
        <w:rPr>
          <w:rFonts w:ascii="Tahoma" w:hAnsi="Tahoma" w:cs="Tahoma"/>
        </w:rPr>
      </w:pPr>
    </w:p>
    <w:p w:rsidR="005729C2" w:rsidRPr="008027F3" w:rsidRDefault="005729C2" w:rsidP="00BC37E7">
      <w:pPr>
        <w:keepNext/>
        <w:tabs>
          <w:tab w:val="left" w:pos="426"/>
        </w:tabs>
        <w:jc w:val="both"/>
        <w:rPr>
          <w:rFonts w:ascii="Tahoma" w:hAnsi="Tahoma" w:cs="Tahoma"/>
          <w:sz w:val="20"/>
          <w:szCs w:val="20"/>
        </w:rPr>
      </w:pPr>
      <w:r w:rsidRPr="008027F3">
        <w:rPr>
          <w:rFonts w:ascii="Tahoma" w:hAnsi="Tahoma" w:cs="Tahoma"/>
          <w:sz w:val="20"/>
          <w:szCs w:val="20"/>
        </w:rPr>
        <w:t xml:space="preserve">Za spremljanje izvajanja del bo </w:t>
      </w:r>
      <w:r w:rsidR="009742A4" w:rsidRPr="008027F3">
        <w:rPr>
          <w:rFonts w:ascii="Tahoma" w:hAnsi="Tahoma" w:cs="Tahoma"/>
          <w:sz w:val="20"/>
          <w:szCs w:val="20"/>
        </w:rPr>
        <w:t>izvajalec</w:t>
      </w:r>
      <w:r w:rsidRPr="008027F3">
        <w:rPr>
          <w:rFonts w:ascii="Tahoma" w:hAnsi="Tahoma" w:cs="Tahoma"/>
          <w:sz w:val="20"/>
          <w:szCs w:val="20"/>
        </w:rPr>
        <w:t xml:space="preserve"> vodil terminski plan v namenskem informacijskem orodju za planiranje projektov (MS Project ali podobno)</w:t>
      </w:r>
      <w:r w:rsidR="00A0149F" w:rsidRPr="008027F3">
        <w:rPr>
          <w:rFonts w:ascii="Tahoma" w:hAnsi="Tahoma" w:cs="Tahoma"/>
          <w:sz w:val="20"/>
          <w:szCs w:val="20"/>
        </w:rPr>
        <w:t>, ki bo skladen z informacijskim orodjem naročnika</w:t>
      </w:r>
      <w:r w:rsidRPr="008027F3">
        <w:rPr>
          <w:rFonts w:ascii="Tahoma" w:hAnsi="Tahoma" w:cs="Tahoma"/>
          <w:sz w:val="20"/>
          <w:szCs w:val="20"/>
        </w:rPr>
        <w:t>. V terminskem planu ali ločeni tabeli bo ažurno spremljal realizacijo del na objektu. Ob zaključku del in izstavitvi končne situacije bo izdelal končno poročilo o zaključku del. Strokovni nadzornik mora hraniti vso relevantno dokumentacijo. Naročnik ima pravico do vpogleda in razpolaganja z dokumentacijo v vsakem trenutku.</w:t>
      </w:r>
    </w:p>
    <w:p w:rsidR="008027F3" w:rsidRPr="008027F3" w:rsidRDefault="008027F3" w:rsidP="00BC37E7">
      <w:pPr>
        <w:keepNext/>
        <w:jc w:val="both"/>
        <w:rPr>
          <w:rFonts w:ascii="Tahoma" w:hAnsi="Tahoma" w:cs="Tahoma"/>
          <w:sz w:val="20"/>
          <w:szCs w:val="20"/>
        </w:rPr>
      </w:pPr>
    </w:p>
    <w:p w:rsidR="005729C2" w:rsidRPr="008027F3" w:rsidRDefault="005729C2" w:rsidP="00BC37E7">
      <w:pPr>
        <w:keepNext/>
        <w:jc w:val="both"/>
        <w:rPr>
          <w:rFonts w:ascii="Tahoma" w:hAnsi="Tahoma" w:cs="Tahoma"/>
          <w:sz w:val="20"/>
          <w:szCs w:val="20"/>
        </w:rPr>
      </w:pPr>
      <w:r w:rsidRPr="008027F3">
        <w:rPr>
          <w:rFonts w:ascii="Tahoma" w:hAnsi="Tahoma" w:cs="Tahoma"/>
          <w:sz w:val="20"/>
          <w:szCs w:val="20"/>
        </w:rPr>
        <w:t>Glavne naloge in obveznosti vodje ekipe strokovnega nadzora</w:t>
      </w:r>
      <w:r w:rsidR="008027F3">
        <w:rPr>
          <w:rFonts w:ascii="Tahoma" w:hAnsi="Tahoma" w:cs="Tahoma"/>
          <w:sz w:val="20"/>
          <w:szCs w:val="20"/>
        </w:rPr>
        <w:t xml:space="preserve"> (vodja nadzora)</w:t>
      </w:r>
      <w:r w:rsidRPr="008027F3">
        <w:rPr>
          <w:rFonts w:ascii="Tahoma" w:hAnsi="Tahoma" w:cs="Tahoma"/>
          <w:sz w:val="20"/>
          <w:szCs w:val="20"/>
        </w:rPr>
        <w:t>, ki jih izvaja ves čas trajanja</w:t>
      </w:r>
      <w:r w:rsidR="00A0149F" w:rsidRPr="008027F3">
        <w:rPr>
          <w:rFonts w:ascii="Tahoma" w:hAnsi="Tahoma" w:cs="Tahoma"/>
          <w:sz w:val="20"/>
          <w:szCs w:val="20"/>
        </w:rPr>
        <w:t xml:space="preserve"> projekta</w:t>
      </w:r>
      <w:r w:rsidR="008027F3">
        <w:rPr>
          <w:rFonts w:ascii="Tahoma" w:hAnsi="Tahoma" w:cs="Tahoma"/>
          <w:sz w:val="20"/>
          <w:szCs w:val="20"/>
        </w:rPr>
        <w:t>,</w:t>
      </w:r>
      <w:r w:rsidR="00A0149F" w:rsidRPr="008027F3">
        <w:rPr>
          <w:rFonts w:ascii="Tahoma" w:hAnsi="Tahoma" w:cs="Tahoma"/>
          <w:sz w:val="20"/>
          <w:szCs w:val="20"/>
        </w:rPr>
        <w:t xml:space="preserve"> so:</w:t>
      </w:r>
    </w:p>
    <w:p w:rsidR="005729C2" w:rsidRPr="008027F3" w:rsidRDefault="005729C2" w:rsidP="00BC37E7">
      <w:pPr>
        <w:pStyle w:val="Odstavekseznama"/>
        <w:keepNext/>
        <w:numPr>
          <w:ilvl w:val="0"/>
          <w:numId w:val="48"/>
        </w:numPr>
        <w:tabs>
          <w:tab w:val="left" w:pos="426"/>
        </w:tabs>
        <w:jc w:val="both"/>
        <w:rPr>
          <w:rFonts w:ascii="Tahoma" w:hAnsi="Tahoma" w:cs="Tahoma"/>
        </w:rPr>
      </w:pPr>
      <w:r w:rsidRPr="008027F3">
        <w:rPr>
          <w:rFonts w:ascii="Tahoma" w:hAnsi="Tahoma" w:cs="Tahoma"/>
        </w:rPr>
        <w:t>V sodelovanju z naročnikovim vodjem projekta</w:t>
      </w:r>
      <w:r w:rsidR="008027F3">
        <w:rPr>
          <w:rFonts w:ascii="Tahoma" w:hAnsi="Tahoma" w:cs="Tahoma"/>
        </w:rPr>
        <w:t>, naročnikovim inženirjem na projektu</w:t>
      </w:r>
      <w:r w:rsidRPr="008027F3">
        <w:rPr>
          <w:rFonts w:ascii="Tahoma" w:hAnsi="Tahoma" w:cs="Tahoma"/>
        </w:rPr>
        <w:t xml:space="preserve"> in posameznimi predstavniki </w:t>
      </w:r>
      <w:r w:rsidR="008027F3">
        <w:rPr>
          <w:rFonts w:ascii="Tahoma" w:hAnsi="Tahoma" w:cs="Tahoma"/>
        </w:rPr>
        <w:t xml:space="preserve">naročnika </w:t>
      </w:r>
      <w:r w:rsidRPr="008027F3">
        <w:rPr>
          <w:rFonts w:ascii="Tahoma" w:hAnsi="Tahoma" w:cs="Tahoma"/>
        </w:rPr>
        <w:t xml:space="preserve">po </w:t>
      </w:r>
      <w:r w:rsidR="008027F3">
        <w:rPr>
          <w:rFonts w:ascii="Tahoma" w:hAnsi="Tahoma" w:cs="Tahoma"/>
        </w:rPr>
        <w:t xml:space="preserve">strokovnih </w:t>
      </w:r>
      <w:r w:rsidRPr="008027F3">
        <w:rPr>
          <w:rFonts w:ascii="Tahoma" w:hAnsi="Tahoma" w:cs="Tahoma"/>
        </w:rPr>
        <w:t>področjih</w:t>
      </w:r>
      <w:r w:rsidR="008027F3">
        <w:rPr>
          <w:rFonts w:ascii="Tahoma" w:hAnsi="Tahoma" w:cs="Tahoma"/>
        </w:rPr>
        <w:t xml:space="preserve"> sodeluje pri </w:t>
      </w:r>
      <w:r w:rsidRPr="008027F3">
        <w:rPr>
          <w:rFonts w:ascii="Tahoma" w:hAnsi="Tahoma" w:cs="Tahoma"/>
        </w:rPr>
        <w:t>vod</w:t>
      </w:r>
      <w:r w:rsidR="008027F3">
        <w:rPr>
          <w:rFonts w:ascii="Tahoma" w:hAnsi="Tahoma" w:cs="Tahoma"/>
        </w:rPr>
        <w:t>enju</w:t>
      </w:r>
      <w:r w:rsidRPr="008027F3">
        <w:rPr>
          <w:rFonts w:ascii="Tahoma" w:hAnsi="Tahoma" w:cs="Tahoma"/>
        </w:rPr>
        <w:t xml:space="preserve"> projekt</w:t>
      </w:r>
      <w:r w:rsidR="008027F3">
        <w:rPr>
          <w:rFonts w:ascii="Tahoma" w:hAnsi="Tahoma" w:cs="Tahoma"/>
        </w:rPr>
        <w:t>a</w:t>
      </w:r>
      <w:r w:rsidRPr="008027F3">
        <w:rPr>
          <w:rFonts w:ascii="Tahoma" w:hAnsi="Tahoma" w:cs="Tahoma"/>
        </w:rPr>
        <w:t xml:space="preserve"> izgradnje vse čas trajanja projekta</w:t>
      </w:r>
      <w:r w:rsidR="008027F3">
        <w:rPr>
          <w:rFonts w:ascii="Tahoma" w:hAnsi="Tahoma" w:cs="Tahoma"/>
        </w:rPr>
        <w:t>;</w:t>
      </w:r>
    </w:p>
    <w:p w:rsidR="005729C2" w:rsidRPr="009742A4" w:rsidRDefault="008027F3" w:rsidP="00BC37E7">
      <w:pPr>
        <w:pStyle w:val="Odstavekseznama"/>
        <w:keepNext/>
        <w:numPr>
          <w:ilvl w:val="0"/>
          <w:numId w:val="48"/>
        </w:numPr>
        <w:tabs>
          <w:tab w:val="left" w:pos="426"/>
        </w:tabs>
        <w:jc w:val="both"/>
        <w:rPr>
          <w:rFonts w:ascii="Tahoma" w:hAnsi="Tahoma" w:cs="Tahoma"/>
        </w:rPr>
      </w:pPr>
      <w:r>
        <w:rPr>
          <w:rFonts w:ascii="Tahoma" w:hAnsi="Tahoma" w:cs="Tahoma"/>
        </w:rPr>
        <w:t>sodeluje pri k</w:t>
      </w:r>
      <w:r w:rsidR="005729C2" w:rsidRPr="009742A4">
        <w:rPr>
          <w:rFonts w:ascii="Tahoma" w:hAnsi="Tahoma" w:cs="Tahoma"/>
        </w:rPr>
        <w:t>oordin</w:t>
      </w:r>
      <w:r>
        <w:rPr>
          <w:rFonts w:ascii="Tahoma" w:hAnsi="Tahoma" w:cs="Tahoma"/>
        </w:rPr>
        <w:t>aciji</w:t>
      </w:r>
      <w:r w:rsidR="005729C2" w:rsidRPr="009742A4">
        <w:rPr>
          <w:rFonts w:ascii="Tahoma" w:hAnsi="Tahoma" w:cs="Tahoma"/>
        </w:rPr>
        <w:t xml:space="preserve"> celotn</w:t>
      </w:r>
      <w:r>
        <w:rPr>
          <w:rFonts w:ascii="Tahoma" w:hAnsi="Tahoma" w:cs="Tahoma"/>
        </w:rPr>
        <w:t>e</w:t>
      </w:r>
      <w:r w:rsidR="005729C2" w:rsidRPr="009742A4">
        <w:rPr>
          <w:rFonts w:ascii="Tahoma" w:hAnsi="Tahoma" w:cs="Tahoma"/>
        </w:rPr>
        <w:t xml:space="preserve"> projektn</w:t>
      </w:r>
      <w:r>
        <w:rPr>
          <w:rFonts w:ascii="Tahoma" w:hAnsi="Tahoma" w:cs="Tahoma"/>
        </w:rPr>
        <w:t>e</w:t>
      </w:r>
      <w:r w:rsidR="005729C2" w:rsidRPr="009742A4">
        <w:rPr>
          <w:rFonts w:ascii="Tahoma" w:hAnsi="Tahoma" w:cs="Tahoma"/>
        </w:rPr>
        <w:t xml:space="preserve"> skupin</w:t>
      </w:r>
      <w:r>
        <w:rPr>
          <w:rFonts w:ascii="Tahoma" w:hAnsi="Tahoma" w:cs="Tahoma"/>
        </w:rPr>
        <w:t>e</w:t>
      </w:r>
      <w:r w:rsidR="005729C2" w:rsidRPr="009742A4">
        <w:rPr>
          <w:rFonts w:ascii="Tahoma" w:hAnsi="Tahoma" w:cs="Tahoma"/>
        </w:rPr>
        <w:t>, ki jo poleg vod</w:t>
      </w:r>
      <w:r>
        <w:rPr>
          <w:rFonts w:ascii="Tahoma" w:hAnsi="Tahoma" w:cs="Tahoma"/>
        </w:rPr>
        <w:t>je</w:t>
      </w:r>
      <w:r w:rsidR="005729C2" w:rsidRPr="009742A4">
        <w:rPr>
          <w:rFonts w:ascii="Tahoma" w:hAnsi="Tahoma" w:cs="Tahoma"/>
        </w:rPr>
        <w:t xml:space="preserve"> projekta sestavljajo vodilni predstavniki </w:t>
      </w:r>
      <w:r>
        <w:rPr>
          <w:rFonts w:ascii="Tahoma" w:hAnsi="Tahoma" w:cs="Tahoma"/>
        </w:rPr>
        <w:t>izvajalca strokovnega nadzora,</w:t>
      </w:r>
      <w:r w:rsidR="005729C2" w:rsidRPr="009742A4">
        <w:rPr>
          <w:rFonts w:ascii="Tahoma" w:hAnsi="Tahoma" w:cs="Tahoma"/>
        </w:rPr>
        <w:t xml:space="preserve"> </w:t>
      </w:r>
      <w:r>
        <w:rPr>
          <w:rFonts w:ascii="Tahoma" w:hAnsi="Tahoma" w:cs="Tahoma"/>
        </w:rPr>
        <w:t>n</w:t>
      </w:r>
      <w:r w:rsidR="005729C2" w:rsidRPr="009742A4">
        <w:rPr>
          <w:rFonts w:ascii="Tahoma" w:hAnsi="Tahoma" w:cs="Tahoma"/>
        </w:rPr>
        <w:t>aročnika</w:t>
      </w:r>
      <w:r>
        <w:rPr>
          <w:rFonts w:ascii="Tahoma" w:hAnsi="Tahoma" w:cs="Tahoma"/>
        </w:rPr>
        <w:t xml:space="preserve"> in naročnikovega inženirja na projektu</w:t>
      </w:r>
      <w:r w:rsidR="005729C2" w:rsidRPr="009742A4">
        <w:rPr>
          <w:rFonts w:ascii="Tahoma" w:hAnsi="Tahoma" w:cs="Tahoma"/>
        </w:rPr>
        <w:t xml:space="preserve"> za posamezno stroko, predstavnik </w:t>
      </w:r>
      <w:r>
        <w:rPr>
          <w:rFonts w:ascii="Tahoma" w:hAnsi="Tahoma" w:cs="Tahoma"/>
        </w:rPr>
        <w:t xml:space="preserve">izvajalca, predstavnik </w:t>
      </w:r>
      <w:r w:rsidR="005729C2" w:rsidRPr="009742A4">
        <w:rPr>
          <w:rFonts w:ascii="Tahoma" w:hAnsi="Tahoma" w:cs="Tahoma"/>
        </w:rPr>
        <w:t xml:space="preserve">projektanta in </w:t>
      </w:r>
      <w:r>
        <w:rPr>
          <w:rFonts w:ascii="Tahoma" w:hAnsi="Tahoma" w:cs="Tahoma"/>
        </w:rPr>
        <w:t xml:space="preserve">po potrebi </w:t>
      </w:r>
      <w:r w:rsidR="005729C2" w:rsidRPr="009742A4">
        <w:rPr>
          <w:rFonts w:ascii="Tahoma" w:hAnsi="Tahoma" w:cs="Tahoma"/>
        </w:rPr>
        <w:t>predstavnik</w:t>
      </w:r>
      <w:r>
        <w:rPr>
          <w:rFonts w:ascii="Tahoma" w:hAnsi="Tahoma" w:cs="Tahoma"/>
        </w:rPr>
        <w:t>i</w:t>
      </w:r>
      <w:r w:rsidR="005729C2" w:rsidRPr="009742A4">
        <w:rPr>
          <w:rFonts w:ascii="Tahoma" w:hAnsi="Tahoma" w:cs="Tahoma"/>
        </w:rPr>
        <w:t xml:space="preserve"> neodvisnega zunanjega </w:t>
      </w:r>
      <w:r>
        <w:rPr>
          <w:rFonts w:ascii="Tahoma" w:hAnsi="Tahoma" w:cs="Tahoma"/>
        </w:rPr>
        <w:t>(super)</w:t>
      </w:r>
      <w:r w:rsidR="005729C2" w:rsidRPr="009742A4">
        <w:rPr>
          <w:rFonts w:ascii="Tahoma" w:hAnsi="Tahoma" w:cs="Tahoma"/>
        </w:rPr>
        <w:t>nadzora</w:t>
      </w:r>
      <w:r>
        <w:rPr>
          <w:rFonts w:ascii="Tahoma" w:hAnsi="Tahoma" w:cs="Tahoma"/>
        </w:rPr>
        <w:t>;</w:t>
      </w:r>
    </w:p>
    <w:p w:rsidR="005729C2" w:rsidRPr="009742A4" w:rsidRDefault="008027F3" w:rsidP="00BC37E7">
      <w:pPr>
        <w:pStyle w:val="Odstavekseznama"/>
        <w:keepNext/>
        <w:numPr>
          <w:ilvl w:val="0"/>
          <w:numId w:val="48"/>
        </w:numPr>
        <w:tabs>
          <w:tab w:val="left" w:pos="426"/>
        </w:tabs>
        <w:jc w:val="both"/>
        <w:rPr>
          <w:rFonts w:ascii="Tahoma" w:hAnsi="Tahoma" w:cs="Tahoma"/>
        </w:rPr>
      </w:pPr>
      <w:r>
        <w:rPr>
          <w:rFonts w:ascii="Tahoma" w:hAnsi="Tahoma" w:cs="Tahoma"/>
        </w:rPr>
        <w:t>sodeluje pri k</w:t>
      </w:r>
      <w:r w:rsidR="005729C2" w:rsidRPr="009742A4">
        <w:rPr>
          <w:rFonts w:ascii="Tahoma" w:hAnsi="Tahoma" w:cs="Tahoma"/>
        </w:rPr>
        <w:t>oordin</w:t>
      </w:r>
      <w:r>
        <w:rPr>
          <w:rFonts w:ascii="Tahoma" w:hAnsi="Tahoma" w:cs="Tahoma"/>
        </w:rPr>
        <w:t>aciji</w:t>
      </w:r>
      <w:r w:rsidR="005729C2" w:rsidRPr="009742A4">
        <w:rPr>
          <w:rFonts w:ascii="Tahoma" w:hAnsi="Tahoma" w:cs="Tahoma"/>
        </w:rPr>
        <w:t xml:space="preserve"> in uskla</w:t>
      </w:r>
      <w:r>
        <w:rPr>
          <w:rFonts w:ascii="Tahoma" w:hAnsi="Tahoma" w:cs="Tahoma"/>
        </w:rPr>
        <w:t>jevanju</w:t>
      </w:r>
      <w:r w:rsidR="005729C2" w:rsidRPr="009742A4">
        <w:rPr>
          <w:rFonts w:ascii="Tahoma" w:hAnsi="Tahoma" w:cs="Tahoma"/>
        </w:rPr>
        <w:t xml:space="preserve"> potek</w:t>
      </w:r>
      <w:r>
        <w:rPr>
          <w:rFonts w:ascii="Tahoma" w:hAnsi="Tahoma" w:cs="Tahoma"/>
        </w:rPr>
        <w:t>a</w:t>
      </w:r>
      <w:r w:rsidR="005729C2" w:rsidRPr="009742A4">
        <w:rPr>
          <w:rFonts w:ascii="Tahoma" w:hAnsi="Tahoma" w:cs="Tahoma"/>
        </w:rPr>
        <w:t xml:space="preserve"> vseh del na gradbišču</w:t>
      </w:r>
      <w:r>
        <w:rPr>
          <w:rFonts w:ascii="Tahoma" w:hAnsi="Tahoma" w:cs="Tahoma"/>
        </w:rPr>
        <w:t>;</w:t>
      </w:r>
    </w:p>
    <w:p w:rsidR="005729C2" w:rsidRPr="009742A4" w:rsidRDefault="008027F3" w:rsidP="00BC37E7">
      <w:pPr>
        <w:pStyle w:val="Odstavekseznama"/>
        <w:keepNext/>
        <w:numPr>
          <w:ilvl w:val="0"/>
          <w:numId w:val="48"/>
        </w:numPr>
        <w:tabs>
          <w:tab w:val="left" w:pos="426"/>
        </w:tabs>
        <w:jc w:val="both"/>
        <w:rPr>
          <w:rFonts w:ascii="Tahoma" w:hAnsi="Tahoma" w:cs="Tahoma"/>
        </w:rPr>
      </w:pPr>
      <w:r>
        <w:rPr>
          <w:rFonts w:ascii="Tahoma" w:hAnsi="Tahoma" w:cs="Tahoma"/>
        </w:rPr>
        <w:t>sodeluje pri k</w:t>
      </w:r>
      <w:r w:rsidR="005729C2" w:rsidRPr="009742A4">
        <w:rPr>
          <w:rFonts w:ascii="Tahoma" w:hAnsi="Tahoma" w:cs="Tahoma"/>
        </w:rPr>
        <w:t>oordin</w:t>
      </w:r>
      <w:r>
        <w:rPr>
          <w:rFonts w:ascii="Tahoma" w:hAnsi="Tahoma" w:cs="Tahoma"/>
        </w:rPr>
        <w:t>aciji</w:t>
      </w:r>
      <w:r w:rsidR="005729C2" w:rsidRPr="009742A4">
        <w:rPr>
          <w:rFonts w:ascii="Tahoma" w:hAnsi="Tahoma" w:cs="Tahoma"/>
        </w:rPr>
        <w:t xml:space="preserve">  in  uskla</w:t>
      </w:r>
      <w:r>
        <w:rPr>
          <w:rFonts w:ascii="Tahoma" w:hAnsi="Tahoma" w:cs="Tahoma"/>
        </w:rPr>
        <w:t>jevanju</w:t>
      </w:r>
      <w:r w:rsidR="005729C2" w:rsidRPr="009742A4">
        <w:rPr>
          <w:rFonts w:ascii="Tahoma" w:hAnsi="Tahoma" w:cs="Tahoma"/>
        </w:rPr>
        <w:t xml:space="preserve">  sodelovanj</w:t>
      </w:r>
      <w:r>
        <w:rPr>
          <w:rFonts w:ascii="Tahoma" w:hAnsi="Tahoma" w:cs="Tahoma"/>
        </w:rPr>
        <w:t>a</w:t>
      </w:r>
      <w:r w:rsidR="005729C2" w:rsidRPr="009742A4">
        <w:rPr>
          <w:rFonts w:ascii="Tahoma" w:hAnsi="Tahoma" w:cs="Tahoma"/>
        </w:rPr>
        <w:t xml:space="preserve"> </w:t>
      </w:r>
      <w:r>
        <w:rPr>
          <w:rFonts w:ascii="Tahoma" w:hAnsi="Tahoma" w:cs="Tahoma"/>
        </w:rPr>
        <w:t>posameznih</w:t>
      </w:r>
      <w:r w:rsidR="005729C2" w:rsidRPr="009742A4">
        <w:rPr>
          <w:rFonts w:ascii="Tahoma" w:hAnsi="Tahoma" w:cs="Tahoma"/>
        </w:rPr>
        <w:t xml:space="preserve"> </w:t>
      </w:r>
      <w:r>
        <w:rPr>
          <w:rFonts w:ascii="Tahoma" w:hAnsi="Tahoma" w:cs="Tahoma"/>
        </w:rPr>
        <w:t xml:space="preserve">naročnikovih </w:t>
      </w:r>
      <w:r w:rsidR="005729C2" w:rsidRPr="009742A4">
        <w:rPr>
          <w:rFonts w:ascii="Tahoma" w:hAnsi="Tahoma" w:cs="Tahoma"/>
        </w:rPr>
        <w:t>izvajalcev</w:t>
      </w:r>
      <w:r>
        <w:rPr>
          <w:rFonts w:ascii="Tahoma" w:hAnsi="Tahoma" w:cs="Tahoma"/>
        </w:rPr>
        <w:t xml:space="preserve"> na projektu PPE-TOL </w:t>
      </w:r>
      <w:r w:rsidR="005729C2" w:rsidRPr="009742A4">
        <w:rPr>
          <w:rFonts w:ascii="Tahoma" w:hAnsi="Tahoma" w:cs="Tahoma"/>
        </w:rPr>
        <w:t>LOT-ih</w:t>
      </w:r>
      <w:r>
        <w:rPr>
          <w:rFonts w:ascii="Tahoma" w:hAnsi="Tahoma" w:cs="Tahoma"/>
        </w:rPr>
        <w:t>)</w:t>
      </w:r>
      <w:r w:rsidR="005729C2" w:rsidRPr="009742A4">
        <w:rPr>
          <w:rFonts w:ascii="Tahoma" w:hAnsi="Tahoma" w:cs="Tahoma"/>
        </w:rPr>
        <w:t>, naročnikom</w:t>
      </w:r>
      <w:r w:rsidR="006467F4">
        <w:rPr>
          <w:rFonts w:ascii="Tahoma" w:hAnsi="Tahoma" w:cs="Tahoma"/>
        </w:rPr>
        <w:t>, naročnikovim inženirjem na projektu</w:t>
      </w:r>
      <w:r>
        <w:rPr>
          <w:rFonts w:ascii="Tahoma" w:hAnsi="Tahoma" w:cs="Tahoma"/>
        </w:rPr>
        <w:t xml:space="preserve">, </w:t>
      </w:r>
      <w:r w:rsidR="005729C2" w:rsidRPr="009742A4">
        <w:rPr>
          <w:rFonts w:ascii="Tahoma" w:hAnsi="Tahoma" w:cs="Tahoma"/>
        </w:rPr>
        <w:t xml:space="preserve">projektantom </w:t>
      </w:r>
      <w:r w:rsidR="005729C2" w:rsidRPr="009742A4">
        <w:rPr>
          <w:rFonts w:ascii="Tahoma" w:hAnsi="Tahoma" w:cs="Tahoma"/>
        </w:rPr>
        <w:lastRenderedPageBreak/>
        <w:t xml:space="preserve">ter ostalimi deležniki projekta s ciljem optimalnega napredovanja del na celotnem projektu. </w:t>
      </w:r>
      <w:r>
        <w:rPr>
          <w:rFonts w:ascii="Tahoma" w:hAnsi="Tahoma" w:cs="Tahoma"/>
        </w:rPr>
        <w:t>Sodeluje pri vodenju</w:t>
      </w:r>
      <w:r w:rsidR="005729C2" w:rsidRPr="009742A4">
        <w:rPr>
          <w:rFonts w:ascii="Tahoma" w:hAnsi="Tahoma" w:cs="Tahoma"/>
        </w:rPr>
        <w:t xml:space="preserve"> evidence o</w:t>
      </w:r>
      <w:r>
        <w:rPr>
          <w:rFonts w:ascii="Tahoma" w:hAnsi="Tahoma" w:cs="Tahoma"/>
        </w:rPr>
        <w:t>d</w:t>
      </w:r>
      <w:r w:rsidR="005729C2" w:rsidRPr="009742A4">
        <w:rPr>
          <w:rFonts w:ascii="Tahoma" w:hAnsi="Tahoma" w:cs="Tahoma"/>
        </w:rPr>
        <w:t>prtih vprašanj, realizacij</w:t>
      </w:r>
      <w:r>
        <w:rPr>
          <w:rFonts w:ascii="Tahoma" w:hAnsi="Tahoma" w:cs="Tahoma"/>
        </w:rPr>
        <w:t>e</w:t>
      </w:r>
      <w:r w:rsidR="005729C2" w:rsidRPr="009742A4">
        <w:rPr>
          <w:rFonts w:ascii="Tahoma" w:hAnsi="Tahoma" w:cs="Tahoma"/>
        </w:rPr>
        <w:t xml:space="preserve"> sklepov</w:t>
      </w:r>
      <w:r>
        <w:rPr>
          <w:rFonts w:ascii="Tahoma" w:hAnsi="Tahoma" w:cs="Tahoma"/>
        </w:rPr>
        <w:t>,</w:t>
      </w:r>
      <w:r w:rsidR="005729C2" w:rsidRPr="009742A4">
        <w:rPr>
          <w:rFonts w:ascii="Tahoma" w:hAnsi="Tahoma" w:cs="Tahoma"/>
        </w:rPr>
        <w:t xml:space="preserve"> ipd</w:t>
      </w:r>
      <w:r>
        <w:rPr>
          <w:rFonts w:ascii="Tahoma" w:hAnsi="Tahoma" w:cs="Tahoma"/>
        </w:rPr>
        <w:t>;</w:t>
      </w:r>
    </w:p>
    <w:p w:rsidR="005729C2" w:rsidRPr="009742A4" w:rsidRDefault="005729C2"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V primeru neskladij in odstopanj predlaga</w:t>
      </w:r>
      <w:r w:rsidR="008027F3">
        <w:rPr>
          <w:rFonts w:ascii="Tahoma" w:hAnsi="Tahoma" w:cs="Tahoma"/>
        </w:rPr>
        <w:t xml:space="preserve"> rešitve</w:t>
      </w:r>
      <w:r w:rsidRPr="009742A4">
        <w:rPr>
          <w:rFonts w:ascii="Tahoma" w:hAnsi="Tahoma" w:cs="Tahoma"/>
        </w:rPr>
        <w:t xml:space="preserve"> in </w:t>
      </w:r>
      <w:r w:rsidR="008027F3">
        <w:rPr>
          <w:rFonts w:ascii="Tahoma" w:hAnsi="Tahoma" w:cs="Tahoma"/>
        </w:rPr>
        <w:t xml:space="preserve">sodeluje pri usklajevanju rešitev </w:t>
      </w:r>
      <w:r w:rsidRPr="009742A4">
        <w:rPr>
          <w:rFonts w:ascii="Tahoma" w:hAnsi="Tahoma" w:cs="Tahoma"/>
        </w:rPr>
        <w:t>z izvajalci, projektantom</w:t>
      </w:r>
      <w:r w:rsidR="006467F4">
        <w:rPr>
          <w:rFonts w:ascii="Tahoma" w:hAnsi="Tahoma" w:cs="Tahoma"/>
        </w:rPr>
        <w:t xml:space="preserve">, </w:t>
      </w:r>
      <w:r w:rsidRPr="009742A4">
        <w:rPr>
          <w:rFonts w:ascii="Tahoma" w:hAnsi="Tahoma" w:cs="Tahoma"/>
        </w:rPr>
        <w:t>naročnikom</w:t>
      </w:r>
      <w:r w:rsidR="006467F4">
        <w:rPr>
          <w:rFonts w:ascii="Tahoma" w:hAnsi="Tahoma" w:cs="Tahoma"/>
        </w:rPr>
        <w:t xml:space="preserve"> in naročnikovim inženirjem na projektu</w:t>
      </w:r>
      <w:r w:rsidRPr="009742A4">
        <w:rPr>
          <w:rFonts w:ascii="Tahoma" w:hAnsi="Tahoma" w:cs="Tahoma"/>
        </w:rPr>
        <w:t>, ki bodo izpolnjevale zahteve naročnika in bodo v skladu z gradbenim dovoljenjem</w:t>
      </w:r>
      <w:r w:rsidR="006467F4">
        <w:rPr>
          <w:rFonts w:ascii="Tahoma" w:hAnsi="Tahoma" w:cs="Tahoma"/>
        </w:rPr>
        <w:t xml:space="preserve"> oziroma potrjene kot možno odstopanje;</w:t>
      </w:r>
    </w:p>
    <w:p w:rsidR="005729C2" w:rsidRPr="009742A4" w:rsidRDefault="006467F4" w:rsidP="00BC37E7">
      <w:pPr>
        <w:pStyle w:val="Odstavekseznama"/>
        <w:keepNext/>
        <w:numPr>
          <w:ilvl w:val="0"/>
          <w:numId w:val="48"/>
        </w:numPr>
        <w:tabs>
          <w:tab w:val="left" w:pos="426"/>
        </w:tabs>
        <w:jc w:val="both"/>
        <w:rPr>
          <w:rFonts w:ascii="Tahoma" w:hAnsi="Tahoma" w:cs="Tahoma"/>
        </w:rPr>
      </w:pPr>
      <w:r>
        <w:rPr>
          <w:rFonts w:ascii="Tahoma" w:hAnsi="Tahoma" w:cs="Tahoma"/>
        </w:rPr>
        <w:t>S</w:t>
      </w:r>
      <w:r w:rsidR="005729C2" w:rsidRPr="009742A4">
        <w:rPr>
          <w:rFonts w:ascii="Tahoma" w:hAnsi="Tahoma" w:cs="Tahoma"/>
        </w:rPr>
        <w:t>odelovanj</w:t>
      </w:r>
      <w:r>
        <w:rPr>
          <w:rFonts w:ascii="Tahoma" w:hAnsi="Tahoma" w:cs="Tahoma"/>
        </w:rPr>
        <w:t xml:space="preserve">e s koordinatorjem varstva in zdravja pri delu in naročnikom pri zagotavljanju </w:t>
      </w:r>
      <w:r w:rsidR="005729C2" w:rsidRPr="009742A4">
        <w:rPr>
          <w:rFonts w:ascii="Tahoma" w:hAnsi="Tahoma" w:cs="Tahoma"/>
        </w:rPr>
        <w:t>varn</w:t>
      </w:r>
      <w:r>
        <w:rPr>
          <w:rFonts w:ascii="Tahoma" w:hAnsi="Tahoma" w:cs="Tahoma"/>
        </w:rPr>
        <w:t>ega</w:t>
      </w:r>
      <w:r w:rsidR="005729C2" w:rsidRPr="009742A4">
        <w:rPr>
          <w:rFonts w:ascii="Tahoma" w:hAnsi="Tahoma" w:cs="Tahoma"/>
        </w:rPr>
        <w:t xml:space="preserve"> del</w:t>
      </w:r>
      <w:r>
        <w:rPr>
          <w:rFonts w:ascii="Tahoma" w:hAnsi="Tahoma" w:cs="Tahoma"/>
        </w:rPr>
        <w:t>a</w:t>
      </w:r>
      <w:r w:rsidR="005729C2" w:rsidRPr="009742A4">
        <w:rPr>
          <w:rFonts w:ascii="Tahoma" w:hAnsi="Tahoma" w:cs="Tahoma"/>
        </w:rPr>
        <w:t xml:space="preserve"> vseh udeležencev na gradbišču</w:t>
      </w:r>
      <w:r>
        <w:rPr>
          <w:rFonts w:ascii="Tahoma" w:hAnsi="Tahoma" w:cs="Tahoma"/>
        </w:rPr>
        <w:t xml:space="preserve"> in učinkovitega varstva pred požarom;</w:t>
      </w:r>
    </w:p>
    <w:p w:rsidR="005729C2" w:rsidRPr="009742A4" w:rsidRDefault="006467F4" w:rsidP="00BC37E7">
      <w:pPr>
        <w:pStyle w:val="Odstavekseznama"/>
        <w:keepNext/>
        <w:numPr>
          <w:ilvl w:val="0"/>
          <w:numId w:val="48"/>
        </w:numPr>
        <w:tabs>
          <w:tab w:val="left" w:pos="426"/>
        </w:tabs>
        <w:jc w:val="both"/>
        <w:rPr>
          <w:rFonts w:ascii="Tahoma" w:hAnsi="Tahoma" w:cs="Tahoma"/>
        </w:rPr>
      </w:pPr>
      <w:r>
        <w:rPr>
          <w:rFonts w:ascii="Tahoma" w:hAnsi="Tahoma" w:cs="Tahoma"/>
        </w:rPr>
        <w:t>Sodelovanje pri n</w:t>
      </w:r>
      <w:r w:rsidR="005729C2" w:rsidRPr="009742A4">
        <w:rPr>
          <w:rFonts w:ascii="Tahoma" w:hAnsi="Tahoma" w:cs="Tahoma"/>
        </w:rPr>
        <w:t>adzor</w:t>
      </w:r>
      <w:r>
        <w:rPr>
          <w:rFonts w:ascii="Tahoma" w:hAnsi="Tahoma" w:cs="Tahoma"/>
        </w:rPr>
        <w:t>ovanju</w:t>
      </w:r>
      <w:r w:rsidR="005729C2" w:rsidRPr="009742A4">
        <w:rPr>
          <w:rFonts w:ascii="Tahoma" w:hAnsi="Tahoma" w:cs="Tahoma"/>
        </w:rPr>
        <w:t xml:space="preserve"> in spremlja</w:t>
      </w:r>
      <w:r>
        <w:rPr>
          <w:rFonts w:ascii="Tahoma" w:hAnsi="Tahoma" w:cs="Tahoma"/>
        </w:rPr>
        <w:t>nju</w:t>
      </w:r>
      <w:r w:rsidR="005729C2" w:rsidRPr="009742A4">
        <w:rPr>
          <w:rFonts w:ascii="Tahoma" w:hAnsi="Tahoma" w:cs="Tahoma"/>
        </w:rPr>
        <w:t xml:space="preserve"> časovn</w:t>
      </w:r>
      <w:r>
        <w:rPr>
          <w:rFonts w:ascii="Tahoma" w:hAnsi="Tahoma" w:cs="Tahoma"/>
        </w:rPr>
        <w:t>ega</w:t>
      </w:r>
      <w:r w:rsidR="005729C2" w:rsidRPr="009742A4">
        <w:rPr>
          <w:rFonts w:ascii="Tahoma" w:hAnsi="Tahoma" w:cs="Tahoma"/>
        </w:rPr>
        <w:t xml:space="preserve"> potek</w:t>
      </w:r>
      <w:r>
        <w:rPr>
          <w:rFonts w:ascii="Tahoma" w:hAnsi="Tahoma" w:cs="Tahoma"/>
        </w:rPr>
        <w:t>a</w:t>
      </w:r>
      <w:r w:rsidR="005729C2" w:rsidRPr="009742A4">
        <w:rPr>
          <w:rFonts w:ascii="Tahoma" w:hAnsi="Tahoma" w:cs="Tahoma"/>
        </w:rPr>
        <w:t xml:space="preserve"> </w:t>
      </w:r>
      <w:r w:rsidRPr="009742A4">
        <w:rPr>
          <w:rFonts w:ascii="Tahoma" w:hAnsi="Tahoma" w:cs="Tahoma"/>
        </w:rPr>
        <w:t>izvajanja</w:t>
      </w:r>
      <w:r w:rsidR="005729C2" w:rsidRPr="009742A4">
        <w:rPr>
          <w:rFonts w:ascii="Tahoma" w:hAnsi="Tahoma" w:cs="Tahoma"/>
        </w:rPr>
        <w:t xml:space="preserve"> posameznih  aktivnosti projekta, evidentira</w:t>
      </w:r>
      <w:r>
        <w:rPr>
          <w:rFonts w:ascii="Tahoma" w:hAnsi="Tahoma" w:cs="Tahoma"/>
        </w:rPr>
        <w:t>nju</w:t>
      </w:r>
      <w:r w:rsidR="005729C2" w:rsidRPr="009742A4">
        <w:rPr>
          <w:rFonts w:ascii="Tahoma" w:hAnsi="Tahoma" w:cs="Tahoma"/>
        </w:rPr>
        <w:t xml:space="preserve"> realizacij</w:t>
      </w:r>
      <w:r>
        <w:rPr>
          <w:rFonts w:ascii="Tahoma" w:hAnsi="Tahoma" w:cs="Tahoma"/>
        </w:rPr>
        <w:t>e</w:t>
      </w:r>
      <w:r w:rsidR="005729C2" w:rsidRPr="009742A4">
        <w:rPr>
          <w:rFonts w:ascii="Tahoma" w:hAnsi="Tahoma" w:cs="Tahoma"/>
        </w:rPr>
        <w:t xml:space="preserve"> aktivnosti v terminski plan ter po potrebi</w:t>
      </w:r>
      <w:r>
        <w:rPr>
          <w:rFonts w:ascii="Tahoma" w:hAnsi="Tahoma" w:cs="Tahoma"/>
        </w:rPr>
        <w:t xml:space="preserve"> predlaganje usklajevanja in prilagajanja terminskega plana, ki se jih v</w:t>
      </w:r>
      <w:r w:rsidR="005729C2" w:rsidRPr="009742A4">
        <w:rPr>
          <w:rFonts w:ascii="Tahoma" w:hAnsi="Tahoma" w:cs="Tahoma"/>
        </w:rPr>
        <w:t xml:space="preserve"> soglasju z izvajalci</w:t>
      </w:r>
      <w:r>
        <w:rPr>
          <w:rFonts w:ascii="Tahoma" w:hAnsi="Tahoma" w:cs="Tahoma"/>
        </w:rPr>
        <w:t xml:space="preserve"> in </w:t>
      </w:r>
      <w:r w:rsidR="005729C2" w:rsidRPr="009742A4">
        <w:rPr>
          <w:rFonts w:ascii="Tahoma" w:hAnsi="Tahoma" w:cs="Tahoma"/>
        </w:rPr>
        <w:t>naročnikom</w:t>
      </w:r>
      <w:r>
        <w:rPr>
          <w:rFonts w:ascii="Tahoma" w:hAnsi="Tahoma" w:cs="Tahoma"/>
        </w:rPr>
        <w:t xml:space="preserve"> tudi izvede;</w:t>
      </w:r>
    </w:p>
    <w:p w:rsidR="005729C2" w:rsidRPr="009742A4" w:rsidRDefault="006467F4" w:rsidP="00BC37E7">
      <w:pPr>
        <w:pStyle w:val="Odstavekseznama"/>
        <w:keepNext/>
        <w:numPr>
          <w:ilvl w:val="0"/>
          <w:numId w:val="48"/>
        </w:numPr>
        <w:tabs>
          <w:tab w:val="left" w:pos="426"/>
        </w:tabs>
        <w:jc w:val="both"/>
        <w:rPr>
          <w:rFonts w:ascii="Tahoma" w:hAnsi="Tahoma" w:cs="Tahoma"/>
        </w:rPr>
      </w:pPr>
      <w:r>
        <w:rPr>
          <w:rFonts w:ascii="Tahoma" w:hAnsi="Tahoma" w:cs="Tahoma"/>
        </w:rPr>
        <w:t>Sodelovanje pri n</w:t>
      </w:r>
      <w:r w:rsidR="005729C2" w:rsidRPr="009742A4">
        <w:rPr>
          <w:rFonts w:ascii="Tahoma" w:hAnsi="Tahoma" w:cs="Tahoma"/>
        </w:rPr>
        <w:t>adzoru porab</w:t>
      </w:r>
      <w:r>
        <w:rPr>
          <w:rFonts w:ascii="Tahoma" w:hAnsi="Tahoma" w:cs="Tahoma"/>
        </w:rPr>
        <w:t>e</w:t>
      </w:r>
      <w:r w:rsidR="005729C2" w:rsidRPr="009742A4">
        <w:rPr>
          <w:rFonts w:ascii="Tahoma" w:hAnsi="Tahoma" w:cs="Tahoma"/>
        </w:rPr>
        <w:t xml:space="preserve"> finančnih sredstev po posameznih pogodbah</w:t>
      </w:r>
      <w:r>
        <w:rPr>
          <w:rFonts w:ascii="Tahoma" w:hAnsi="Tahoma" w:cs="Tahoma"/>
        </w:rPr>
        <w:t>;</w:t>
      </w:r>
    </w:p>
    <w:p w:rsidR="005729C2" w:rsidRPr="009742A4" w:rsidRDefault="005729C2"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Organizacija pridobivanja in arhiviranje </w:t>
      </w:r>
      <w:r w:rsidR="006467F4">
        <w:rPr>
          <w:rFonts w:ascii="Tahoma" w:hAnsi="Tahoma" w:cs="Tahoma"/>
        </w:rPr>
        <w:t xml:space="preserve">(na način, dogovorjen z naročnikom) </w:t>
      </w:r>
      <w:r w:rsidRPr="009742A4">
        <w:rPr>
          <w:rFonts w:ascii="Tahoma" w:hAnsi="Tahoma" w:cs="Tahoma"/>
        </w:rPr>
        <w:t>vseh dokazil o zanesljivosti objekta</w:t>
      </w:r>
      <w:r w:rsidR="006467F4">
        <w:rPr>
          <w:rFonts w:ascii="Tahoma" w:hAnsi="Tahoma" w:cs="Tahoma"/>
        </w:rPr>
        <w:t>;</w:t>
      </w:r>
    </w:p>
    <w:p w:rsidR="005729C2" w:rsidRPr="009742A4" w:rsidRDefault="005729C2"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Tesno sodel</w:t>
      </w:r>
      <w:r w:rsidR="006467F4">
        <w:rPr>
          <w:rFonts w:ascii="Tahoma" w:hAnsi="Tahoma" w:cs="Tahoma"/>
        </w:rPr>
        <w:t>ovanje</w:t>
      </w:r>
      <w:r w:rsidRPr="009742A4">
        <w:rPr>
          <w:rFonts w:ascii="Tahoma" w:hAnsi="Tahoma" w:cs="Tahoma"/>
        </w:rPr>
        <w:t xml:space="preserve"> z naročnikom </w:t>
      </w:r>
      <w:r w:rsidR="006467F4">
        <w:rPr>
          <w:rFonts w:ascii="Tahoma" w:hAnsi="Tahoma" w:cs="Tahoma"/>
        </w:rPr>
        <w:t xml:space="preserve">in naročnikovim inženirjem na projektu s </w:t>
      </w:r>
      <w:r w:rsidRPr="009742A4">
        <w:rPr>
          <w:rFonts w:ascii="Tahoma" w:hAnsi="Tahoma" w:cs="Tahoma"/>
        </w:rPr>
        <w:t>tekoč</w:t>
      </w:r>
      <w:r w:rsidR="006467F4">
        <w:rPr>
          <w:rFonts w:ascii="Tahoma" w:hAnsi="Tahoma" w:cs="Tahoma"/>
        </w:rPr>
        <w:t>im</w:t>
      </w:r>
      <w:r w:rsidRPr="009742A4">
        <w:rPr>
          <w:rFonts w:ascii="Tahoma" w:hAnsi="Tahoma" w:cs="Tahoma"/>
        </w:rPr>
        <w:t xml:space="preserve"> poroča</w:t>
      </w:r>
      <w:r w:rsidR="006467F4">
        <w:rPr>
          <w:rFonts w:ascii="Tahoma" w:hAnsi="Tahoma" w:cs="Tahoma"/>
        </w:rPr>
        <w:t>njem</w:t>
      </w:r>
      <w:r w:rsidRPr="009742A4">
        <w:rPr>
          <w:rFonts w:ascii="Tahoma" w:hAnsi="Tahoma" w:cs="Tahoma"/>
        </w:rPr>
        <w:t xml:space="preserve"> o vseh aktivnostih in odstopanjih</w:t>
      </w:r>
      <w:r w:rsidR="006467F4">
        <w:rPr>
          <w:rFonts w:ascii="Tahoma" w:hAnsi="Tahoma" w:cs="Tahoma"/>
        </w:rPr>
        <w:t>;</w:t>
      </w:r>
    </w:p>
    <w:p w:rsidR="005729C2" w:rsidRPr="006467F4" w:rsidRDefault="006467F4" w:rsidP="00BC37E7">
      <w:pPr>
        <w:pStyle w:val="Odstavekseznama"/>
        <w:keepNext/>
        <w:numPr>
          <w:ilvl w:val="0"/>
          <w:numId w:val="48"/>
        </w:numPr>
        <w:tabs>
          <w:tab w:val="left" w:pos="426"/>
        </w:tabs>
        <w:jc w:val="both"/>
        <w:rPr>
          <w:rFonts w:ascii="Tahoma" w:hAnsi="Tahoma" w:cs="Tahoma"/>
        </w:rPr>
      </w:pPr>
      <w:r w:rsidRPr="006467F4">
        <w:rPr>
          <w:rFonts w:ascii="Tahoma" w:hAnsi="Tahoma" w:cs="Tahoma"/>
        </w:rPr>
        <w:t>Neposredna odgovornost n</w:t>
      </w:r>
      <w:r w:rsidR="005729C2" w:rsidRPr="006467F4">
        <w:rPr>
          <w:rFonts w:ascii="Tahoma" w:hAnsi="Tahoma" w:cs="Tahoma"/>
        </w:rPr>
        <w:t>aročniku za kvalitetno, varno in pravočasno izvajanje celotnega</w:t>
      </w:r>
      <w:r>
        <w:rPr>
          <w:rFonts w:ascii="Tahoma" w:hAnsi="Tahoma" w:cs="Tahoma"/>
        </w:rPr>
        <w:t xml:space="preserve"> </w:t>
      </w:r>
      <w:r w:rsidR="005729C2" w:rsidRPr="006467F4">
        <w:rPr>
          <w:rFonts w:ascii="Tahoma" w:hAnsi="Tahoma" w:cs="Tahoma"/>
        </w:rPr>
        <w:t>projekta.</w:t>
      </w:r>
    </w:p>
    <w:p w:rsidR="005729C2" w:rsidRPr="006467F4" w:rsidRDefault="005729C2" w:rsidP="00BC37E7">
      <w:pPr>
        <w:keepNext/>
        <w:jc w:val="both"/>
        <w:rPr>
          <w:rFonts w:ascii="Tahoma" w:hAnsi="Tahoma" w:cs="Tahoma"/>
          <w:sz w:val="20"/>
          <w:szCs w:val="20"/>
        </w:rPr>
      </w:pPr>
    </w:p>
    <w:p w:rsidR="005729C2" w:rsidRPr="006467F4" w:rsidRDefault="005729C2" w:rsidP="00BC37E7">
      <w:pPr>
        <w:keepNext/>
        <w:jc w:val="both"/>
        <w:rPr>
          <w:rFonts w:ascii="Tahoma" w:hAnsi="Tahoma" w:cs="Tahoma"/>
          <w:sz w:val="20"/>
          <w:szCs w:val="20"/>
        </w:rPr>
      </w:pPr>
      <w:r w:rsidRPr="006467F4">
        <w:rPr>
          <w:rFonts w:ascii="Tahoma" w:hAnsi="Tahoma" w:cs="Tahoma"/>
          <w:sz w:val="20"/>
          <w:szCs w:val="20"/>
        </w:rPr>
        <w:t>Vodja ekipe</w:t>
      </w:r>
      <w:r w:rsidR="006467F4">
        <w:rPr>
          <w:rFonts w:ascii="Tahoma" w:hAnsi="Tahoma" w:cs="Tahoma"/>
          <w:sz w:val="20"/>
          <w:szCs w:val="20"/>
        </w:rPr>
        <w:t xml:space="preserve"> strokovnega nadzora</w:t>
      </w:r>
      <w:r w:rsidRPr="006467F4">
        <w:rPr>
          <w:rFonts w:ascii="Tahoma" w:hAnsi="Tahoma" w:cs="Tahoma"/>
          <w:sz w:val="20"/>
          <w:szCs w:val="20"/>
        </w:rPr>
        <w:t xml:space="preserve"> </w:t>
      </w:r>
      <w:r w:rsidR="009742A4" w:rsidRPr="006467F4">
        <w:rPr>
          <w:rFonts w:ascii="Tahoma" w:hAnsi="Tahoma" w:cs="Tahoma"/>
          <w:sz w:val="20"/>
          <w:szCs w:val="20"/>
        </w:rPr>
        <w:t>izvajalca</w:t>
      </w:r>
      <w:r w:rsidR="0028648E">
        <w:rPr>
          <w:rFonts w:ascii="Tahoma" w:hAnsi="Tahoma" w:cs="Tahoma"/>
          <w:sz w:val="20"/>
          <w:szCs w:val="20"/>
        </w:rPr>
        <w:t xml:space="preserve"> (vodja nadzora)</w:t>
      </w:r>
      <w:r w:rsidRPr="006467F4">
        <w:rPr>
          <w:rFonts w:ascii="Tahoma" w:hAnsi="Tahoma" w:cs="Tahoma"/>
          <w:sz w:val="20"/>
          <w:szCs w:val="20"/>
        </w:rPr>
        <w:t xml:space="preserve">, kakor vsi člani ekipe morajo pri izvajanju svojega dela, kakor pri koordinaciji in komunikaciji z vsemi ostalimi udeleženci projekta izgradnje </w:t>
      </w:r>
      <w:r w:rsidR="0028648E">
        <w:rPr>
          <w:rFonts w:ascii="Tahoma" w:hAnsi="Tahoma" w:cs="Tahoma"/>
          <w:sz w:val="20"/>
          <w:szCs w:val="20"/>
        </w:rPr>
        <w:t>PPE-TOL</w:t>
      </w:r>
      <w:r w:rsidRPr="006467F4">
        <w:rPr>
          <w:rFonts w:ascii="Tahoma" w:hAnsi="Tahoma" w:cs="Tahoma"/>
          <w:sz w:val="20"/>
          <w:szCs w:val="20"/>
        </w:rPr>
        <w:t>, upoštevati sprejeta določila in organizacijsko shemo Projektnega priročnika</w:t>
      </w:r>
      <w:r w:rsidR="0028648E">
        <w:rPr>
          <w:rFonts w:ascii="Tahoma" w:hAnsi="Tahoma" w:cs="Tahoma"/>
          <w:sz w:val="20"/>
          <w:szCs w:val="20"/>
        </w:rPr>
        <w:t xml:space="preserve"> za izvedbo strokovnega nadzora</w:t>
      </w:r>
      <w:r w:rsidRPr="006467F4">
        <w:rPr>
          <w:rFonts w:ascii="Tahoma" w:hAnsi="Tahoma" w:cs="Tahoma"/>
          <w:sz w:val="20"/>
          <w:szCs w:val="20"/>
        </w:rPr>
        <w:t xml:space="preserve">, ki ga bo v sodelovanju z naročnikom izdelal </w:t>
      </w:r>
      <w:r w:rsidR="009742A4" w:rsidRPr="006467F4">
        <w:rPr>
          <w:rFonts w:ascii="Tahoma" w:hAnsi="Tahoma" w:cs="Tahoma"/>
          <w:sz w:val="20"/>
          <w:szCs w:val="20"/>
        </w:rPr>
        <w:t>izvajalec</w:t>
      </w:r>
      <w:r w:rsidRPr="006467F4">
        <w:rPr>
          <w:rFonts w:ascii="Tahoma" w:hAnsi="Tahoma" w:cs="Tahoma"/>
          <w:sz w:val="20"/>
          <w:szCs w:val="20"/>
        </w:rPr>
        <w:t>, potrdil pa naročnik</w:t>
      </w:r>
      <w:r w:rsidR="0028648E">
        <w:rPr>
          <w:rFonts w:ascii="Tahoma" w:hAnsi="Tahoma" w:cs="Tahoma"/>
          <w:sz w:val="20"/>
          <w:szCs w:val="20"/>
        </w:rPr>
        <w:t xml:space="preserve"> ter Projektnega priročnika projekta PPE-TOL, ki ga izdela naročnik</w:t>
      </w:r>
      <w:r w:rsidRPr="006467F4">
        <w:rPr>
          <w:rFonts w:ascii="Tahoma" w:hAnsi="Tahoma" w:cs="Tahoma"/>
          <w:sz w:val="20"/>
          <w:szCs w:val="20"/>
        </w:rPr>
        <w:t>.</w:t>
      </w:r>
    </w:p>
    <w:p w:rsidR="005729C2" w:rsidRPr="006467F4" w:rsidRDefault="005729C2" w:rsidP="00BC37E7">
      <w:pPr>
        <w:keepNext/>
        <w:jc w:val="both"/>
        <w:rPr>
          <w:rFonts w:ascii="Tahoma" w:hAnsi="Tahoma" w:cs="Tahoma"/>
          <w:sz w:val="20"/>
          <w:szCs w:val="20"/>
        </w:rPr>
      </w:pPr>
    </w:p>
    <w:p w:rsidR="005729C2" w:rsidRPr="006467F4" w:rsidRDefault="005729C2" w:rsidP="00BC37E7">
      <w:pPr>
        <w:keepNext/>
        <w:jc w:val="both"/>
        <w:rPr>
          <w:rFonts w:ascii="Tahoma" w:hAnsi="Tahoma" w:cs="Tahoma"/>
          <w:sz w:val="20"/>
          <w:szCs w:val="20"/>
        </w:rPr>
      </w:pPr>
      <w:r w:rsidRPr="006467F4">
        <w:rPr>
          <w:rFonts w:ascii="Tahoma" w:hAnsi="Tahoma" w:cs="Tahoma"/>
          <w:sz w:val="20"/>
          <w:szCs w:val="20"/>
        </w:rPr>
        <w:t xml:space="preserve">Izvajanje strokovnega nadzora vključuje tudi </w:t>
      </w:r>
      <w:r w:rsidR="003D189C">
        <w:rPr>
          <w:rFonts w:ascii="Tahoma" w:hAnsi="Tahoma" w:cs="Tahoma"/>
          <w:sz w:val="20"/>
          <w:szCs w:val="20"/>
        </w:rPr>
        <w:t xml:space="preserve">sodelovanje pri </w:t>
      </w:r>
      <w:r w:rsidRPr="006467F4">
        <w:rPr>
          <w:rFonts w:ascii="Tahoma" w:hAnsi="Tahoma" w:cs="Tahoma"/>
          <w:sz w:val="20"/>
          <w:szCs w:val="20"/>
        </w:rPr>
        <w:t>zagotavljanj</w:t>
      </w:r>
      <w:r w:rsidR="003D189C">
        <w:rPr>
          <w:rFonts w:ascii="Tahoma" w:hAnsi="Tahoma" w:cs="Tahoma"/>
          <w:sz w:val="20"/>
          <w:szCs w:val="20"/>
        </w:rPr>
        <w:t>u</w:t>
      </w:r>
      <w:r w:rsidRPr="006467F4">
        <w:rPr>
          <w:rFonts w:ascii="Tahoma" w:hAnsi="Tahoma" w:cs="Tahoma"/>
          <w:sz w:val="20"/>
          <w:szCs w:val="20"/>
        </w:rPr>
        <w:t xml:space="preserve"> in kontrol</w:t>
      </w:r>
      <w:r w:rsidR="003D189C">
        <w:rPr>
          <w:rFonts w:ascii="Tahoma" w:hAnsi="Tahoma" w:cs="Tahoma"/>
          <w:sz w:val="20"/>
          <w:szCs w:val="20"/>
        </w:rPr>
        <w:t>i</w:t>
      </w:r>
      <w:r w:rsidRPr="006467F4">
        <w:rPr>
          <w:rFonts w:ascii="Tahoma" w:hAnsi="Tahoma" w:cs="Tahoma"/>
          <w:sz w:val="20"/>
          <w:szCs w:val="20"/>
        </w:rPr>
        <w:t xml:space="preserve"> kakovosti (QA/QC). Ta vključuje planiranje kakovosti ter izvajanje QA in QC  v smislu zagotavljanja kakovosti dobavljene opreme in izvedenih storitev skozi vse faze projekta</w:t>
      </w:r>
      <w:r w:rsidR="003D189C">
        <w:rPr>
          <w:rFonts w:ascii="Tahoma" w:hAnsi="Tahoma" w:cs="Tahoma"/>
          <w:sz w:val="20"/>
          <w:szCs w:val="20"/>
        </w:rPr>
        <w:t xml:space="preserve"> v okviru izvajanja strokovnega nadzora po gradbeni zakonodaji</w:t>
      </w:r>
      <w:r w:rsidRPr="006467F4">
        <w:rPr>
          <w:rFonts w:ascii="Tahoma" w:hAnsi="Tahoma" w:cs="Tahoma"/>
          <w:sz w:val="20"/>
          <w:szCs w:val="20"/>
        </w:rPr>
        <w:t>. Izvajalec mora izvajati naslednje glavne aktivnosti:</w:t>
      </w:r>
    </w:p>
    <w:p w:rsidR="003D189C" w:rsidRDefault="003D189C"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Priprava in </w:t>
      </w:r>
      <w:r>
        <w:rPr>
          <w:rFonts w:ascii="Tahoma" w:hAnsi="Tahoma" w:cs="Tahoma"/>
        </w:rPr>
        <w:t>i</w:t>
      </w:r>
      <w:r w:rsidRPr="009742A4">
        <w:rPr>
          <w:rFonts w:ascii="Tahoma" w:hAnsi="Tahoma" w:cs="Tahoma"/>
        </w:rPr>
        <w:t>zvajanje aktivnosti za zagotavljanje kakovosti (QA)</w:t>
      </w:r>
      <w:r>
        <w:rPr>
          <w:rFonts w:ascii="Tahoma" w:hAnsi="Tahoma" w:cs="Tahoma"/>
        </w:rPr>
        <w:t xml:space="preserve"> za izvajalca kot izvajalca strokovnega nadzora</w:t>
      </w:r>
      <w:r w:rsidRPr="009742A4">
        <w:rPr>
          <w:rFonts w:ascii="Tahoma" w:hAnsi="Tahoma" w:cs="Tahoma"/>
        </w:rPr>
        <w:t>: priprava krovnega programa in planov kakovosti za vse faze</w:t>
      </w:r>
      <w:r>
        <w:rPr>
          <w:rFonts w:ascii="Tahoma" w:hAnsi="Tahoma" w:cs="Tahoma"/>
        </w:rPr>
        <w:t xml:space="preserve"> projekta, izvajanje QA kontrol;</w:t>
      </w:r>
    </w:p>
    <w:p w:rsidR="003D189C" w:rsidRDefault="003D189C" w:rsidP="00BC37E7">
      <w:pPr>
        <w:pStyle w:val="Odstavekseznama"/>
        <w:keepNext/>
        <w:numPr>
          <w:ilvl w:val="0"/>
          <w:numId w:val="48"/>
        </w:numPr>
        <w:tabs>
          <w:tab w:val="left" w:pos="426"/>
        </w:tabs>
        <w:jc w:val="both"/>
        <w:rPr>
          <w:rFonts w:ascii="Tahoma" w:hAnsi="Tahoma" w:cs="Tahoma"/>
        </w:rPr>
      </w:pPr>
      <w:r>
        <w:rPr>
          <w:rFonts w:ascii="Tahoma" w:hAnsi="Tahoma" w:cs="Tahoma"/>
        </w:rPr>
        <w:t>Sodelovanje pri pripravi</w:t>
      </w:r>
      <w:r w:rsidRPr="009742A4">
        <w:rPr>
          <w:rFonts w:ascii="Tahoma" w:hAnsi="Tahoma" w:cs="Tahoma"/>
        </w:rPr>
        <w:t xml:space="preserve"> in </w:t>
      </w:r>
      <w:r>
        <w:rPr>
          <w:rFonts w:ascii="Tahoma" w:hAnsi="Tahoma" w:cs="Tahoma"/>
        </w:rPr>
        <w:t>izvajanju</w:t>
      </w:r>
      <w:r w:rsidRPr="009742A4">
        <w:rPr>
          <w:rFonts w:ascii="Tahoma" w:hAnsi="Tahoma" w:cs="Tahoma"/>
        </w:rPr>
        <w:t xml:space="preserve"> aktivnosti za zagotavljanje kakovosti (QA)</w:t>
      </w:r>
      <w:r>
        <w:rPr>
          <w:rFonts w:ascii="Tahoma" w:hAnsi="Tahoma" w:cs="Tahoma"/>
        </w:rPr>
        <w:t xml:space="preserve"> na nivoju projekta</w:t>
      </w:r>
      <w:r w:rsidRPr="009742A4">
        <w:rPr>
          <w:rFonts w:ascii="Tahoma" w:hAnsi="Tahoma" w:cs="Tahoma"/>
        </w:rPr>
        <w:t xml:space="preserve">: </w:t>
      </w:r>
      <w:r>
        <w:rPr>
          <w:rFonts w:ascii="Tahoma" w:hAnsi="Tahoma" w:cs="Tahoma"/>
        </w:rPr>
        <w:t>sodelovanje pri pripravi</w:t>
      </w:r>
      <w:r w:rsidRPr="009742A4">
        <w:rPr>
          <w:rFonts w:ascii="Tahoma" w:hAnsi="Tahoma" w:cs="Tahoma"/>
        </w:rPr>
        <w:t xml:space="preserve"> krovnega programa in planov kakovosti za vse faze projekta, izvajanje QA kontrol</w:t>
      </w:r>
      <w:r>
        <w:rPr>
          <w:rFonts w:ascii="Tahoma" w:hAnsi="Tahoma" w:cs="Tahoma"/>
        </w:rPr>
        <w:t xml:space="preserve"> v vlogi strokovnega nadzora</w:t>
      </w:r>
      <w:r w:rsidRPr="009742A4">
        <w:rPr>
          <w:rFonts w:ascii="Tahoma" w:hAnsi="Tahoma" w:cs="Tahoma"/>
        </w:rPr>
        <w:t>. Aktivnosti se izvajajo v vseh fazah projekta</w:t>
      </w:r>
      <w:r w:rsidR="002E5556">
        <w:rPr>
          <w:rFonts w:ascii="Tahoma" w:hAnsi="Tahoma" w:cs="Tahoma"/>
        </w:rPr>
        <w:t>;</w:t>
      </w:r>
    </w:p>
    <w:p w:rsidR="002E5556" w:rsidRPr="0089352A" w:rsidRDefault="002E5556" w:rsidP="00BC37E7">
      <w:pPr>
        <w:pStyle w:val="Odstavekseznama"/>
        <w:keepNext/>
        <w:numPr>
          <w:ilvl w:val="0"/>
          <w:numId w:val="48"/>
        </w:numPr>
        <w:tabs>
          <w:tab w:val="left" w:pos="426"/>
        </w:tabs>
        <w:jc w:val="both"/>
        <w:rPr>
          <w:rFonts w:ascii="Tahoma" w:hAnsi="Tahoma" w:cs="Tahoma"/>
        </w:rPr>
      </w:pPr>
      <w:r w:rsidRPr="0089352A">
        <w:rPr>
          <w:rFonts w:ascii="Tahoma" w:hAnsi="Tahoma" w:cs="Tahoma"/>
        </w:rPr>
        <w:t>Sodelovanje pri koordinaciji in izvajanju kontrole kvalitete (QC) pri izdelavi opreme in izvajanju storitev pri dobaviteljih in na gradbišču, skladno z izdelanimi in potrjenimi programi in planom</w:t>
      </w:r>
      <w:r>
        <w:rPr>
          <w:rFonts w:ascii="Tahoma" w:hAnsi="Tahoma" w:cs="Tahoma"/>
        </w:rPr>
        <w:t xml:space="preserve"> </w:t>
      </w:r>
      <w:r w:rsidRPr="0089352A">
        <w:rPr>
          <w:rFonts w:ascii="Tahoma" w:hAnsi="Tahoma" w:cs="Tahoma"/>
        </w:rPr>
        <w:t>zagotavljanja kakovosti (QA)</w:t>
      </w:r>
      <w:r>
        <w:rPr>
          <w:rFonts w:ascii="Tahoma" w:hAnsi="Tahoma" w:cs="Tahoma"/>
        </w:rPr>
        <w:t xml:space="preserve"> ter ugotovljenimi odstopanji med izvedbo strokovnega nadzora na gradbišču;</w:t>
      </w:r>
    </w:p>
    <w:p w:rsidR="003D189C" w:rsidRDefault="003D189C" w:rsidP="00BC37E7">
      <w:pPr>
        <w:pStyle w:val="Odstavekseznama"/>
        <w:keepNext/>
        <w:numPr>
          <w:ilvl w:val="0"/>
          <w:numId w:val="48"/>
        </w:numPr>
        <w:tabs>
          <w:tab w:val="left" w:pos="426"/>
        </w:tabs>
        <w:jc w:val="both"/>
        <w:rPr>
          <w:rFonts w:ascii="Tahoma" w:hAnsi="Tahoma" w:cs="Tahoma"/>
        </w:rPr>
      </w:pPr>
      <w:r>
        <w:rPr>
          <w:rFonts w:ascii="Tahoma" w:hAnsi="Tahoma" w:cs="Tahoma"/>
        </w:rPr>
        <w:t>S</w:t>
      </w:r>
      <w:r w:rsidRPr="009742A4">
        <w:rPr>
          <w:rFonts w:ascii="Tahoma" w:hAnsi="Tahoma" w:cs="Tahoma"/>
        </w:rPr>
        <w:t>odelovanj</w:t>
      </w:r>
      <w:r>
        <w:rPr>
          <w:rFonts w:ascii="Tahoma" w:hAnsi="Tahoma" w:cs="Tahoma"/>
        </w:rPr>
        <w:t>e</w:t>
      </w:r>
      <w:r w:rsidRPr="009742A4">
        <w:rPr>
          <w:rFonts w:ascii="Tahoma" w:hAnsi="Tahoma" w:cs="Tahoma"/>
        </w:rPr>
        <w:t xml:space="preserve"> z naročnikom</w:t>
      </w:r>
      <w:r>
        <w:rPr>
          <w:rFonts w:ascii="Tahoma" w:hAnsi="Tahoma" w:cs="Tahoma"/>
        </w:rPr>
        <w:t xml:space="preserve"> pri</w:t>
      </w:r>
      <w:r w:rsidRPr="009742A4">
        <w:rPr>
          <w:rFonts w:ascii="Tahoma" w:hAnsi="Tahoma" w:cs="Tahoma"/>
        </w:rPr>
        <w:t xml:space="preserve"> planira</w:t>
      </w:r>
      <w:r>
        <w:rPr>
          <w:rFonts w:ascii="Tahoma" w:hAnsi="Tahoma" w:cs="Tahoma"/>
        </w:rPr>
        <w:t>nju</w:t>
      </w:r>
      <w:r w:rsidRPr="009742A4">
        <w:rPr>
          <w:rFonts w:ascii="Tahoma" w:hAnsi="Tahoma" w:cs="Tahoma"/>
        </w:rPr>
        <w:t xml:space="preserve"> kakovost ter izvaj</w:t>
      </w:r>
      <w:r>
        <w:rPr>
          <w:rFonts w:ascii="Tahoma" w:hAnsi="Tahoma" w:cs="Tahoma"/>
        </w:rPr>
        <w:t>anju</w:t>
      </w:r>
      <w:r w:rsidRPr="009742A4">
        <w:rPr>
          <w:rFonts w:ascii="Tahoma" w:hAnsi="Tahoma" w:cs="Tahoma"/>
        </w:rPr>
        <w:t xml:space="preserve"> QA in QC</w:t>
      </w:r>
      <w:r>
        <w:rPr>
          <w:rFonts w:ascii="Tahoma" w:hAnsi="Tahoma" w:cs="Tahoma"/>
        </w:rPr>
        <w:t>;</w:t>
      </w:r>
    </w:p>
    <w:p w:rsidR="003D189C" w:rsidRDefault="003D189C" w:rsidP="00BC37E7">
      <w:pPr>
        <w:pStyle w:val="Odstavekseznama"/>
        <w:keepNext/>
        <w:numPr>
          <w:ilvl w:val="0"/>
          <w:numId w:val="48"/>
        </w:numPr>
        <w:tabs>
          <w:tab w:val="left" w:pos="426"/>
        </w:tabs>
        <w:jc w:val="both"/>
        <w:rPr>
          <w:rFonts w:ascii="Tahoma" w:hAnsi="Tahoma" w:cs="Tahoma"/>
        </w:rPr>
      </w:pPr>
      <w:r>
        <w:rPr>
          <w:rFonts w:ascii="Tahoma" w:hAnsi="Tahoma" w:cs="Tahoma"/>
        </w:rPr>
        <w:t>V</w:t>
      </w:r>
      <w:r w:rsidR="005729C2" w:rsidRPr="009742A4">
        <w:rPr>
          <w:rFonts w:ascii="Tahoma" w:hAnsi="Tahoma" w:cs="Tahoma"/>
        </w:rPr>
        <w:t xml:space="preserve"> sodelovanju z naročnikom in projektantom določa in kontrolira kriterije sprejemljivosti</w:t>
      </w:r>
      <w:r>
        <w:rPr>
          <w:rFonts w:ascii="Tahoma" w:hAnsi="Tahoma" w:cs="Tahoma"/>
        </w:rPr>
        <w:t>;</w:t>
      </w:r>
    </w:p>
    <w:p w:rsidR="005729C2" w:rsidRPr="003D189C" w:rsidRDefault="003D189C" w:rsidP="00BC37E7">
      <w:pPr>
        <w:pStyle w:val="Odstavekseznama"/>
        <w:keepNext/>
        <w:numPr>
          <w:ilvl w:val="0"/>
          <w:numId w:val="48"/>
        </w:numPr>
        <w:tabs>
          <w:tab w:val="left" w:pos="426"/>
        </w:tabs>
        <w:jc w:val="both"/>
        <w:rPr>
          <w:rFonts w:ascii="Tahoma" w:hAnsi="Tahoma" w:cs="Tahoma"/>
        </w:rPr>
      </w:pPr>
      <w:r>
        <w:rPr>
          <w:rFonts w:ascii="Tahoma" w:hAnsi="Tahoma" w:cs="Tahoma"/>
        </w:rPr>
        <w:t>Sodeluje pri p</w:t>
      </w:r>
      <w:r w:rsidR="005729C2" w:rsidRPr="003D189C">
        <w:rPr>
          <w:rFonts w:ascii="Tahoma" w:hAnsi="Tahoma" w:cs="Tahoma"/>
        </w:rPr>
        <w:t>ripravi in vod</w:t>
      </w:r>
      <w:r>
        <w:rPr>
          <w:rFonts w:ascii="Tahoma" w:hAnsi="Tahoma" w:cs="Tahoma"/>
        </w:rPr>
        <w:t>enju</w:t>
      </w:r>
      <w:r w:rsidR="005729C2" w:rsidRPr="003D189C">
        <w:rPr>
          <w:rFonts w:ascii="Tahoma" w:hAnsi="Tahoma" w:cs="Tahoma"/>
        </w:rPr>
        <w:t xml:space="preserve"> zapis</w:t>
      </w:r>
      <w:r>
        <w:rPr>
          <w:rFonts w:ascii="Tahoma" w:hAnsi="Tahoma" w:cs="Tahoma"/>
        </w:rPr>
        <w:t>ov</w:t>
      </w:r>
      <w:r w:rsidR="005729C2" w:rsidRPr="003D189C">
        <w:rPr>
          <w:rFonts w:ascii="Tahoma" w:hAnsi="Tahoma" w:cs="Tahoma"/>
        </w:rPr>
        <w:t xml:space="preserve"> o kakovosti</w:t>
      </w:r>
      <w:r>
        <w:rPr>
          <w:rFonts w:ascii="Tahoma" w:hAnsi="Tahoma" w:cs="Tahoma"/>
        </w:rPr>
        <w:t xml:space="preserve"> ter pripravlja in vodi zapise o kakovosti za svoj obseg del;</w:t>
      </w:r>
    </w:p>
    <w:p w:rsidR="005729C2" w:rsidRPr="009742A4" w:rsidRDefault="005729C2"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Obvladuje neskladnosti </w:t>
      </w:r>
      <w:r w:rsidR="00231C72">
        <w:rPr>
          <w:rFonts w:ascii="Tahoma" w:hAnsi="Tahoma" w:cs="Tahoma"/>
        </w:rPr>
        <w:t>in tveganja, povezana z zagotavljanjem kakovosti, z</w:t>
      </w:r>
      <w:r w:rsidRPr="009742A4">
        <w:rPr>
          <w:rFonts w:ascii="Tahoma" w:hAnsi="Tahoma" w:cs="Tahoma"/>
        </w:rPr>
        <w:t xml:space="preserve"> izvajanjem preventivnih ukrepov</w:t>
      </w:r>
      <w:r w:rsidR="003D189C">
        <w:rPr>
          <w:rFonts w:ascii="Tahoma" w:hAnsi="Tahoma" w:cs="Tahoma"/>
        </w:rPr>
        <w:t>;</w:t>
      </w:r>
    </w:p>
    <w:p w:rsidR="005729C2" w:rsidRPr="009742A4" w:rsidRDefault="003D189C" w:rsidP="00BC37E7">
      <w:pPr>
        <w:pStyle w:val="Odstavekseznama"/>
        <w:keepNext/>
        <w:numPr>
          <w:ilvl w:val="0"/>
          <w:numId w:val="48"/>
        </w:numPr>
        <w:tabs>
          <w:tab w:val="left" w:pos="426"/>
        </w:tabs>
        <w:jc w:val="both"/>
        <w:rPr>
          <w:rFonts w:ascii="Tahoma" w:hAnsi="Tahoma" w:cs="Tahoma"/>
        </w:rPr>
      </w:pPr>
      <w:r>
        <w:rPr>
          <w:rFonts w:ascii="Tahoma" w:hAnsi="Tahoma" w:cs="Tahoma"/>
        </w:rPr>
        <w:t>Sodeluje pri p</w:t>
      </w:r>
      <w:r w:rsidR="005729C2" w:rsidRPr="009742A4">
        <w:rPr>
          <w:rFonts w:ascii="Tahoma" w:hAnsi="Tahoma" w:cs="Tahoma"/>
        </w:rPr>
        <w:t>regled</w:t>
      </w:r>
      <w:r>
        <w:rPr>
          <w:rFonts w:ascii="Tahoma" w:hAnsi="Tahoma" w:cs="Tahoma"/>
        </w:rPr>
        <w:t>u</w:t>
      </w:r>
      <w:r w:rsidR="005729C2" w:rsidRPr="009742A4">
        <w:rPr>
          <w:rFonts w:ascii="Tahoma" w:hAnsi="Tahoma" w:cs="Tahoma"/>
        </w:rPr>
        <w:t>, usklajevanj</w:t>
      </w:r>
      <w:r>
        <w:rPr>
          <w:rFonts w:ascii="Tahoma" w:hAnsi="Tahoma" w:cs="Tahoma"/>
        </w:rPr>
        <w:t>u</w:t>
      </w:r>
      <w:r w:rsidR="005729C2" w:rsidRPr="009742A4">
        <w:rPr>
          <w:rFonts w:ascii="Tahoma" w:hAnsi="Tahoma" w:cs="Tahoma"/>
        </w:rPr>
        <w:t>, potrjevanj</w:t>
      </w:r>
      <w:r>
        <w:rPr>
          <w:rFonts w:ascii="Tahoma" w:hAnsi="Tahoma" w:cs="Tahoma"/>
        </w:rPr>
        <w:t>u</w:t>
      </w:r>
      <w:r w:rsidR="005729C2" w:rsidRPr="009742A4">
        <w:rPr>
          <w:rFonts w:ascii="Tahoma" w:hAnsi="Tahoma" w:cs="Tahoma"/>
        </w:rPr>
        <w:t xml:space="preserve"> </w:t>
      </w:r>
      <w:r>
        <w:rPr>
          <w:rFonts w:ascii="Tahoma" w:hAnsi="Tahoma" w:cs="Tahoma"/>
        </w:rPr>
        <w:t>in</w:t>
      </w:r>
      <w:r w:rsidR="005729C2" w:rsidRPr="009742A4">
        <w:rPr>
          <w:rFonts w:ascii="Tahoma" w:hAnsi="Tahoma" w:cs="Tahoma"/>
        </w:rPr>
        <w:t xml:space="preserve"> evidentn</w:t>
      </w:r>
      <w:r>
        <w:rPr>
          <w:rFonts w:ascii="Tahoma" w:hAnsi="Tahoma" w:cs="Tahoma"/>
        </w:rPr>
        <w:t>emu</w:t>
      </w:r>
      <w:r w:rsidR="005729C2" w:rsidRPr="009742A4">
        <w:rPr>
          <w:rFonts w:ascii="Tahoma" w:hAnsi="Tahoma" w:cs="Tahoma"/>
        </w:rPr>
        <w:t xml:space="preserve"> spremljanj</w:t>
      </w:r>
      <w:r>
        <w:rPr>
          <w:rFonts w:ascii="Tahoma" w:hAnsi="Tahoma" w:cs="Tahoma"/>
        </w:rPr>
        <w:t>u</w:t>
      </w:r>
      <w:r w:rsidR="005729C2" w:rsidRPr="009742A4">
        <w:rPr>
          <w:rFonts w:ascii="Tahoma" w:hAnsi="Tahoma" w:cs="Tahoma"/>
        </w:rPr>
        <w:t xml:space="preserve"> izvajanja programov in planov kakovosti izvajalcev</w:t>
      </w:r>
      <w:r>
        <w:rPr>
          <w:rFonts w:ascii="Tahoma" w:hAnsi="Tahoma" w:cs="Tahoma"/>
        </w:rPr>
        <w:t>;</w:t>
      </w:r>
    </w:p>
    <w:p w:rsidR="005729C2" w:rsidRPr="009742A4" w:rsidRDefault="003D189C" w:rsidP="00BC37E7">
      <w:pPr>
        <w:pStyle w:val="Odstavekseznama"/>
        <w:keepNext/>
        <w:numPr>
          <w:ilvl w:val="0"/>
          <w:numId w:val="48"/>
        </w:numPr>
        <w:tabs>
          <w:tab w:val="left" w:pos="426"/>
        </w:tabs>
        <w:jc w:val="both"/>
        <w:rPr>
          <w:rFonts w:ascii="Tahoma" w:hAnsi="Tahoma" w:cs="Tahoma"/>
        </w:rPr>
      </w:pPr>
      <w:r>
        <w:rPr>
          <w:rFonts w:ascii="Tahoma" w:hAnsi="Tahoma" w:cs="Tahoma"/>
        </w:rPr>
        <w:t>Sodeluje pri p</w:t>
      </w:r>
      <w:r w:rsidR="005729C2" w:rsidRPr="009742A4">
        <w:rPr>
          <w:rFonts w:ascii="Tahoma" w:hAnsi="Tahoma" w:cs="Tahoma"/>
        </w:rPr>
        <w:t>regled</w:t>
      </w:r>
      <w:r>
        <w:rPr>
          <w:rFonts w:ascii="Tahoma" w:hAnsi="Tahoma" w:cs="Tahoma"/>
        </w:rPr>
        <w:t>u</w:t>
      </w:r>
      <w:r w:rsidR="005729C2" w:rsidRPr="009742A4">
        <w:rPr>
          <w:rFonts w:ascii="Tahoma" w:hAnsi="Tahoma" w:cs="Tahoma"/>
        </w:rPr>
        <w:t xml:space="preserve"> in odobrit</w:t>
      </w:r>
      <w:r>
        <w:rPr>
          <w:rFonts w:ascii="Tahoma" w:hAnsi="Tahoma" w:cs="Tahoma"/>
        </w:rPr>
        <w:t>vi</w:t>
      </w:r>
      <w:r w:rsidR="005729C2" w:rsidRPr="009742A4">
        <w:rPr>
          <w:rFonts w:ascii="Tahoma" w:hAnsi="Tahoma" w:cs="Tahoma"/>
        </w:rPr>
        <w:t xml:space="preserve"> programov (planov) in postopkov za prevzem in za zagon posameznih sklopov</w:t>
      </w:r>
      <w:r w:rsidR="002E5556">
        <w:rPr>
          <w:rFonts w:ascii="Tahoma" w:hAnsi="Tahoma" w:cs="Tahoma"/>
        </w:rPr>
        <w:t xml:space="preserve"> naprav;</w:t>
      </w:r>
    </w:p>
    <w:p w:rsidR="002E5556" w:rsidRPr="009742A4" w:rsidRDefault="002E5556" w:rsidP="00BC37E7">
      <w:pPr>
        <w:pStyle w:val="Odstavekseznama"/>
        <w:keepNext/>
        <w:numPr>
          <w:ilvl w:val="0"/>
          <w:numId w:val="48"/>
        </w:numPr>
        <w:tabs>
          <w:tab w:val="left" w:pos="426"/>
        </w:tabs>
        <w:jc w:val="both"/>
        <w:rPr>
          <w:rFonts w:ascii="Tahoma" w:hAnsi="Tahoma" w:cs="Tahoma"/>
        </w:rPr>
      </w:pPr>
      <w:r>
        <w:rPr>
          <w:rFonts w:ascii="Tahoma" w:hAnsi="Tahoma" w:cs="Tahoma"/>
        </w:rPr>
        <w:t xml:space="preserve">Sodeluje pri preverjanju </w:t>
      </w:r>
      <w:r w:rsidRPr="009742A4">
        <w:rPr>
          <w:rFonts w:ascii="Tahoma" w:hAnsi="Tahoma" w:cs="Tahoma"/>
        </w:rPr>
        <w:t xml:space="preserve">postopkov prevzemov funkcionalno pomembnih sklopov opreme </w:t>
      </w:r>
      <w:r>
        <w:rPr>
          <w:rFonts w:ascii="Tahoma" w:hAnsi="Tahoma" w:cs="Tahoma"/>
        </w:rPr>
        <w:t>in z njimi povezane dokumentacije pri proizvajalcih</w:t>
      </w:r>
      <w:r w:rsidRPr="009742A4">
        <w:rPr>
          <w:rFonts w:ascii="Tahoma" w:hAnsi="Tahoma" w:cs="Tahoma"/>
        </w:rPr>
        <w:t>,</w:t>
      </w:r>
      <w:r>
        <w:rPr>
          <w:rFonts w:ascii="Tahoma" w:hAnsi="Tahoma" w:cs="Tahoma"/>
        </w:rPr>
        <w:t xml:space="preserve"> </w:t>
      </w:r>
      <w:r w:rsidRPr="009742A4">
        <w:rPr>
          <w:rFonts w:ascii="Tahoma" w:hAnsi="Tahoma" w:cs="Tahoma"/>
        </w:rPr>
        <w:t>skladno z izdelanim planom zagotavljanja kakovosti (QA).</w:t>
      </w:r>
    </w:p>
    <w:p w:rsidR="002E5556" w:rsidRDefault="002E5556" w:rsidP="00BC37E7">
      <w:pPr>
        <w:pStyle w:val="Odstavekseznama"/>
        <w:keepNext/>
        <w:numPr>
          <w:ilvl w:val="0"/>
          <w:numId w:val="48"/>
        </w:numPr>
        <w:tabs>
          <w:tab w:val="left" w:pos="426"/>
        </w:tabs>
        <w:jc w:val="both"/>
        <w:rPr>
          <w:rFonts w:ascii="Tahoma" w:hAnsi="Tahoma" w:cs="Tahoma"/>
        </w:rPr>
      </w:pPr>
      <w:r>
        <w:rPr>
          <w:rFonts w:ascii="Tahoma" w:hAnsi="Tahoma" w:cs="Tahoma"/>
        </w:rPr>
        <w:lastRenderedPageBreak/>
        <w:t>Sodeluje pri o</w:t>
      </w:r>
      <w:r w:rsidR="005729C2" w:rsidRPr="009742A4">
        <w:rPr>
          <w:rFonts w:ascii="Tahoma" w:hAnsi="Tahoma" w:cs="Tahoma"/>
        </w:rPr>
        <w:t>rganizacij</w:t>
      </w:r>
      <w:r>
        <w:rPr>
          <w:rFonts w:ascii="Tahoma" w:hAnsi="Tahoma" w:cs="Tahoma"/>
        </w:rPr>
        <w:t>i</w:t>
      </w:r>
      <w:r w:rsidR="005729C2" w:rsidRPr="009742A4">
        <w:rPr>
          <w:rFonts w:ascii="Tahoma" w:hAnsi="Tahoma" w:cs="Tahoma"/>
        </w:rPr>
        <w:t>, vodenj</w:t>
      </w:r>
      <w:r>
        <w:rPr>
          <w:rFonts w:ascii="Tahoma" w:hAnsi="Tahoma" w:cs="Tahoma"/>
        </w:rPr>
        <w:t>u</w:t>
      </w:r>
      <w:r w:rsidR="005729C2" w:rsidRPr="009742A4">
        <w:rPr>
          <w:rFonts w:ascii="Tahoma" w:hAnsi="Tahoma" w:cs="Tahoma"/>
        </w:rPr>
        <w:t xml:space="preserve"> in dokumentiranj</w:t>
      </w:r>
      <w:r>
        <w:rPr>
          <w:rFonts w:ascii="Tahoma" w:hAnsi="Tahoma" w:cs="Tahoma"/>
        </w:rPr>
        <w:t>u</w:t>
      </w:r>
      <w:r w:rsidR="005729C2" w:rsidRPr="009742A4">
        <w:rPr>
          <w:rFonts w:ascii="Tahoma" w:hAnsi="Tahoma" w:cs="Tahoma"/>
        </w:rPr>
        <w:t xml:space="preserve"> vseh postopkov prevzemov </w:t>
      </w:r>
      <w:r>
        <w:rPr>
          <w:rFonts w:ascii="Tahoma" w:hAnsi="Tahoma" w:cs="Tahoma"/>
        </w:rPr>
        <w:t xml:space="preserve">posameznih </w:t>
      </w:r>
      <w:r w:rsidR="005729C2" w:rsidRPr="009742A4">
        <w:rPr>
          <w:rFonts w:ascii="Tahoma" w:hAnsi="Tahoma" w:cs="Tahoma"/>
        </w:rPr>
        <w:t xml:space="preserve">sklopov </w:t>
      </w:r>
      <w:r>
        <w:rPr>
          <w:rFonts w:ascii="Tahoma" w:hAnsi="Tahoma" w:cs="Tahoma"/>
        </w:rPr>
        <w:t xml:space="preserve">vgrajene </w:t>
      </w:r>
      <w:r w:rsidR="005729C2" w:rsidRPr="009742A4">
        <w:rPr>
          <w:rFonts w:ascii="Tahoma" w:hAnsi="Tahoma" w:cs="Tahoma"/>
        </w:rPr>
        <w:t>opreme</w:t>
      </w:r>
      <w:r>
        <w:rPr>
          <w:rFonts w:ascii="Tahoma" w:hAnsi="Tahoma" w:cs="Tahoma"/>
        </w:rPr>
        <w:t xml:space="preserve"> v okviru projekta PPE-TOL</w:t>
      </w:r>
      <w:r w:rsidR="005729C2" w:rsidRPr="009742A4">
        <w:rPr>
          <w:rFonts w:ascii="Tahoma" w:hAnsi="Tahoma" w:cs="Tahoma"/>
        </w:rPr>
        <w:t xml:space="preserve"> </w:t>
      </w:r>
      <w:r>
        <w:rPr>
          <w:rFonts w:ascii="Tahoma" w:hAnsi="Tahoma" w:cs="Tahoma"/>
        </w:rPr>
        <w:t>na gradbišču</w:t>
      </w:r>
      <w:r w:rsidR="005729C2" w:rsidRPr="009742A4">
        <w:rPr>
          <w:rFonts w:ascii="Tahoma" w:hAnsi="Tahoma" w:cs="Tahoma"/>
        </w:rPr>
        <w:t>,</w:t>
      </w:r>
      <w:r>
        <w:rPr>
          <w:rFonts w:ascii="Tahoma" w:hAnsi="Tahoma" w:cs="Tahoma"/>
        </w:rPr>
        <w:t xml:space="preserve"> </w:t>
      </w:r>
      <w:r w:rsidR="005729C2" w:rsidRPr="009742A4">
        <w:rPr>
          <w:rFonts w:ascii="Tahoma" w:hAnsi="Tahoma" w:cs="Tahoma"/>
        </w:rPr>
        <w:t>skladno z izdelanim planom zagotavljanja kakovosti (QA)</w:t>
      </w:r>
      <w:r>
        <w:rPr>
          <w:rFonts w:ascii="Tahoma" w:hAnsi="Tahoma" w:cs="Tahoma"/>
        </w:rPr>
        <w:t>;</w:t>
      </w:r>
    </w:p>
    <w:p w:rsidR="002E5556" w:rsidRPr="006042C4" w:rsidRDefault="00231C72" w:rsidP="00BC37E7">
      <w:pPr>
        <w:pStyle w:val="Odstavekseznama"/>
        <w:keepNext/>
        <w:numPr>
          <w:ilvl w:val="0"/>
          <w:numId w:val="48"/>
        </w:numPr>
        <w:tabs>
          <w:tab w:val="left" w:pos="426"/>
        </w:tabs>
        <w:jc w:val="both"/>
        <w:rPr>
          <w:rFonts w:ascii="Tahoma" w:hAnsi="Tahoma" w:cs="Tahoma"/>
        </w:rPr>
      </w:pPr>
      <w:r>
        <w:rPr>
          <w:rFonts w:ascii="Tahoma" w:hAnsi="Tahoma" w:cs="Tahoma"/>
        </w:rPr>
        <w:t>S</w:t>
      </w:r>
      <w:r w:rsidR="002E5556">
        <w:rPr>
          <w:rFonts w:ascii="Tahoma" w:hAnsi="Tahoma" w:cs="Tahoma"/>
        </w:rPr>
        <w:t>odelovati pri prevzemanju in</w:t>
      </w:r>
      <w:r w:rsidR="002E5556" w:rsidRPr="006042C4">
        <w:rPr>
          <w:rFonts w:ascii="Tahoma" w:hAnsi="Tahoma" w:cs="Tahoma"/>
        </w:rPr>
        <w:t xml:space="preserve"> zbira</w:t>
      </w:r>
      <w:r w:rsidR="002E5556">
        <w:rPr>
          <w:rFonts w:ascii="Tahoma" w:hAnsi="Tahoma" w:cs="Tahoma"/>
        </w:rPr>
        <w:t>nju</w:t>
      </w:r>
      <w:r w:rsidR="002E5556" w:rsidRPr="006042C4">
        <w:rPr>
          <w:rFonts w:ascii="Tahoma" w:hAnsi="Tahoma" w:cs="Tahoma"/>
        </w:rPr>
        <w:t xml:space="preserve"> </w:t>
      </w:r>
      <w:r w:rsidR="002E5556">
        <w:rPr>
          <w:rFonts w:ascii="Tahoma" w:hAnsi="Tahoma" w:cs="Tahoma"/>
        </w:rPr>
        <w:t>(na način, dogovorjen z naročnikom) ter preverjanju</w:t>
      </w:r>
      <w:r w:rsidR="002E5556" w:rsidRPr="006042C4">
        <w:rPr>
          <w:rFonts w:ascii="Tahoma" w:hAnsi="Tahoma" w:cs="Tahoma"/>
        </w:rPr>
        <w:t xml:space="preserve"> potrdil o skladnosti in ustreznosti gradbenih in drugih proizvodov, materialov ter naprav </w:t>
      </w:r>
      <w:r w:rsidR="002E5556">
        <w:rPr>
          <w:rFonts w:ascii="Tahoma" w:hAnsi="Tahoma" w:cs="Tahoma"/>
        </w:rPr>
        <w:t xml:space="preserve">v skladu </w:t>
      </w:r>
      <w:r w:rsidR="002E5556" w:rsidRPr="006042C4">
        <w:rPr>
          <w:rFonts w:ascii="Tahoma" w:hAnsi="Tahoma" w:cs="Tahoma"/>
        </w:rPr>
        <w:t>s kakovostnimi zahtevami investitorja</w:t>
      </w:r>
      <w:r w:rsidR="002E5556">
        <w:rPr>
          <w:rFonts w:ascii="Tahoma" w:hAnsi="Tahoma" w:cs="Tahoma"/>
        </w:rPr>
        <w:t xml:space="preserve"> ter zakonodaje</w:t>
      </w:r>
      <w:r w:rsidR="002E5556" w:rsidRPr="006042C4">
        <w:rPr>
          <w:rFonts w:ascii="Tahoma" w:hAnsi="Tahoma" w:cs="Tahoma"/>
        </w:rPr>
        <w:t>,</w:t>
      </w:r>
    </w:p>
    <w:p w:rsidR="005729C2" w:rsidRPr="009742A4" w:rsidRDefault="002E5556" w:rsidP="00BC37E7">
      <w:pPr>
        <w:pStyle w:val="Odstavekseznama"/>
        <w:keepNext/>
        <w:numPr>
          <w:ilvl w:val="0"/>
          <w:numId w:val="48"/>
        </w:numPr>
        <w:tabs>
          <w:tab w:val="left" w:pos="426"/>
        </w:tabs>
        <w:jc w:val="both"/>
        <w:rPr>
          <w:rFonts w:ascii="Tahoma" w:hAnsi="Tahoma" w:cs="Tahoma"/>
        </w:rPr>
      </w:pPr>
      <w:r>
        <w:rPr>
          <w:rFonts w:ascii="Tahoma" w:hAnsi="Tahoma" w:cs="Tahoma"/>
        </w:rPr>
        <w:t>Sodelovanje pri p</w:t>
      </w:r>
      <w:r w:rsidR="005729C2" w:rsidRPr="009742A4">
        <w:rPr>
          <w:rFonts w:ascii="Tahoma" w:hAnsi="Tahoma" w:cs="Tahoma"/>
        </w:rPr>
        <w:t>regled</w:t>
      </w:r>
      <w:r>
        <w:rPr>
          <w:rFonts w:ascii="Tahoma" w:hAnsi="Tahoma" w:cs="Tahoma"/>
        </w:rPr>
        <w:t>u</w:t>
      </w:r>
      <w:r w:rsidR="005729C2" w:rsidRPr="009742A4">
        <w:rPr>
          <w:rFonts w:ascii="Tahoma" w:hAnsi="Tahoma" w:cs="Tahoma"/>
        </w:rPr>
        <w:t xml:space="preserve"> in odobrit</w:t>
      </w:r>
      <w:r>
        <w:rPr>
          <w:rFonts w:ascii="Tahoma" w:hAnsi="Tahoma" w:cs="Tahoma"/>
        </w:rPr>
        <w:t>vi</w:t>
      </w:r>
      <w:r w:rsidR="005729C2" w:rsidRPr="009742A4">
        <w:rPr>
          <w:rFonts w:ascii="Tahoma" w:hAnsi="Tahoma" w:cs="Tahoma"/>
        </w:rPr>
        <w:t xml:space="preserve"> programov in postopkov za zagon celotnega objekta</w:t>
      </w:r>
      <w:r>
        <w:rPr>
          <w:rFonts w:ascii="Tahoma" w:hAnsi="Tahoma" w:cs="Tahoma"/>
        </w:rPr>
        <w:t xml:space="preserve"> PPE-TOL;</w:t>
      </w:r>
    </w:p>
    <w:p w:rsidR="005729C2" w:rsidRPr="009742A4" w:rsidRDefault="005729C2" w:rsidP="00BC37E7">
      <w:pPr>
        <w:pStyle w:val="Odstavekseznama"/>
        <w:keepNext/>
        <w:numPr>
          <w:ilvl w:val="0"/>
          <w:numId w:val="48"/>
        </w:numPr>
        <w:tabs>
          <w:tab w:val="left" w:pos="426"/>
        </w:tabs>
        <w:jc w:val="both"/>
        <w:rPr>
          <w:rFonts w:ascii="Tahoma" w:hAnsi="Tahoma" w:cs="Tahoma"/>
        </w:rPr>
      </w:pPr>
      <w:r w:rsidRPr="009742A4">
        <w:rPr>
          <w:rFonts w:ascii="Tahoma" w:hAnsi="Tahoma" w:cs="Tahoma"/>
        </w:rPr>
        <w:t>Zbiranje in arhiviranje celotne dokumentacije</w:t>
      </w:r>
      <w:r w:rsidR="002E5556">
        <w:rPr>
          <w:rFonts w:ascii="Tahoma" w:hAnsi="Tahoma" w:cs="Tahoma"/>
        </w:rPr>
        <w:t xml:space="preserve"> v okviru svojega obsega del po tej pogodbi</w:t>
      </w:r>
      <w:r w:rsidRPr="009742A4">
        <w:rPr>
          <w:rFonts w:ascii="Tahoma" w:hAnsi="Tahoma" w:cs="Tahoma"/>
        </w:rPr>
        <w:t xml:space="preserve"> ter predaja le te naročniku.</w:t>
      </w:r>
    </w:p>
    <w:p w:rsidR="00F51115" w:rsidRDefault="00F51115" w:rsidP="00BC37E7">
      <w:pPr>
        <w:keepNext/>
        <w:spacing w:after="200" w:line="276" w:lineRule="auto"/>
        <w:rPr>
          <w:rFonts w:asciiTheme="minorHAnsi" w:eastAsia="Times New Roman" w:hAnsiTheme="minorHAnsi" w:cstheme="minorHAnsi"/>
          <w:sz w:val="24"/>
          <w:szCs w:val="24"/>
        </w:rPr>
      </w:pPr>
      <w:r>
        <w:rPr>
          <w:rFonts w:asciiTheme="minorHAnsi" w:hAnsiTheme="minorHAnsi" w:cstheme="minorHAnsi"/>
          <w:sz w:val="24"/>
          <w:szCs w:val="24"/>
        </w:rPr>
        <w:br w:type="page"/>
      </w:r>
    </w:p>
    <w:p w:rsidR="006F4B61" w:rsidRDefault="006F4B61" w:rsidP="00BC37E7">
      <w:pPr>
        <w:pStyle w:val="Odstavekseznama"/>
        <w:keepNext/>
        <w:ind w:left="360"/>
        <w:rPr>
          <w:rFonts w:asciiTheme="minorHAnsi" w:hAnsiTheme="minorHAnsi" w:cstheme="minorHAnsi"/>
          <w:sz w:val="24"/>
          <w:szCs w:val="24"/>
        </w:rPr>
      </w:pPr>
    </w:p>
    <w:p w:rsidR="009742A4" w:rsidRPr="0028648E" w:rsidRDefault="009742A4" w:rsidP="00BC37E7">
      <w:pPr>
        <w:keepNext/>
        <w:numPr>
          <w:ilvl w:val="1"/>
          <w:numId w:val="2"/>
        </w:numPr>
        <w:jc w:val="both"/>
        <w:rPr>
          <w:rFonts w:ascii="Tahoma" w:hAnsi="Tahoma" w:cs="Tahoma"/>
          <w:b/>
        </w:rPr>
      </w:pPr>
      <w:r w:rsidRPr="0028648E">
        <w:rPr>
          <w:rFonts w:ascii="Tahoma" w:hAnsi="Tahoma" w:cs="Tahoma"/>
          <w:b/>
        </w:rPr>
        <w:t>PONUDBENI POPIS DEL</w:t>
      </w:r>
    </w:p>
    <w:p w:rsidR="009742A4" w:rsidRDefault="009742A4" w:rsidP="00BC37E7">
      <w:pPr>
        <w:keepNext/>
        <w:spacing w:before="10" w:line="260" w:lineRule="exact"/>
        <w:rPr>
          <w:sz w:val="26"/>
          <w:szCs w:val="26"/>
        </w:rPr>
      </w:pPr>
    </w:p>
    <w:p w:rsidR="0028648E" w:rsidRPr="0028648E" w:rsidRDefault="0028648E" w:rsidP="00BC37E7">
      <w:pPr>
        <w:keepNext/>
        <w:numPr>
          <w:ilvl w:val="2"/>
          <w:numId w:val="2"/>
        </w:numPr>
        <w:jc w:val="both"/>
        <w:rPr>
          <w:rFonts w:ascii="Tahoma" w:hAnsi="Tahoma" w:cs="Tahoma"/>
          <w:b/>
        </w:rPr>
      </w:pPr>
      <w:r w:rsidRPr="0028648E">
        <w:rPr>
          <w:rFonts w:ascii="Tahoma" w:hAnsi="Tahoma" w:cs="Tahoma"/>
          <w:b/>
        </w:rPr>
        <w:t>STORITEV STROKOVNEGA NADZORA – PONUDBENI POPIS DEL PO STROKOVNJAKIH</w:t>
      </w:r>
    </w:p>
    <w:p w:rsidR="0028648E" w:rsidRDefault="0028648E" w:rsidP="00BC37E7">
      <w:pPr>
        <w:keepNext/>
        <w:spacing w:before="10" w:line="260" w:lineRule="exact"/>
        <w:rPr>
          <w:sz w:val="26"/>
          <w:szCs w:val="26"/>
        </w:rPr>
      </w:pPr>
    </w:p>
    <w:p w:rsidR="009742A4" w:rsidRPr="00253EF1" w:rsidRDefault="009742A4" w:rsidP="00BC37E7">
      <w:pPr>
        <w:keepNext/>
        <w:ind w:right="-2"/>
        <w:jc w:val="both"/>
        <w:rPr>
          <w:rFonts w:ascii="Tahoma" w:eastAsia="Times New Roman" w:hAnsi="Tahoma" w:cs="Tahoma"/>
          <w:sz w:val="20"/>
          <w:szCs w:val="20"/>
          <w:lang w:val="x-none"/>
        </w:rPr>
      </w:pPr>
      <w:r w:rsidRPr="00253EF1">
        <w:rPr>
          <w:rFonts w:ascii="Tahoma" w:eastAsia="Times New Roman" w:hAnsi="Tahoma" w:cs="Tahoma"/>
          <w:sz w:val="20"/>
          <w:szCs w:val="20"/>
          <w:lang w:val="x-none"/>
        </w:rPr>
        <w:t>Ponudniki morajo pripraviti cene za izvajanje strokovnega nadzora in koordinacije na projektu v skladu s predvidenimi količinami in opisom del, ki je podrobneje naveden v poglavju 7 razpisne dokumentacije</w:t>
      </w:r>
      <w:r w:rsidR="0028648E">
        <w:rPr>
          <w:rFonts w:ascii="Tahoma" w:eastAsia="Times New Roman" w:hAnsi="Tahoma" w:cs="Tahoma"/>
          <w:sz w:val="20"/>
          <w:szCs w:val="20"/>
        </w:rPr>
        <w:t xml:space="preserve"> za razdelitev obsega del po posameznih strokovnjakih</w:t>
      </w:r>
      <w:r w:rsidRPr="00253EF1">
        <w:rPr>
          <w:rFonts w:ascii="Tahoma" w:eastAsia="Times New Roman" w:hAnsi="Tahoma" w:cs="Tahoma"/>
          <w:sz w:val="20"/>
          <w:szCs w:val="20"/>
          <w:lang w:val="x-none"/>
        </w:rPr>
        <w:t>.</w:t>
      </w:r>
    </w:p>
    <w:p w:rsidR="009742A4" w:rsidRDefault="009742A4" w:rsidP="00BC37E7">
      <w:pPr>
        <w:keepNext/>
        <w:spacing w:before="11" w:line="260" w:lineRule="exact"/>
        <w:rPr>
          <w:sz w:val="26"/>
          <w:szCs w:val="26"/>
        </w:rPr>
      </w:pPr>
    </w:p>
    <w:tbl>
      <w:tblPr>
        <w:tblStyle w:val="Tabelamrea"/>
        <w:tblW w:w="0" w:type="auto"/>
        <w:tblLook w:val="04A0" w:firstRow="1" w:lastRow="0" w:firstColumn="1" w:lastColumn="0" w:noHBand="0" w:noVBand="1"/>
      </w:tblPr>
      <w:tblGrid>
        <w:gridCol w:w="413"/>
        <w:gridCol w:w="4678"/>
        <w:gridCol w:w="1113"/>
        <w:gridCol w:w="1417"/>
        <w:gridCol w:w="1610"/>
      </w:tblGrid>
      <w:tr w:rsidR="009742A4" w:rsidRPr="00253EF1" w:rsidTr="001F0482">
        <w:tc>
          <w:tcPr>
            <w:tcW w:w="413" w:type="dxa"/>
          </w:tcPr>
          <w:p w:rsidR="009742A4" w:rsidRPr="00253EF1" w:rsidRDefault="009742A4" w:rsidP="00BC37E7">
            <w:pPr>
              <w:keepNext/>
              <w:spacing w:before="11" w:line="260" w:lineRule="exact"/>
              <w:rPr>
                <w:rFonts w:ascii="Tahoma" w:hAnsi="Tahoma" w:cs="Tahoma"/>
                <w:sz w:val="18"/>
                <w:szCs w:val="18"/>
              </w:rPr>
            </w:pPr>
          </w:p>
        </w:tc>
        <w:tc>
          <w:tcPr>
            <w:tcW w:w="4678" w:type="dxa"/>
          </w:tcPr>
          <w:p w:rsidR="009742A4" w:rsidRPr="00253EF1" w:rsidRDefault="009742A4" w:rsidP="00BC37E7">
            <w:pPr>
              <w:keepNext/>
              <w:spacing w:before="11" w:line="260" w:lineRule="exact"/>
              <w:rPr>
                <w:rFonts w:ascii="Tahoma" w:hAnsi="Tahoma" w:cs="Tahoma"/>
                <w:sz w:val="18"/>
                <w:szCs w:val="18"/>
              </w:rPr>
            </w:pPr>
            <w:r>
              <w:rPr>
                <w:rFonts w:ascii="Tahoma" w:hAnsi="Tahoma" w:cs="Tahoma"/>
                <w:sz w:val="18"/>
                <w:szCs w:val="18"/>
              </w:rPr>
              <w:t>Strokovnjak</w:t>
            </w:r>
          </w:p>
        </w:tc>
        <w:tc>
          <w:tcPr>
            <w:tcW w:w="1113" w:type="dxa"/>
          </w:tcPr>
          <w:p w:rsidR="009742A4" w:rsidRPr="00253EF1" w:rsidRDefault="009742A4" w:rsidP="00BC37E7">
            <w:pPr>
              <w:keepNext/>
              <w:spacing w:before="11" w:line="260" w:lineRule="exact"/>
              <w:jc w:val="center"/>
              <w:rPr>
                <w:rFonts w:ascii="Tahoma" w:hAnsi="Tahoma" w:cs="Tahoma"/>
                <w:sz w:val="18"/>
                <w:szCs w:val="18"/>
              </w:rPr>
            </w:pPr>
            <w:r>
              <w:rPr>
                <w:rFonts w:ascii="Tahoma" w:hAnsi="Tahoma" w:cs="Tahoma"/>
                <w:sz w:val="18"/>
                <w:szCs w:val="18"/>
              </w:rPr>
              <w:t>Količina [ur]</w:t>
            </w:r>
          </w:p>
        </w:tc>
        <w:tc>
          <w:tcPr>
            <w:tcW w:w="1417" w:type="dxa"/>
          </w:tcPr>
          <w:p w:rsidR="009742A4" w:rsidRPr="00253EF1" w:rsidRDefault="009742A4" w:rsidP="00BC37E7">
            <w:pPr>
              <w:keepNext/>
              <w:spacing w:before="11" w:line="260" w:lineRule="exact"/>
              <w:jc w:val="center"/>
              <w:rPr>
                <w:rFonts w:ascii="Tahoma" w:hAnsi="Tahoma" w:cs="Tahoma"/>
                <w:sz w:val="18"/>
                <w:szCs w:val="18"/>
              </w:rPr>
            </w:pPr>
            <w:r>
              <w:rPr>
                <w:rFonts w:ascii="Tahoma" w:hAnsi="Tahoma" w:cs="Tahoma"/>
                <w:sz w:val="18"/>
                <w:szCs w:val="18"/>
              </w:rPr>
              <w:t>Cena na enoto [EUR/uro</w:t>
            </w:r>
            <w:r w:rsidR="00317A50">
              <w:rPr>
                <w:rFonts w:ascii="Tahoma" w:hAnsi="Tahoma" w:cs="Tahoma"/>
                <w:sz w:val="18"/>
                <w:szCs w:val="18"/>
              </w:rPr>
              <w:t xml:space="preserve"> brez DDV</w:t>
            </w:r>
            <w:r>
              <w:rPr>
                <w:rFonts w:ascii="Tahoma" w:hAnsi="Tahoma" w:cs="Tahoma"/>
                <w:sz w:val="18"/>
                <w:szCs w:val="18"/>
              </w:rPr>
              <w:t>]</w:t>
            </w:r>
          </w:p>
        </w:tc>
        <w:tc>
          <w:tcPr>
            <w:tcW w:w="1610" w:type="dxa"/>
          </w:tcPr>
          <w:p w:rsidR="009742A4" w:rsidRPr="00253EF1" w:rsidRDefault="009742A4" w:rsidP="00BC37E7">
            <w:pPr>
              <w:keepNext/>
              <w:spacing w:before="11" w:line="260" w:lineRule="exact"/>
              <w:jc w:val="center"/>
              <w:rPr>
                <w:rFonts w:ascii="Tahoma" w:hAnsi="Tahoma" w:cs="Tahoma"/>
                <w:sz w:val="18"/>
                <w:szCs w:val="18"/>
              </w:rPr>
            </w:pPr>
            <w:r w:rsidRPr="00253EF1">
              <w:rPr>
                <w:rFonts w:ascii="Tahoma" w:hAnsi="Tahoma" w:cs="Tahoma"/>
                <w:sz w:val="18"/>
                <w:szCs w:val="18"/>
              </w:rPr>
              <w:t>Vrednost [EUR</w:t>
            </w:r>
            <w:r w:rsidR="00317A50">
              <w:rPr>
                <w:rFonts w:ascii="Tahoma" w:hAnsi="Tahoma" w:cs="Tahoma"/>
                <w:sz w:val="18"/>
                <w:szCs w:val="18"/>
              </w:rPr>
              <w:t xml:space="preserve"> brez DDV</w:t>
            </w:r>
            <w:r w:rsidRPr="00253EF1">
              <w:rPr>
                <w:rFonts w:ascii="Tahoma" w:hAnsi="Tahoma" w:cs="Tahoma"/>
                <w:sz w:val="18"/>
                <w:szCs w:val="18"/>
              </w:rPr>
              <w:t>]</w:t>
            </w:r>
          </w:p>
        </w:tc>
      </w:tr>
      <w:tr w:rsidR="009742A4" w:rsidRPr="00253EF1" w:rsidTr="001F0482">
        <w:tc>
          <w:tcPr>
            <w:tcW w:w="413" w:type="dxa"/>
          </w:tcPr>
          <w:p w:rsidR="009742A4" w:rsidRPr="00253EF1" w:rsidRDefault="009742A4" w:rsidP="00BC37E7">
            <w:pPr>
              <w:keepNext/>
              <w:spacing w:before="11" w:line="260" w:lineRule="exact"/>
              <w:rPr>
                <w:rFonts w:ascii="Tahoma" w:hAnsi="Tahoma" w:cs="Tahoma"/>
                <w:sz w:val="18"/>
                <w:szCs w:val="18"/>
              </w:rPr>
            </w:pPr>
            <w:r>
              <w:rPr>
                <w:rFonts w:ascii="Tahoma" w:hAnsi="Tahoma" w:cs="Tahoma"/>
                <w:sz w:val="18"/>
                <w:szCs w:val="18"/>
              </w:rPr>
              <w:t>1</w:t>
            </w:r>
          </w:p>
        </w:tc>
        <w:tc>
          <w:tcPr>
            <w:tcW w:w="4678" w:type="dxa"/>
          </w:tcPr>
          <w:p w:rsidR="009742A4" w:rsidRPr="00253EF1" w:rsidRDefault="009742A4" w:rsidP="00BC37E7">
            <w:pPr>
              <w:keepNext/>
              <w:spacing w:before="11" w:line="260" w:lineRule="exact"/>
              <w:rPr>
                <w:rFonts w:ascii="Tahoma" w:hAnsi="Tahoma" w:cs="Tahoma"/>
                <w:sz w:val="18"/>
                <w:szCs w:val="18"/>
              </w:rPr>
            </w:pPr>
            <w:r>
              <w:rPr>
                <w:rFonts w:ascii="Tahoma" w:hAnsi="Tahoma" w:cs="Tahoma"/>
                <w:sz w:val="18"/>
                <w:szCs w:val="18"/>
              </w:rPr>
              <w:t>Vodja nadzora</w:t>
            </w:r>
          </w:p>
        </w:tc>
        <w:tc>
          <w:tcPr>
            <w:tcW w:w="1113" w:type="dxa"/>
          </w:tcPr>
          <w:p w:rsidR="009742A4" w:rsidRPr="00253EF1" w:rsidRDefault="003F5231" w:rsidP="00BC37E7">
            <w:pPr>
              <w:keepNext/>
              <w:spacing w:before="11" w:line="260" w:lineRule="exact"/>
              <w:jc w:val="center"/>
              <w:rPr>
                <w:rFonts w:ascii="Tahoma" w:hAnsi="Tahoma" w:cs="Tahoma"/>
                <w:sz w:val="18"/>
                <w:szCs w:val="18"/>
              </w:rPr>
            </w:pPr>
            <w:r>
              <w:rPr>
                <w:rFonts w:ascii="Tahoma" w:hAnsi="Tahoma" w:cs="Tahoma"/>
                <w:sz w:val="18"/>
                <w:szCs w:val="18"/>
              </w:rPr>
              <w:t>2770</w:t>
            </w:r>
          </w:p>
        </w:tc>
        <w:tc>
          <w:tcPr>
            <w:tcW w:w="1417" w:type="dxa"/>
          </w:tcPr>
          <w:p w:rsidR="009742A4" w:rsidRPr="00253EF1" w:rsidRDefault="009742A4" w:rsidP="00BC37E7">
            <w:pPr>
              <w:keepNext/>
              <w:spacing w:before="11" w:line="260" w:lineRule="exact"/>
              <w:rPr>
                <w:rFonts w:ascii="Tahoma" w:hAnsi="Tahoma" w:cs="Tahoma"/>
                <w:sz w:val="18"/>
                <w:szCs w:val="18"/>
              </w:rPr>
            </w:pPr>
          </w:p>
        </w:tc>
        <w:tc>
          <w:tcPr>
            <w:tcW w:w="1610" w:type="dxa"/>
          </w:tcPr>
          <w:p w:rsidR="009742A4" w:rsidRPr="00253EF1" w:rsidRDefault="009742A4" w:rsidP="00BC37E7">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BC37E7">
            <w:pPr>
              <w:keepNext/>
              <w:spacing w:before="11" w:line="260" w:lineRule="exact"/>
              <w:rPr>
                <w:rFonts w:ascii="Tahoma" w:hAnsi="Tahoma" w:cs="Tahoma"/>
                <w:sz w:val="18"/>
                <w:szCs w:val="18"/>
              </w:rPr>
            </w:pPr>
            <w:r>
              <w:rPr>
                <w:rFonts w:ascii="Tahoma" w:hAnsi="Tahoma" w:cs="Tahoma"/>
                <w:sz w:val="18"/>
                <w:szCs w:val="18"/>
              </w:rPr>
              <w:t>2</w:t>
            </w:r>
          </w:p>
        </w:tc>
        <w:tc>
          <w:tcPr>
            <w:tcW w:w="4678" w:type="dxa"/>
          </w:tcPr>
          <w:p w:rsidR="009742A4" w:rsidRPr="00253EF1" w:rsidRDefault="009742A4" w:rsidP="00BC37E7">
            <w:pPr>
              <w:keepNext/>
              <w:spacing w:before="11" w:line="260" w:lineRule="exact"/>
              <w:rPr>
                <w:rFonts w:ascii="Tahoma" w:hAnsi="Tahoma" w:cs="Tahoma"/>
                <w:sz w:val="18"/>
                <w:szCs w:val="18"/>
              </w:rPr>
            </w:pPr>
            <w:r>
              <w:rPr>
                <w:rFonts w:ascii="Tahoma" w:hAnsi="Tahoma" w:cs="Tahoma"/>
                <w:sz w:val="18"/>
                <w:szCs w:val="18"/>
              </w:rPr>
              <w:t>Strokovnjak elektro stroke na področju regulacij in sistemov vodenja</w:t>
            </w:r>
          </w:p>
        </w:tc>
        <w:tc>
          <w:tcPr>
            <w:tcW w:w="1113" w:type="dxa"/>
          </w:tcPr>
          <w:p w:rsidR="009742A4" w:rsidRPr="00253EF1" w:rsidRDefault="003F5231" w:rsidP="00BC37E7">
            <w:pPr>
              <w:keepNext/>
              <w:spacing w:before="11" w:line="260" w:lineRule="exact"/>
              <w:jc w:val="center"/>
              <w:rPr>
                <w:rFonts w:ascii="Tahoma" w:hAnsi="Tahoma" w:cs="Tahoma"/>
                <w:sz w:val="18"/>
                <w:szCs w:val="18"/>
              </w:rPr>
            </w:pPr>
            <w:r>
              <w:rPr>
                <w:rFonts w:ascii="Tahoma" w:hAnsi="Tahoma" w:cs="Tahoma"/>
                <w:sz w:val="18"/>
                <w:szCs w:val="18"/>
              </w:rPr>
              <w:t>1710</w:t>
            </w:r>
          </w:p>
        </w:tc>
        <w:tc>
          <w:tcPr>
            <w:tcW w:w="1417" w:type="dxa"/>
          </w:tcPr>
          <w:p w:rsidR="009742A4" w:rsidRPr="00253EF1" w:rsidRDefault="009742A4" w:rsidP="00BC37E7">
            <w:pPr>
              <w:keepNext/>
              <w:spacing w:before="11" w:line="260" w:lineRule="exact"/>
              <w:rPr>
                <w:rFonts w:ascii="Tahoma" w:hAnsi="Tahoma" w:cs="Tahoma"/>
                <w:sz w:val="18"/>
                <w:szCs w:val="18"/>
              </w:rPr>
            </w:pPr>
          </w:p>
        </w:tc>
        <w:tc>
          <w:tcPr>
            <w:tcW w:w="1610" w:type="dxa"/>
          </w:tcPr>
          <w:p w:rsidR="009742A4" w:rsidRPr="00253EF1" w:rsidRDefault="009742A4" w:rsidP="00BC37E7">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BC37E7">
            <w:pPr>
              <w:keepNext/>
              <w:spacing w:before="11" w:line="260" w:lineRule="exact"/>
              <w:rPr>
                <w:rFonts w:ascii="Tahoma" w:hAnsi="Tahoma" w:cs="Tahoma"/>
                <w:sz w:val="18"/>
                <w:szCs w:val="18"/>
              </w:rPr>
            </w:pPr>
            <w:r>
              <w:rPr>
                <w:rFonts w:ascii="Tahoma" w:hAnsi="Tahoma" w:cs="Tahoma"/>
                <w:sz w:val="18"/>
                <w:szCs w:val="18"/>
              </w:rPr>
              <w:t>3</w:t>
            </w:r>
          </w:p>
        </w:tc>
        <w:tc>
          <w:tcPr>
            <w:tcW w:w="4678" w:type="dxa"/>
          </w:tcPr>
          <w:p w:rsidR="009742A4" w:rsidRPr="00253EF1" w:rsidRDefault="009742A4" w:rsidP="00BC37E7">
            <w:pPr>
              <w:keepNext/>
              <w:spacing w:before="11" w:line="260" w:lineRule="exact"/>
              <w:rPr>
                <w:rFonts w:ascii="Tahoma" w:hAnsi="Tahoma" w:cs="Tahoma"/>
                <w:sz w:val="18"/>
                <w:szCs w:val="18"/>
              </w:rPr>
            </w:pPr>
            <w:r>
              <w:rPr>
                <w:rFonts w:ascii="Tahoma" w:hAnsi="Tahoma" w:cs="Tahoma"/>
                <w:sz w:val="18"/>
                <w:szCs w:val="18"/>
              </w:rPr>
              <w:t xml:space="preserve">Strokovnjak elektro stroke </w:t>
            </w:r>
            <w:r w:rsidRPr="00B870CB">
              <w:rPr>
                <w:rFonts w:ascii="Tahoma" w:hAnsi="Tahoma" w:cs="Tahoma"/>
                <w:sz w:val="18"/>
                <w:szCs w:val="18"/>
              </w:rPr>
              <w:t>na področju generatorjev s pripadajočo opremo, glavnih in pomožnih transformatorjev, elektromotornih razvodov, NN, SN in VN razvodov, pomožnih elektroenergetskih naprav in podsestavov</w:t>
            </w:r>
          </w:p>
        </w:tc>
        <w:tc>
          <w:tcPr>
            <w:tcW w:w="1113" w:type="dxa"/>
          </w:tcPr>
          <w:p w:rsidR="009742A4" w:rsidRPr="00253EF1" w:rsidRDefault="003F5231" w:rsidP="00BC37E7">
            <w:pPr>
              <w:keepNext/>
              <w:spacing w:before="11" w:line="260" w:lineRule="exact"/>
              <w:jc w:val="center"/>
              <w:rPr>
                <w:rFonts w:ascii="Tahoma" w:hAnsi="Tahoma" w:cs="Tahoma"/>
                <w:sz w:val="18"/>
                <w:szCs w:val="18"/>
              </w:rPr>
            </w:pPr>
            <w:r>
              <w:rPr>
                <w:rFonts w:ascii="Tahoma" w:hAnsi="Tahoma" w:cs="Tahoma"/>
                <w:sz w:val="18"/>
                <w:szCs w:val="18"/>
              </w:rPr>
              <w:t>2275</w:t>
            </w:r>
          </w:p>
        </w:tc>
        <w:tc>
          <w:tcPr>
            <w:tcW w:w="1417" w:type="dxa"/>
          </w:tcPr>
          <w:p w:rsidR="009742A4" w:rsidRPr="00253EF1" w:rsidRDefault="009742A4" w:rsidP="00BC37E7">
            <w:pPr>
              <w:keepNext/>
              <w:spacing w:before="11" w:line="260" w:lineRule="exact"/>
              <w:rPr>
                <w:rFonts w:ascii="Tahoma" w:hAnsi="Tahoma" w:cs="Tahoma"/>
                <w:sz w:val="18"/>
                <w:szCs w:val="18"/>
              </w:rPr>
            </w:pPr>
          </w:p>
        </w:tc>
        <w:tc>
          <w:tcPr>
            <w:tcW w:w="1610" w:type="dxa"/>
          </w:tcPr>
          <w:p w:rsidR="009742A4" w:rsidRPr="00253EF1" w:rsidRDefault="009742A4" w:rsidP="00BC37E7">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BC37E7">
            <w:pPr>
              <w:keepNext/>
              <w:spacing w:before="11" w:line="260" w:lineRule="exact"/>
              <w:rPr>
                <w:rFonts w:ascii="Tahoma" w:hAnsi="Tahoma" w:cs="Tahoma"/>
                <w:sz w:val="18"/>
                <w:szCs w:val="18"/>
              </w:rPr>
            </w:pPr>
            <w:r>
              <w:rPr>
                <w:rFonts w:ascii="Tahoma" w:hAnsi="Tahoma" w:cs="Tahoma"/>
                <w:sz w:val="18"/>
                <w:szCs w:val="18"/>
              </w:rPr>
              <w:t>4</w:t>
            </w:r>
          </w:p>
        </w:tc>
        <w:tc>
          <w:tcPr>
            <w:tcW w:w="4678" w:type="dxa"/>
          </w:tcPr>
          <w:p w:rsidR="009742A4" w:rsidRPr="00253EF1" w:rsidRDefault="009742A4" w:rsidP="00BC37E7">
            <w:pPr>
              <w:keepNext/>
              <w:spacing w:before="11" w:line="260" w:lineRule="exact"/>
              <w:rPr>
                <w:rFonts w:ascii="Tahoma" w:hAnsi="Tahoma" w:cs="Tahoma"/>
                <w:sz w:val="18"/>
                <w:szCs w:val="18"/>
              </w:rPr>
            </w:pPr>
            <w:r>
              <w:rPr>
                <w:rFonts w:ascii="Tahoma" w:hAnsi="Tahoma" w:cs="Tahoma"/>
                <w:sz w:val="18"/>
                <w:szCs w:val="18"/>
              </w:rPr>
              <w:t xml:space="preserve">Strokovnjak strojne stroke na področju plinskih turbin </w:t>
            </w:r>
          </w:p>
        </w:tc>
        <w:tc>
          <w:tcPr>
            <w:tcW w:w="1113" w:type="dxa"/>
          </w:tcPr>
          <w:p w:rsidR="009742A4" w:rsidRPr="00253EF1" w:rsidRDefault="006042C4" w:rsidP="00BC37E7">
            <w:pPr>
              <w:keepNext/>
              <w:spacing w:before="11" w:line="260" w:lineRule="exact"/>
              <w:jc w:val="center"/>
              <w:rPr>
                <w:rFonts w:ascii="Tahoma" w:hAnsi="Tahoma" w:cs="Tahoma"/>
                <w:sz w:val="18"/>
                <w:szCs w:val="18"/>
              </w:rPr>
            </w:pPr>
            <w:r>
              <w:rPr>
                <w:rFonts w:ascii="Tahoma" w:hAnsi="Tahoma" w:cs="Tahoma"/>
                <w:sz w:val="18"/>
                <w:szCs w:val="18"/>
              </w:rPr>
              <w:t>2600</w:t>
            </w:r>
          </w:p>
        </w:tc>
        <w:tc>
          <w:tcPr>
            <w:tcW w:w="1417" w:type="dxa"/>
          </w:tcPr>
          <w:p w:rsidR="009742A4" w:rsidRPr="00253EF1" w:rsidRDefault="009742A4" w:rsidP="00BC37E7">
            <w:pPr>
              <w:keepNext/>
              <w:spacing w:before="11" w:line="260" w:lineRule="exact"/>
              <w:rPr>
                <w:rFonts w:ascii="Tahoma" w:hAnsi="Tahoma" w:cs="Tahoma"/>
                <w:sz w:val="18"/>
                <w:szCs w:val="18"/>
              </w:rPr>
            </w:pPr>
          </w:p>
        </w:tc>
        <w:tc>
          <w:tcPr>
            <w:tcW w:w="1610" w:type="dxa"/>
          </w:tcPr>
          <w:p w:rsidR="009742A4" w:rsidRPr="00253EF1" w:rsidRDefault="009742A4" w:rsidP="00BC37E7">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BC37E7">
            <w:pPr>
              <w:keepNext/>
              <w:spacing w:before="11" w:line="260" w:lineRule="exact"/>
              <w:rPr>
                <w:rFonts w:ascii="Tahoma" w:hAnsi="Tahoma" w:cs="Tahoma"/>
                <w:sz w:val="18"/>
                <w:szCs w:val="18"/>
              </w:rPr>
            </w:pPr>
            <w:r>
              <w:rPr>
                <w:rFonts w:ascii="Tahoma" w:hAnsi="Tahoma" w:cs="Tahoma"/>
                <w:sz w:val="18"/>
                <w:szCs w:val="18"/>
              </w:rPr>
              <w:t>5</w:t>
            </w:r>
          </w:p>
        </w:tc>
        <w:tc>
          <w:tcPr>
            <w:tcW w:w="4678" w:type="dxa"/>
          </w:tcPr>
          <w:p w:rsidR="009742A4" w:rsidRPr="00253EF1" w:rsidRDefault="009742A4" w:rsidP="00BC37E7">
            <w:pPr>
              <w:keepNext/>
              <w:spacing w:before="11" w:line="260" w:lineRule="exact"/>
              <w:rPr>
                <w:rFonts w:ascii="Tahoma" w:hAnsi="Tahoma" w:cs="Tahoma"/>
                <w:sz w:val="18"/>
                <w:szCs w:val="18"/>
              </w:rPr>
            </w:pPr>
            <w:r>
              <w:rPr>
                <w:rFonts w:ascii="Tahoma" w:hAnsi="Tahoma" w:cs="Tahoma"/>
                <w:sz w:val="18"/>
                <w:szCs w:val="18"/>
              </w:rPr>
              <w:t>Strokovnjak strojne stroke na področju strojnih del, montaže kotla in opreme kotla</w:t>
            </w:r>
          </w:p>
        </w:tc>
        <w:tc>
          <w:tcPr>
            <w:tcW w:w="1113" w:type="dxa"/>
          </w:tcPr>
          <w:p w:rsidR="009742A4" w:rsidRPr="00253EF1" w:rsidRDefault="006042C4" w:rsidP="00BC37E7">
            <w:pPr>
              <w:keepNext/>
              <w:spacing w:before="11" w:line="260" w:lineRule="exact"/>
              <w:jc w:val="center"/>
              <w:rPr>
                <w:rFonts w:ascii="Tahoma" w:hAnsi="Tahoma" w:cs="Tahoma"/>
                <w:sz w:val="18"/>
                <w:szCs w:val="18"/>
              </w:rPr>
            </w:pPr>
            <w:r>
              <w:rPr>
                <w:rFonts w:ascii="Tahoma" w:hAnsi="Tahoma" w:cs="Tahoma"/>
                <w:sz w:val="18"/>
                <w:szCs w:val="18"/>
              </w:rPr>
              <w:t>3375</w:t>
            </w:r>
          </w:p>
        </w:tc>
        <w:tc>
          <w:tcPr>
            <w:tcW w:w="1417" w:type="dxa"/>
          </w:tcPr>
          <w:p w:rsidR="009742A4" w:rsidRPr="00253EF1" w:rsidRDefault="009742A4" w:rsidP="00BC37E7">
            <w:pPr>
              <w:keepNext/>
              <w:spacing w:before="11" w:line="260" w:lineRule="exact"/>
              <w:rPr>
                <w:rFonts w:ascii="Tahoma" w:hAnsi="Tahoma" w:cs="Tahoma"/>
                <w:sz w:val="18"/>
                <w:szCs w:val="18"/>
              </w:rPr>
            </w:pPr>
          </w:p>
        </w:tc>
        <w:tc>
          <w:tcPr>
            <w:tcW w:w="1610" w:type="dxa"/>
          </w:tcPr>
          <w:p w:rsidR="009742A4" w:rsidRPr="00253EF1" w:rsidRDefault="009742A4" w:rsidP="00BC37E7">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BC37E7">
            <w:pPr>
              <w:keepNext/>
              <w:spacing w:before="11" w:line="260" w:lineRule="exact"/>
              <w:rPr>
                <w:rFonts w:ascii="Tahoma" w:hAnsi="Tahoma" w:cs="Tahoma"/>
                <w:sz w:val="18"/>
                <w:szCs w:val="18"/>
              </w:rPr>
            </w:pPr>
            <w:r>
              <w:rPr>
                <w:rFonts w:ascii="Tahoma" w:hAnsi="Tahoma" w:cs="Tahoma"/>
                <w:sz w:val="18"/>
                <w:szCs w:val="18"/>
              </w:rPr>
              <w:t>6</w:t>
            </w:r>
          </w:p>
        </w:tc>
        <w:tc>
          <w:tcPr>
            <w:tcW w:w="4678" w:type="dxa"/>
          </w:tcPr>
          <w:p w:rsidR="009742A4" w:rsidRPr="00253EF1" w:rsidRDefault="009742A4" w:rsidP="00BC37E7">
            <w:pPr>
              <w:keepNext/>
              <w:spacing w:before="11" w:line="260" w:lineRule="exact"/>
              <w:rPr>
                <w:rFonts w:ascii="Tahoma" w:hAnsi="Tahoma" w:cs="Tahoma"/>
                <w:sz w:val="18"/>
                <w:szCs w:val="18"/>
              </w:rPr>
            </w:pPr>
            <w:r>
              <w:rPr>
                <w:rFonts w:ascii="Tahoma" w:hAnsi="Tahoma" w:cs="Tahoma"/>
                <w:sz w:val="18"/>
                <w:szCs w:val="18"/>
              </w:rPr>
              <w:t>Strokovnjak strojne stroke na področju</w:t>
            </w:r>
            <w:r>
              <w:t xml:space="preserve"> </w:t>
            </w:r>
            <w:r w:rsidRPr="00B870CB">
              <w:rPr>
                <w:rFonts w:ascii="Tahoma" w:hAnsi="Tahoma" w:cs="Tahoma"/>
                <w:sz w:val="18"/>
                <w:szCs w:val="18"/>
              </w:rPr>
              <w:t>izdelave in montaže jeklene gradbene konstrukcije in spremljajočih podkonstrukcij, antikorozivne zaščite in izolacij</w:t>
            </w:r>
          </w:p>
        </w:tc>
        <w:tc>
          <w:tcPr>
            <w:tcW w:w="1113" w:type="dxa"/>
          </w:tcPr>
          <w:p w:rsidR="009742A4" w:rsidRPr="00253EF1" w:rsidRDefault="006042C4" w:rsidP="00BC37E7">
            <w:pPr>
              <w:keepNext/>
              <w:spacing w:before="11" w:line="260" w:lineRule="exact"/>
              <w:jc w:val="center"/>
              <w:rPr>
                <w:rFonts w:ascii="Tahoma" w:hAnsi="Tahoma" w:cs="Tahoma"/>
                <w:sz w:val="18"/>
                <w:szCs w:val="18"/>
              </w:rPr>
            </w:pPr>
            <w:r>
              <w:rPr>
                <w:rFonts w:ascii="Tahoma" w:hAnsi="Tahoma" w:cs="Tahoma"/>
                <w:sz w:val="18"/>
                <w:szCs w:val="18"/>
              </w:rPr>
              <w:t>1950</w:t>
            </w:r>
          </w:p>
        </w:tc>
        <w:tc>
          <w:tcPr>
            <w:tcW w:w="1417" w:type="dxa"/>
          </w:tcPr>
          <w:p w:rsidR="009742A4" w:rsidRPr="00253EF1" w:rsidRDefault="009742A4" w:rsidP="00BC37E7">
            <w:pPr>
              <w:keepNext/>
              <w:spacing w:before="11" w:line="260" w:lineRule="exact"/>
              <w:rPr>
                <w:rFonts w:ascii="Tahoma" w:hAnsi="Tahoma" w:cs="Tahoma"/>
                <w:sz w:val="18"/>
                <w:szCs w:val="18"/>
              </w:rPr>
            </w:pPr>
          </w:p>
        </w:tc>
        <w:tc>
          <w:tcPr>
            <w:tcW w:w="1610" w:type="dxa"/>
          </w:tcPr>
          <w:p w:rsidR="009742A4" w:rsidRPr="00253EF1" w:rsidRDefault="009742A4" w:rsidP="00BC37E7">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BC37E7">
            <w:pPr>
              <w:keepNext/>
              <w:spacing w:before="11" w:line="260" w:lineRule="exact"/>
              <w:rPr>
                <w:rFonts w:ascii="Tahoma" w:hAnsi="Tahoma" w:cs="Tahoma"/>
                <w:sz w:val="18"/>
                <w:szCs w:val="18"/>
              </w:rPr>
            </w:pPr>
            <w:r>
              <w:rPr>
                <w:rFonts w:ascii="Tahoma" w:hAnsi="Tahoma" w:cs="Tahoma"/>
                <w:sz w:val="18"/>
                <w:szCs w:val="18"/>
              </w:rPr>
              <w:t>7</w:t>
            </w:r>
          </w:p>
        </w:tc>
        <w:tc>
          <w:tcPr>
            <w:tcW w:w="4678" w:type="dxa"/>
          </w:tcPr>
          <w:p w:rsidR="009742A4" w:rsidRPr="00253EF1" w:rsidRDefault="009742A4" w:rsidP="00BC37E7">
            <w:pPr>
              <w:keepNext/>
              <w:spacing w:before="11" w:line="260" w:lineRule="exact"/>
              <w:rPr>
                <w:rFonts w:ascii="Tahoma" w:hAnsi="Tahoma" w:cs="Tahoma"/>
                <w:sz w:val="18"/>
                <w:szCs w:val="18"/>
              </w:rPr>
            </w:pPr>
            <w:r>
              <w:rPr>
                <w:rFonts w:ascii="Tahoma" w:hAnsi="Tahoma" w:cs="Tahoma"/>
                <w:sz w:val="18"/>
                <w:szCs w:val="18"/>
              </w:rPr>
              <w:t xml:space="preserve">Strokovnjak strojne stroke na </w:t>
            </w:r>
            <w:r w:rsidRPr="00B870CB">
              <w:rPr>
                <w:rFonts w:ascii="Tahoma" w:hAnsi="Tahoma" w:cs="Tahoma"/>
                <w:sz w:val="18"/>
                <w:szCs w:val="18"/>
              </w:rPr>
              <w:t>področju varjenja</w:t>
            </w:r>
          </w:p>
        </w:tc>
        <w:tc>
          <w:tcPr>
            <w:tcW w:w="1113" w:type="dxa"/>
          </w:tcPr>
          <w:p w:rsidR="009742A4" w:rsidRPr="00253EF1" w:rsidRDefault="006042C4" w:rsidP="00BC37E7">
            <w:pPr>
              <w:keepNext/>
              <w:spacing w:before="11" w:line="260" w:lineRule="exact"/>
              <w:jc w:val="center"/>
              <w:rPr>
                <w:rFonts w:ascii="Tahoma" w:hAnsi="Tahoma" w:cs="Tahoma"/>
                <w:sz w:val="18"/>
                <w:szCs w:val="18"/>
              </w:rPr>
            </w:pPr>
            <w:r>
              <w:rPr>
                <w:rFonts w:ascii="Tahoma" w:hAnsi="Tahoma" w:cs="Tahoma"/>
                <w:sz w:val="18"/>
                <w:szCs w:val="18"/>
              </w:rPr>
              <w:t>1080</w:t>
            </w:r>
          </w:p>
        </w:tc>
        <w:tc>
          <w:tcPr>
            <w:tcW w:w="1417" w:type="dxa"/>
          </w:tcPr>
          <w:p w:rsidR="009742A4" w:rsidRPr="00253EF1" w:rsidRDefault="009742A4" w:rsidP="00BC37E7">
            <w:pPr>
              <w:keepNext/>
              <w:spacing w:before="11" w:line="260" w:lineRule="exact"/>
              <w:rPr>
                <w:rFonts w:ascii="Tahoma" w:hAnsi="Tahoma" w:cs="Tahoma"/>
                <w:sz w:val="18"/>
                <w:szCs w:val="18"/>
              </w:rPr>
            </w:pPr>
          </w:p>
        </w:tc>
        <w:tc>
          <w:tcPr>
            <w:tcW w:w="1610" w:type="dxa"/>
          </w:tcPr>
          <w:p w:rsidR="009742A4" w:rsidRPr="00253EF1" w:rsidRDefault="009742A4" w:rsidP="00BC37E7">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BC37E7">
            <w:pPr>
              <w:keepNext/>
              <w:spacing w:before="11" w:line="260" w:lineRule="exact"/>
              <w:rPr>
                <w:rFonts w:ascii="Tahoma" w:hAnsi="Tahoma" w:cs="Tahoma"/>
                <w:sz w:val="18"/>
                <w:szCs w:val="18"/>
              </w:rPr>
            </w:pPr>
            <w:r>
              <w:rPr>
                <w:rFonts w:ascii="Tahoma" w:hAnsi="Tahoma" w:cs="Tahoma"/>
                <w:sz w:val="18"/>
                <w:szCs w:val="18"/>
              </w:rPr>
              <w:t>8</w:t>
            </w:r>
          </w:p>
        </w:tc>
        <w:tc>
          <w:tcPr>
            <w:tcW w:w="4678" w:type="dxa"/>
          </w:tcPr>
          <w:p w:rsidR="009742A4" w:rsidRPr="00253EF1" w:rsidRDefault="009742A4" w:rsidP="00BC37E7">
            <w:pPr>
              <w:keepNext/>
              <w:spacing w:before="11" w:line="260" w:lineRule="exact"/>
              <w:rPr>
                <w:rFonts w:ascii="Tahoma" w:hAnsi="Tahoma" w:cs="Tahoma"/>
                <w:sz w:val="18"/>
                <w:szCs w:val="18"/>
              </w:rPr>
            </w:pPr>
            <w:r>
              <w:rPr>
                <w:rFonts w:ascii="Tahoma" w:hAnsi="Tahoma" w:cs="Tahoma"/>
                <w:sz w:val="18"/>
                <w:szCs w:val="18"/>
              </w:rPr>
              <w:t xml:space="preserve">Strokovnjak strojne stroke </w:t>
            </w:r>
            <w:r w:rsidRPr="00B870CB">
              <w:rPr>
                <w:rFonts w:ascii="Tahoma" w:hAnsi="Tahoma" w:cs="Tahoma"/>
                <w:sz w:val="18"/>
                <w:szCs w:val="18"/>
              </w:rPr>
              <w:t>na področju montaže pomožnih in ostalih strojnih naprav ter cevovodov (pomožne naprave).</w:t>
            </w:r>
          </w:p>
        </w:tc>
        <w:tc>
          <w:tcPr>
            <w:tcW w:w="1113" w:type="dxa"/>
          </w:tcPr>
          <w:p w:rsidR="009742A4" w:rsidRPr="00253EF1" w:rsidRDefault="006042C4" w:rsidP="00BC37E7">
            <w:pPr>
              <w:keepNext/>
              <w:spacing w:before="11" w:line="260" w:lineRule="exact"/>
              <w:jc w:val="center"/>
              <w:rPr>
                <w:rFonts w:ascii="Tahoma" w:hAnsi="Tahoma" w:cs="Tahoma"/>
                <w:sz w:val="18"/>
                <w:szCs w:val="18"/>
              </w:rPr>
            </w:pPr>
            <w:r>
              <w:rPr>
                <w:rFonts w:ascii="Tahoma" w:hAnsi="Tahoma" w:cs="Tahoma"/>
                <w:sz w:val="18"/>
                <w:szCs w:val="18"/>
              </w:rPr>
              <w:t>2530</w:t>
            </w:r>
          </w:p>
        </w:tc>
        <w:tc>
          <w:tcPr>
            <w:tcW w:w="1417" w:type="dxa"/>
          </w:tcPr>
          <w:p w:rsidR="009742A4" w:rsidRPr="00253EF1" w:rsidRDefault="009742A4" w:rsidP="00BC37E7">
            <w:pPr>
              <w:keepNext/>
              <w:spacing w:before="11" w:line="260" w:lineRule="exact"/>
              <w:rPr>
                <w:rFonts w:ascii="Tahoma" w:hAnsi="Tahoma" w:cs="Tahoma"/>
                <w:sz w:val="18"/>
                <w:szCs w:val="18"/>
              </w:rPr>
            </w:pPr>
          </w:p>
        </w:tc>
        <w:tc>
          <w:tcPr>
            <w:tcW w:w="1610" w:type="dxa"/>
          </w:tcPr>
          <w:p w:rsidR="009742A4" w:rsidRPr="00253EF1" w:rsidRDefault="009742A4" w:rsidP="00BC37E7">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BC37E7">
            <w:pPr>
              <w:keepNext/>
              <w:spacing w:before="11" w:line="260" w:lineRule="exact"/>
              <w:rPr>
                <w:rFonts w:ascii="Tahoma" w:hAnsi="Tahoma" w:cs="Tahoma"/>
                <w:sz w:val="18"/>
                <w:szCs w:val="18"/>
              </w:rPr>
            </w:pPr>
            <w:r>
              <w:rPr>
                <w:rFonts w:ascii="Tahoma" w:hAnsi="Tahoma" w:cs="Tahoma"/>
                <w:sz w:val="18"/>
                <w:szCs w:val="18"/>
              </w:rPr>
              <w:t>9</w:t>
            </w:r>
          </w:p>
        </w:tc>
        <w:tc>
          <w:tcPr>
            <w:tcW w:w="4678" w:type="dxa"/>
          </w:tcPr>
          <w:p w:rsidR="009742A4" w:rsidRPr="00253EF1" w:rsidRDefault="009742A4" w:rsidP="00BC37E7">
            <w:pPr>
              <w:keepNext/>
              <w:spacing w:before="11" w:line="260" w:lineRule="exact"/>
              <w:rPr>
                <w:rFonts w:ascii="Tahoma" w:hAnsi="Tahoma" w:cs="Tahoma"/>
                <w:sz w:val="18"/>
                <w:szCs w:val="18"/>
              </w:rPr>
            </w:pPr>
            <w:r>
              <w:rPr>
                <w:rFonts w:ascii="Tahoma" w:hAnsi="Tahoma" w:cs="Tahoma"/>
                <w:sz w:val="18"/>
                <w:szCs w:val="18"/>
              </w:rPr>
              <w:t xml:space="preserve">Strokovnjak gradbene stroke </w:t>
            </w:r>
            <w:r w:rsidRPr="00B870CB">
              <w:rPr>
                <w:rFonts w:ascii="Tahoma" w:hAnsi="Tahoma" w:cs="Tahoma"/>
                <w:sz w:val="18"/>
                <w:szCs w:val="18"/>
              </w:rPr>
              <w:t>na področju gradbenih in gradbeno obrtniških del</w:t>
            </w:r>
          </w:p>
        </w:tc>
        <w:tc>
          <w:tcPr>
            <w:tcW w:w="1113" w:type="dxa"/>
          </w:tcPr>
          <w:p w:rsidR="009742A4" w:rsidRPr="00253EF1" w:rsidRDefault="006042C4" w:rsidP="00BC37E7">
            <w:pPr>
              <w:keepNext/>
              <w:spacing w:before="11" w:line="260" w:lineRule="exact"/>
              <w:jc w:val="center"/>
              <w:rPr>
                <w:rFonts w:ascii="Tahoma" w:hAnsi="Tahoma" w:cs="Tahoma"/>
                <w:sz w:val="18"/>
                <w:szCs w:val="18"/>
              </w:rPr>
            </w:pPr>
            <w:r>
              <w:rPr>
                <w:rFonts w:ascii="Tahoma" w:hAnsi="Tahoma" w:cs="Tahoma"/>
                <w:sz w:val="18"/>
                <w:szCs w:val="18"/>
              </w:rPr>
              <w:t>2600</w:t>
            </w:r>
          </w:p>
        </w:tc>
        <w:tc>
          <w:tcPr>
            <w:tcW w:w="1417" w:type="dxa"/>
          </w:tcPr>
          <w:p w:rsidR="009742A4" w:rsidRPr="00253EF1" w:rsidRDefault="009742A4" w:rsidP="00BC37E7">
            <w:pPr>
              <w:keepNext/>
              <w:spacing w:before="11" w:line="260" w:lineRule="exact"/>
              <w:rPr>
                <w:rFonts w:ascii="Tahoma" w:hAnsi="Tahoma" w:cs="Tahoma"/>
                <w:sz w:val="18"/>
                <w:szCs w:val="18"/>
              </w:rPr>
            </w:pPr>
          </w:p>
        </w:tc>
        <w:tc>
          <w:tcPr>
            <w:tcW w:w="1610" w:type="dxa"/>
          </w:tcPr>
          <w:p w:rsidR="009742A4" w:rsidRPr="00253EF1" w:rsidRDefault="009742A4" w:rsidP="00BC37E7">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BC37E7">
            <w:pPr>
              <w:keepNext/>
              <w:spacing w:before="11" w:line="260" w:lineRule="exact"/>
              <w:rPr>
                <w:rFonts w:ascii="Tahoma" w:hAnsi="Tahoma" w:cs="Tahoma"/>
                <w:sz w:val="18"/>
                <w:szCs w:val="18"/>
              </w:rPr>
            </w:pPr>
            <w:r>
              <w:rPr>
                <w:rFonts w:ascii="Tahoma" w:hAnsi="Tahoma" w:cs="Tahoma"/>
                <w:sz w:val="18"/>
                <w:szCs w:val="18"/>
              </w:rPr>
              <w:t>10</w:t>
            </w:r>
          </w:p>
        </w:tc>
        <w:tc>
          <w:tcPr>
            <w:tcW w:w="4678" w:type="dxa"/>
          </w:tcPr>
          <w:p w:rsidR="009742A4" w:rsidRPr="00253EF1" w:rsidRDefault="009742A4" w:rsidP="00BC37E7">
            <w:pPr>
              <w:keepNext/>
              <w:spacing w:before="11" w:line="260" w:lineRule="exact"/>
              <w:rPr>
                <w:rFonts w:ascii="Tahoma" w:hAnsi="Tahoma" w:cs="Tahoma"/>
                <w:sz w:val="18"/>
                <w:szCs w:val="18"/>
              </w:rPr>
            </w:pPr>
            <w:r>
              <w:rPr>
                <w:rFonts w:ascii="Tahoma" w:hAnsi="Tahoma" w:cs="Tahoma"/>
                <w:sz w:val="18"/>
                <w:szCs w:val="18"/>
              </w:rPr>
              <w:t xml:space="preserve">Strokovnjak gradbene stroke na </w:t>
            </w:r>
            <w:r w:rsidRPr="00B870CB">
              <w:rPr>
                <w:rFonts w:ascii="Tahoma" w:hAnsi="Tahoma" w:cs="Tahoma"/>
                <w:sz w:val="18"/>
                <w:szCs w:val="18"/>
              </w:rPr>
              <w:t>področju geotehničnih del</w:t>
            </w:r>
          </w:p>
        </w:tc>
        <w:tc>
          <w:tcPr>
            <w:tcW w:w="1113" w:type="dxa"/>
          </w:tcPr>
          <w:p w:rsidR="009742A4" w:rsidRPr="00253EF1" w:rsidRDefault="006042C4" w:rsidP="00BC37E7">
            <w:pPr>
              <w:keepNext/>
              <w:spacing w:before="11" w:line="260" w:lineRule="exact"/>
              <w:jc w:val="center"/>
              <w:rPr>
                <w:rFonts w:ascii="Tahoma" w:hAnsi="Tahoma" w:cs="Tahoma"/>
                <w:sz w:val="18"/>
                <w:szCs w:val="18"/>
              </w:rPr>
            </w:pPr>
            <w:r>
              <w:rPr>
                <w:rFonts w:ascii="Tahoma" w:hAnsi="Tahoma" w:cs="Tahoma"/>
                <w:sz w:val="18"/>
                <w:szCs w:val="18"/>
              </w:rPr>
              <w:t>560</w:t>
            </w:r>
          </w:p>
        </w:tc>
        <w:tc>
          <w:tcPr>
            <w:tcW w:w="1417" w:type="dxa"/>
          </w:tcPr>
          <w:p w:rsidR="009742A4" w:rsidRPr="00253EF1" w:rsidRDefault="009742A4" w:rsidP="00BC37E7">
            <w:pPr>
              <w:keepNext/>
              <w:spacing w:before="11" w:line="260" w:lineRule="exact"/>
              <w:rPr>
                <w:rFonts w:ascii="Tahoma" w:hAnsi="Tahoma" w:cs="Tahoma"/>
                <w:sz w:val="18"/>
                <w:szCs w:val="18"/>
              </w:rPr>
            </w:pPr>
          </w:p>
        </w:tc>
        <w:tc>
          <w:tcPr>
            <w:tcW w:w="1610" w:type="dxa"/>
          </w:tcPr>
          <w:p w:rsidR="009742A4" w:rsidRPr="00253EF1" w:rsidRDefault="009742A4" w:rsidP="00BC37E7">
            <w:pPr>
              <w:keepNext/>
              <w:spacing w:before="11" w:line="260" w:lineRule="exact"/>
              <w:rPr>
                <w:rFonts w:ascii="Tahoma" w:hAnsi="Tahoma" w:cs="Tahoma"/>
                <w:sz w:val="18"/>
                <w:szCs w:val="18"/>
              </w:rPr>
            </w:pPr>
          </w:p>
        </w:tc>
      </w:tr>
      <w:tr w:rsidR="006042C4" w:rsidRPr="00253EF1" w:rsidTr="001F0482">
        <w:tc>
          <w:tcPr>
            <w:tcW w:w="413" w:type="dxa"/>
          </w:tcPr>
          <w:p w:rsidR="006042C4" w:rsidRPr="00253EF1" w:rsidRDefault="006042C4" w:rsidP="00BC37E7">
            <w:pPr>
              <w:keepNext/>
              <w:spacing w:before="11" w:line="260" w:lineRule="exact"/>
              <w:rPr>
                <w:rFonts w:ascii="Tahoma" w:hAnsi="Tahoma" w:cs="Tahoma"/>
                <w:sz w:val="18"/>
                <w:szCs w:val="18"/>
              </w:rPr>
            </w:pPr>
            <w:r>
              <w:rPr>
                <w:rFonts w:ascii="Tahoma" w:hAnsi="Tahoma" w:cs="Tahoma"/>
                <w:sz w:val="18"/>
                <w:szCs w:val="18"/>
              </w:rPr>
              <w:t>11</w:t>
            </w:r>
          </w:p>
        </w:tc>
        <w:tc>
          <w:tcPr>
            <w:tcW w:w="4678" w:type="dxa"/>
          </w:tcPr>
          <w:p w:rsidR="006042C4" w:rsidRPr="00253EF1" w:rsidRDefault="006042C4" w:rsidP="00BC37E7">
            <w:pPr>
              <w:keepNext/>
              <w:spacing w:before="11" w:line="260" w:lineRule="exact"/>
              <w:rPr>
                <w:rFonts w:ascii="Tahoma" w:hAnsi="Tahoma" w:cs="Tahoma"/>
                <w:sz w:val="18"/>
                <w:szCs w:val="18"/>
              </w:rPr>
            </w:pPr>
            <w:r>
              <w:rPr>
                <w:rFonts w:ascii="Tahoma" w:hAnsi="Tahoma" w:cs="Tahoma"/>
                <w:sz w:val="18"/>
                <w:szCs w:val="18"/>
              </w:rPr>
              <w:t>Koordinator varnosti in zdravja pri delu</w:t>
            </w:r>
          </w:p>
        </w:tc>
        <w:tc>
          <w:tcPr>
            <w:tcW w:w="1113" w:type="dxa"/>
          </w:tcPr>
          <w:p w:rsidR="006042C4" w:rsidRPr="00253EF1" w:rsidRDefault="006042C4" w:rsidP="00BC37E7">
            <w:pPr>
              <w:keepNext/>
              <w:spacing w:before="11" w:line="260" w:lineRule="exact"/>
              <w:jc w:val="center"/>
              <w:rPr>
                <w:rFonts w:ascii="Tahoma" w:hAnsi="Tahoma" w:cs="Tahoma"/>
                <w:sz w:val="18"/>
                <w:szCs w:val="18"/>
              </w:rPr>
            </w:pPr>
            <w:r>
              <w:rPr>
                <w:rFonts w:ascii="Tahoma" w:hAnsi="Tahoma" w:cs="Tahoma"/>
                <w:sz w:val="18"/>
                <w:szCs w:val="18"/>
              </w:rPr>
              <w:t>1750</w:t>
            </w:r>
          </w:p>
        </w:tc>
        <w:tc>
          <w:tcPr>
            <w:tcW w:w="1417" w:type="dxa"/>
          </w:tcPr>
          <w:p w:rsidR="006042C4" w:rsidRPr="00253EF1" w:rsidRDefault="006042C4" w:rsidP="00BC37E7">
            <w:pPr>
              <w:keepNext/>
              <w:spacing w:before="11" w:line="260" w:lineRule="exact"/>
              <w:rPr>
                <w:rFonts w:ascii="Tahoma" w:hAnsi="Tahoma" w:cs="Tahoma"/>
                <w:sz w:val="18"/>
                <w:szCs w:val="18"/>
              </w:rPr>
            </w:pPr>
          </w:p>
        </w:tc>
        <w:tc>
          <w:tcPr>
            <w:tcW w:w="1610" w:type="dxa"/>
          </w:tcPr>
          <w:p w:rsidR="006042C4" w:rsidRPr="00253EF1" w:rsidRDefault="006042C4" w:rsidP="00BC37E7">
            <w:pPr>
              <w:keepNext/>
              <w:spacing w:before="11" w:line="260" w:lineRule="exact"/>
              <w:rPr>
                <w:rFonts w:ascii="Tahoma" w:hAnsi="Tahoma" w:cs="Tahoma"/>
                <w:sz w:val="18"/>
                <w:szCs w:val="18"/>
              </w:rPr>
            </w:pPr>
          </w:p>
        </w:tc>
      </w:tr>
      <w:tr w:rsidR="00B5578D" w:rsidRPr="006042C4" w:rsidTr="001F0482">
        <w:tc>
          <w:tcPr>
            <w:tcW w:w="7621" w:type="dxa"/>
            <w:gridSpan w:val="4"/>
          </w:tcPr>
          <w:p w:rsidR="00B5578D" w:rsidRPr="006042C4" w:rsidRDefault="00B5578D" w:rsidP="00BC37E7">
            <w:pPr>
              <w:keepNext/>
              <w:spacing w:before="11" w:line="260" w:lineRule="exact"/>
              <w:jc w:val="right"/>
              <w:rPr>
                <w:rFonts w:ascii="Tahoma" w:hAnsi="Tahoma" w:cs="Tahoma"/>
                <w:b/>
                <w:sz w:val="18"/>
                <w:szCs w:val="18"/>
              </w:rPr>
            </w:pPr>
            <w:r w:rsidRPr="00B5578D">
              <w:rPr>
                <w:rFonts w:ascii="Tahoma" w:hAnsi="Tahoma" w:cs="Tahoma"/>
                <w:b/>
                <w:sz w:val="18"/>
                <w:szCs w:val="18"/>
              </w:rPr>
              <w:t>PONUDBENA VREDNOST</w:t>
            </w:r>
            <w:r>
              <w:rPr>
                <w:rFonts w:ascii="Tahoma" w:hAnsi="Tahoma" w:cs="Tahoma"/>
                <w:b/>
                <w:sz w:val="18"/>
                <w:szCs w:val="18"/>
              </w:rPr>
              <w:t xml:space="preserve"> </w:t>
            </w:r>
            <w:r w:rsidRPr="00B5578D">
              <w:rPr>
                <w:rFonts w:ascii="Tahoma" w:hAnsi="Tahoma" w:cs="Tahoma"/>
                <w:b/>
                <w:sz w:val="18"/>
                <w:szCs w:val="18"/>
              </w:rPr>
              <w:t>v EUR brez DDV</w:t>
            </w:r>
          </w:p>
        </w:tc>
        <w:tc>
          <w:tcPr>
            <w:tcW w:w="1610" w:type="dxa"/>
          </w:tcPr>
          <w:p w:rsidR="00B5578D" w:rsidRPr="006042C4" w:rsidRDefault="00B5578D" w:rsidP="00BC37E7">
            <w:pPr>
              <w:keepNext/>
              <w:spacing w:before="11" w:line="260" w:lineRule="exact"/>
              <w:rPr>
                <w:rFonts w:ascii="Tahoma" w:hAnsi="Tahoma" w:cs="Tahoma"/>
                <w:b/>
                <w:sz w:val="18"/>
                <w:szCs w:val="18"/>
              </w:rPr>
            </w:pPr>
          </w:p>
        </w:tc>
      </w:tr>
    </w:tbl>
    <w:p w:rsidR="006F4B61" w:rsidRDefault="006F4B61" w:rsidP="00BC37E7">
      <w:pPr>
        <w:keepNext/>
        <w:spacing w:before="11" w:line="260" w:lineRule="exact"/>
        <w:rPr>
          <w:sz w:val="26"/>
          <w:szCs w:val="26"/>
        </w:rPr>
      </w:pPr>
    </w:p>
    <w:p w:rsidR="006F4B61" w:rsidRPr="006042C4" w:rsidRDefault="006F4B61" w:rsidP="00BC37E7">
      <w:pPr>
        <w:keepNext/>
        <w:ind w:right="-2"/>
        <w:jc w:val="both"/>
        <w:rPr>
          <w:rFonts w:ascii="Tahoma" w:eastAsia="Times New Roman" w:hAnsi="Tahoma" w:cs="Tahoma"/>
          <w:b/>
          <w:sz w:val="20"/>
          <w:szCs w:val="20"/>
          <w:lang w:val="x-none"/>
        </w:rPr>
      </w:pPr>
      <w:r w:rsidRPr="006042C4">
        <w:rPr>
          <w:rFonts w:ascii="Tahoma" w:eastAsia="Times New Roman" w:hAnsi="Tahoma" w:cs="Tahoma"/>
          <w:b/>
          <w:sz w:val="20"/>
          <w:szCs w:val="20"/>
          <w:lang w:val="x-none"/>
        </w:rPr>
        <w:t>Vse cene na enoto in skupna vrednost morajo biti podane brez DDV.</w:t>
      </w:r>
    </w:p>
    <w:p w:rsidR="005729C2" w:rsidRDefault="005729C2" w:rsidP="00BC37E7">
      <w:pPr>
        <w:keepNext/>
        <w:rPr>
          <w:rFonts w:asciiTheme="minorHAnsi" w:hAnsiTheme="minorHAnsi" w:cstheme="minorHAnsi"/>
          <w:sz w:val="24"/>
          <w:szCs w:val="24"/>
        </w:rPr>
      </w:pPr>
    </w:p>
    <w:p w:rsidR="000A25C8" w:rsidRPr="000A25C8" w:rsidRDefault="000A25C8" w:rsidP="00BC37E7">
      <w:pPr>
        <w:keepNext/>
        <w:ind w:right="-2"/>
        <w:jc w:val="both"/>
        <w:rPr>
          <w:rFonts w:ascii="Tahoma" w:eastAsia="Times New Roman" w:hAnsi="Tahoma" w:cs="Tahoma"/>
          <w:b/>
          <w:sz w:val="20"/>
          <w:szCs w:val="20"/>
        </w:rPr>
      </w:pPr>
      <w:r w:rsidRPr="00B9058F">
        <w:rPr>
          <w:rFonts w:ascii="Tahoma" w:eastAsia="Times New Roman" w:hAnsi="Tahoma" w:cs="Tahoma"/>
          <w:b/>
          <w:sz w:val="20"/>
          <w:szCs w:val="20"/>
          <w:lang w:val="x-none"/>
        </w:rPr>
        <w:t>Ponudbeni predračun</w:t>
      </w:r>
      <w:r>
        <w:rPr>
          <w:rFonts w:ascii="Tahoma" w:eastAsia="Times New Roman" w:hAnsi="Tahoma" w:cs="Tahoma"/>
          <w:b/>
          <w:sz w:val="20"/>
          <w:szCs w:val="20"/>
        </w:rPr>
        <w:t xml:space="preserve"> je pripravljen tudi v Excel formatu in je sestavni del razpisne dokumentacije JPE-VOD-SP-167/19. Ponudnik v ponudbi predloži Ponudbeni predračun v Excel formatu. </w:t>
      </w:r>
    </w:p>
    <w:p w:rsidR="000A25C8" w:rsidRDefault="000A25C8" w:rsidP="00BC37E7">
      <w:pPr>
        <w:keepNext/>
        <w:ind w:right="-2"/>
        <w:jc w:val="both"/>
        <w:rPr>
          <w:rFonts w:ascii="Tahoma" w:eastAsia="Times New Roman" w:hAnsi="Tahoma" w:cs="Tahoma"/>
          <w:b/>
          <w:sz w:val="20"/>
          <w:szCs w:val="20"/>
        </w:rPr>
      </w:pPr>
    </w:p>
    <w:p w:rsidR="000A25C8" w:rsidRPr="00B9058F" w:rsidRDefault="000A25C8" w:rsidP="00BC37E7">
      <w:pPr>
        <w:keepNext/>
        <w:ind w:right="-2"/>
        <w:jc w:val="both"/>
        <w:rPr>
          <w:rFonts w:ascii="Tahoma" w:eastAsia="Times New Roman" w:hAnsi="Tahoma" w:cs="Tahoma"/>
          <w:b/>
          <w:sz w:val="20"/>
          <w:szCs w:val="20"/>
        </w:rPr>
      </w:pPr>
    </w:p>
    <w:p w:rsidR="00E102AA" w:rsidRPr="0028648E" w:rsidRDefault="00E102AA" w:rsidP="00BC37E7">
      <w:pPr>
        <w:keepNext/>
        <w:numPr>
          <w:ilvl w:val="2"/>
          <w:numId w:val="2"/>
        </w:numPr>
        <w:jc w:val="both"/>
        <w:rPr>
          <w:rFonts w:ascii="Tahoma" w:hAnsi="Tahoma" w:cs="Tahoma"/>
          <w:b/>
        </w:rPr>
      </w:pPr>
      <w:r w:rsidRPr="0028648E">
        <w:rPr>
          <w:rFonts w:ascii="Tahoma" w:hAnsi="Tahoma" w:cs="Tahoma"/>
          <w:b/>
        </w:rPr>
        <w:t xml:space="preserve">STORITEV STROKOVNEGA NADZORA – PONUDBENI POPIS DEL PO </w:t>
      </w:r>
      <w:r>
        <w:rPr>
          <w:rFonts w:ascii="Tahoma" w:hAnsi="Tahoma" w:cs="Tahoma"/>
          <w:b/>
        </w:rPr>
        <w:t>STROKOVNJAKIH PO POSAMEZNIH MESECIH</w:t>
      </w:r>
    </w:p>
    <w:p w:rsidR="00E102AA" w:rsidRDefault="00E102AA" w:rsidP="00BC37E7">
      <w:pPr>
        <w:keepNext/>
        <w:rPr>
          <w:rFonts w:asciiTheme="minorHAnsi" w:hAnsiTheme="minorHAnsi" w:cstheme="minorHAnsi"/>
          <w:sz w:val="24"/>
          <w:szCs w:val="24"/>
        </w:rPr>
      </w:pPr>
    </w:p>
    <w:p w:rsidR="00E102AA" w:rsidRPr="00B9058F" w:rsidRDefault="00E102AA" w:rsidP="00BC37E7">
      <w:pPr>
        <w:keepNext/>
        <w:ind w:right="-2"/>
        <w:jc w:val="both"/>
        <w:rPr>
          <w:rFonts w:ascii="Tahoma" w:eastAsia="Times New Roman" w:hAnsi="Tahoma" w:cs="Tahoma"/>
          <w:sz w:val="20"/>
          <w:szCs w:val="20"/>
        </w:rPr>
      </w:pPr>
      <w:r w:rsidRPr="00253EF1">
        <w:rPr>
          <w:rFonts w:ascii="Tahoma" w:eastAsia="Times New Roman" w:hAnsi="Tahoma" w:cs="Tahoma"/>
          <w:sz w:val="20"/>
          <w:szCs w:val="20"/>
          <w:lang w:val="x-none"/>
        </w:rPr>
        <w:t>Ponudniki morajo pripraviti cene</w:t>
      </w:r>
      <w:r>
        <w:rPr>
          <w:rFonts w:ascii="Tahoma" w:eastAsia="Times New Roman" w:hAnsi="Tahoma" w:cs="Tahoma"/>
          <w:sz w:val="20"/>
          <w:szCs w:val="20"/>
        </w:rPr>
        <w:t xml:space="preserve"> z navedbo števila ur</w:t>
      </w:r>
      <w:r w:rsidRPr="00253EF1">
        <w:rPr>
          <w:rFonts w:ascii="Tahoma" w:eastAsia="Times New Roman" w:hAnsi="Tahoma" w:cs="Tahoma"/>
          <w:sz w:val="20"/>
          <w:szCs w:val="20"/>
          <w:lang w:val="x-none"/>
        </w:rPr>
        <w:t xml:space="preserve"> za izvajanje strokovnega nadzora in koordinacije na projektu v skladu s predvidenimi količinami in opisom del, ki je podrobneje naveden v poglavju 7 </w:t>
      </w:r>
      <w:r w:rsidRPr="00253EF1">
        <w:rPr>
          <w:rFonts w:ascii="Tahoma" w:eastAsia="Times New Roman" w:hAnsi="Tahoma" w:cs="Tahoma"/>
          <w:sz w:val="20"/>
          <w:szCs w:val="20"/>
          <w:lang w:val="x-none"/>
        </w:rPr>
        <w:lastRenderedPageBreak/>
        <w:t>razpisne dokumentacije</w:t>
      </w:r>
      <w:r>
        <w:rPr>
          <w:rFonts w:ascii="Tahoma" w:eastAsia="Times New Roman" w:hAnsi="Tahoma" w:cs="Tahoma"/>
          <w:sz w:val="20"/>
          <w:szCs w:val="20"/>
        </w:rPr>
        <w:t xml:space="preserve"> za razdelitev obsega del po posameznih strokovnjakih, kot so navedeni v točki 7.3.1 za vsak posamezni mesec opravljanja storitve</w:t>
      </w:r>
      <w:r w:rsidR="00B9058F">
        <w:rPr>
          <w:rFonts w:ascii="Tahoma" w:eastAsia="Times New Roman" w:hAnsi="Tahoma" w:cs="Tahoma"/>
          <w:sz w:val="20"/>
          <w:szCs w:val="20"/>
        </w:rPr>
        <w:t xml:space="preserve">, </w:t>
      </w:r>
      <w:r w:rsidR="00971AC1">
        <w:rPr>
          <w:rFonts w:ascii="Tahoma" w:eastAsia="Times New Roman" w:hAnsi="Tahoma" w:cs="Tahoma"/>
          <w:sz w:val="20"/>
          <w:szCs w:val="20"/>
        </w:rPr>
        <w:t xml:space="preserve">sestavni del razpisne dokumentacije je priloga </w:t>
      </w:r>
      <w:proofErr w:type="spellStart"/>
      <w:r w:rsidR="00B9058F">
        <w:rPr>
          <w:rFonts w:ascii="Tahoma" w:eastAsia="Times New Roman" w:hAnsi="Tahoma" w:cs="Tahoma"/>
          <w:sz w:val="20"/>
          <w:szCs w:val="20"/>
        </w:rPr>
        <w:t>priloga</w:t>
      </w:r>
      <w:proofErr w:type="spellEnd"/>
      <w:r w:rsidR="00B9058F">
        <w:rPr>
          <w:rFonts w:ascii="Tahoma" w:eastAsia="Times New Roman" w:hAnsi="Tahoma" w:cs="Tahoma"/>
          <w:sz w:val="20"/>
          <w:szCs w:val="20"/>
        </w:rPr>
        <w:t xml:space="preserve"> v Excel formatu – Ponudbeni popis del po strokovnjakih po posameznih mesecih</w:t>
      </w:r>
    </w:p>
    <w:p w:rsidR="00E102AA" w:rsidRDefault="00E102AA" w:rsidP="00BC37E7">
      <w:pPr>
        <w:keepNext/>
        <w:rPr>
          <w:rFonts w:asciiTheme="minorHAnsi" w:hAnsiTheme="minorHAnsi" w:cstheme="minorHAnsi"/>
          <w:sz w:val="24"/>
          <w:szCs w:val="24"/>
        </w:rPr>
      </w:pPr>
    </w:p>
    <w:p w:rsidR="00E102AA" w:rsidRDefault="00E102AA" w:rsidP="00BC37E7">
      <w:pPr>
        <w:keepNext/>
        <w:rPr>
          <w:rFonts w:asciiTheme="minorHAnsi" w:hAnsiTheme="minorHAnsi" w:cstheme="minorHAnsi"/>
          <w:sz w:val="24"/>
          <w:szCs w:val="24"/>
        </w:rPr>
      </w:pPr>
    </w:p>
    <w:p w:rsidR="002E5556" w:rsidRPr="0028648E" w:rsidRDefault="002E5556" w:rsidP="00BC37E7">
      <w:pPr>
        <w:keepNext/>
        <w:numPr>
          <w:ilvl w:val="2"/>
          <w:numId w:val="2"/>
        </w:numPr>
        <w:jc w:val="both"/>
        <w:rPr>
          <w:rFonts w:ascii="Tahoma" w:hAnsi="Tahoma" w:cs="Tahoma"/>
          <w:b/>
        </w:rPr>
      </w:pPr>
      <w:r w:rsidRPr="0028648E">
        <w:rPr>
          <w:rFonts w:ascii="Tahoma" w:hAnsi="Tahoma" w:cs="Tahoma"/>
          <w:b/>
        </w:rPr>
        <w:t xml:space="preserve">STORITEV STROKOVNEGA NADZORA – PONUDBENI POPIS DEL PO </w:t>
      </w:r>
      <w:r>
        <w:rPr>
          <w:rFonts w:ascii="Tahoma" w:hAnsi="Tahoma" w:cs="Tahoma"/>
          <w:b/>
        </w:rPr>
        <w:t>IZVEDENIH STORITVAH</w:t>
      </w:r>
    </w:p>
    <w:p w:rsidR="002E5556" w:rsidRDefault="002E5556" w:rsidP="00BC37E7">
      <w:pPr>
        <w:keepNext/>
        <w:spacing w:before="10" w:line="260" w:lineRule="exact"/>
        <w:rPr>
          <w:sz w:val="26"/>
          <w:szCs w:val="26"/>
        </w:rPr>
      </w:pPr>
    </w:p>
    <w:p w:rsidR="002E5556" w:rsidRPr="002E5556" w:rsidRDefault="002E5556" w:rsidP="00BC37E7">
      <w:pPr>
        <w:keepNext/>
        <w:ind w:right="-2"/>
        <w:jc w:val="both"/>
        <w:rPr>
          <w:rFonts w:ascii="Tahoma" w:eastAsia="Times New Roman" w:hAnsi="Tahoma" w:cs="Tahoma"/>
          <w:sz w:val="20"/>
          <w:szCs w:val="20"/>
        </w:rPr>
      </w:pPr>
      <w:r w:rsidRPr="00253EF1">
        <w:rPr>
          <w:rFonts w:ascii="Tahoma" w:eastAsia="Times New Roman" w:hAnsi="Tahoma" w:cs="Tahoma"/>
          <w:sz w:val="20"/>
          <w:szCs w:val="20"/>
          <w:lang w:val="x-none"/>
        </w:rPr>
        <w:t>Ponudniki morajo pripraviti cene za izvajanje strokovnega nadzora in koordinacije na projektu v skladu s predvidenimi količinami in opisom del, ki je podrobneje naveden v poglavju 7 razpisne dokumentacije</w:t>
      </w:r>
      <w:r>
        <w:rPr>
          <w:rFonts w:ascii="Tahoma" w:eastAsia="Times New Roman" w:hAnsi="Tahoma" w:cs="Tahoma"/>
          <w:sz w:val="20"/>
          <w:szCs w:val="20"/>
        </w:rPr>
        <w:t xml:space="preserve"> za razdelitev obsega del po izvedenih storitvah</w:t>
      </w:r>
      <w:r w:rsidRPr="00253EF1">
        <w:rPr>
          <w:rFonts w:ascii="Tahoma" w:eastAsia="Times New Roman" w:hAnsi="Tahoma" w:cs="Tahoma"/>
          <w:sz w:val="20"/>
          <w:szCs w:val="20"/>
          <w:lang w:val="x-none"/>
        </w:rPr>
        <w:t>.</w:t>
      </w:r>
      <w:r>
        <w:rPr>
          <w:rFonts w:ascii="Tahoma" w:eastAsia="Times New Roman" w:hAnsi="Tahoma" w:cs="Tahoma"/>
          <w:sz w:val="20"/>
          <w:szCs w:val="20"/>
        </w:rPr>
        <w:t xml:space="preserve"> Skupno število ur in skupni znesek mora biti identičen skupnemu številu ur in znesku iz točke 7.3.1</w:t>
      </w:r>
      <w:r w:rsidR="00971AC1">
        <w:rPr>
          <w:rFonts w:ascii="Tahoma" w:eastAsia="Times New Roman" w:hAnsi="Tahoma" w:cs="Tahoma"/>
          <w:sz w:val="20"/>
          <w:szCs w:val="20"/>
        </w:rPr>
        <w:t>, sestavni del razpisne dokumentacije je priloga v Excel formatu – Ponudbeni popis del po izvedenih storitvah</w:t>
      </w:r>
      <w:r>
        <w:rPr>
          <w:rFonts w:ascii="Tahoma" w:eastAsia="Times New Roman" w:hAnsi="Tahoma" w:cs="Tahoma"/>
          <w:sz w:val="20"/>
          <w:szCs w:val="20"/>
        </w:rPr>
        <w:t>.</w:t>
      </w:r>
    </w:p>
    <w:p w:rsidR="002E5556" w:rsidRDefault="002E5556" w:rsidP="00BC37E7">
      <w:pPr>
        <w:keepNext/>
        <w:rPr>
          <w:rFonts w:asciiTheme="minorHAnsi" w:hAnsiTheme="minorHAnsi" w:cstheme="minorHAnsi"/>
          <w:sz w:val="24"/>
          <w:szCs w:val="24"/>
        </w:rPr>
      </w:pPr>
    </w:p>
    <w:p w:rsidR="002E5556" w:rsidRPr="009A3AAB" w:rsidRDefault="002E5556" w:rsidP="00BC37E7">
      <w:pPr>
        <w:pStyle w:val="Odstavekseznama"/>
        <w:keepNext/>
        <w:ind w:left="360"/>
      </w:pPr>
    </w:p>
    <w:tbl>
      <w:tblPr>
        <w:tblStyle w:val="Tabelamrea"/>
        <w:tblW w:w="0" w:type="auto"/>
        <w:tblInd w:w="360" w:type="dxa"/>
        <w:tblLook w:val="04A0" w:firstRow="1" w:lastRow="0" w:firstColumn="1" w:lastColumn="0" w:noHBand="0" w:noVBand="1"/>
      </w:tblPr>
      <w:tblGrid>
        <w:gridCol w:w="5100"/>
        <w:gridCol w:w="1290"/>
        <w:gridCol w:w="1256"/>
        <w:gridCol w:w="1280"/>
      </w:tblGrid>
      <w:tr w:rsidR="002E5556" w:rsidRPr="002C668E" w:rsidTr="00971AC1">
        <w:trPr>
          <w:tblHeader/>
        </w:trPr>
        <w:tc>
          <w:tcPr>
            <w:tcW w:w="5100" w:type="dxa"/>
            <w:shd w:val="clear" w:color="auto" w:fill="D9D9D9" w:themeFill="background1" w:themeFillShade="D9"/>
            <w:vAlign w:val="center"/>
          </w:tcPr>
          <w:p w:rsidR="002E5556" w:rsidRPr="0081641F" w:rsidRDefault="002E5556" w:rsidP="00BC37E7">
            <w:pPr>
              <w:pStyle w:val="Odstavekseznama"/>
              <w:keepNext/>
              <w:ind w:left="0"/>
              <w:rPr>
                <w:rFonts w:asciiTheme="minorHAnsi" w:hAnsiTheme="minorHAnsi" w:cstheme="minorHAnsi"/>
                <w:b/>
                <w:sz w:val="24"/>
                <w:szCs w:val="24"/>
              </w:rPr>
            </w:pPr>
            <w:r w:rsidRPr="0081641F">
              <w:rPr>
                <w:rFonts w:asciiTheme="minorHAnsi" w:hAnsiTheme="minorHAnsi" w:cstheme="minorHAnsi"/>
                <w:b/>
                <w:sz w:val="24"/>
                <w:szCs w:val="24"/>
              </w:rPr>
              <w:t>Storitev</w:t>
            </w:r>
          </w:p>
        </w:tc>
        <w:tc>
          <w:tcPr>
            <w:tcW w:w="1290" w:type="dxa"/>
            <w:shd w:val="clear" w:color="auto" w:fill="D9D9D9" w:themeFill="background1" w:themeFillShade="D9"/>
            <w:vAlign w:val="center"/>
          </w:tcPr>
          <w:p w:rsidR="002E5556" w:rsidRPr="0081641F" w:rsidRDefault="002E5556" w:rsidP="00BC37E7">
            <w:pPr>
              <w:pStyle w:val="Odstavekseznama"/>
              <w:keepNext/>
              <w:ind w:left="0"/>
              <w:jc w:val="center"/>
              <w:rPr>
                <w:rFonts w:asciiTheme="minorHAnsi" w:hAnsiTheme="minorHAnsi" w:cstheme="minorHAnsi"/>
                <w:b/>
                <w:sz w:val="24"/>
                <w:szCs w:val="24"/>
              </w:rPr>
            </w:pPr>
            <w:r w:rsidRPr="0081641F">
              <w:rPr>
                <w:rFonts w:asciiTheme="minorHAnsi" w:hAnsiTheme="minorHAnsi" w:cstheme="minorHAnsi"/>
                <w:b/>
                <w:sz w:val="24"/>
                <w:szCs w:val="24"/>
              </w:rPr>
              <w:t>Št. ur</w:t>
            </w:r>
          </w:p>
        </w:tc>
        <w:tc>
          <w:tcPr>
            <w:tcW w:w="1256" w:type="dxa"/>
            <w:shd w:val="clear" w:color="auto" w:fill="D9D9D9" w:themeFill="background1" w:themeFillShade="D9"/>
            <w:vAlign w:val="center"/>
          </w:tcPr>
          <w:p w:rsidR="002E5556" w:rsidRPr="0081641F" w:rsidRDefault="002E5556" w:rsidP="00BC37E7">
            <w:pPr>
              <w:pStyle w:val="Odstavekseznama"/>
              <w:keepNext/>
              <w:ind w:left="0"/>
              <w:jc w:val="center"/>
              <w:rPr>
                <w:rFonts w:asciiTheme="minorHAnsi" w:hAnsiTheme="minorHAnsi" w:cstheme="minorHAnsi"/>
                <w:b/>
                <w:sz w:val="24"/>
                <w:szCs w:val="24"/>
              </w:rPr>
            </w:pPr>
            <w:r w:rsidRPr="0081641F">
              <w:rPr>
                <w:rFonts w:asciiTheme="minorHAnsi" w:hAnsiTheme="minorHAnsi" w:cstheme="minorHAnsi"/>
                <w:b/>
                <w:sz w:val="24"/>
                <w:szCs w:val="24"/>
              </w:rPr>
              <w:t>€/uro</w:t>
            </w:r>
          </w:p>
        </w:tc>
        <w:tc>
          <w:tcPr>
            <w:tcW w:w="1280" w:type="dxa"/>
            <w:shd w:val="clear" w:color="auto" w:fill="D9D9D9" w:themeFill="background1" w:themeFillShade="D9"/>
            <w:vAlign w:val="center"/>
          </w:tcPr>
          <w:p w:rsidR="002E5556" w:rsidRPr="0081641F" w:rsidRDefault="002E5556" w:rsidP="00BC37E7">
            <w:pPr>
              <w:pStyle w:val="Odstavekseznama"/>
              <w:keepNext/>
              <w:ind w:left="0"/>
              <w:jc w:val="center"/>
              <w:rPr>
                <w:rFonts w:asciiTheme="minorHAnsi" w:hAnsiTheme="minorHAnsi" w:cstheme="minorHAnsi"/>
                <w:b/>
                <w:sz w:val="24"/>
                <w:szCs w:val="24"/>
              </w:rPr>
            </w:pPr>
            <w:r w:rsidRPr="0081641F">
              <w:rPr>
                <w:rFonts w:asciiTheme="minorHAnsi" w:hAnsiTheme="minorHAnsi" w:cstheme="minorHAnsi"/>
                <w:b/>
                <w:sz w:val="24"/>
                <w:szCs w:val="24"/>
              </w:rPr>
              <w:t>Znesek</w:t>
            </w:r>
          </w:p>
        </w:tc>
      </w:tr>
      <w:tr w:rsidR="00D67632" w:rsidRPr="002C668E" w:rsidTr="00C41C86">
        <w:tc>
          <w:tcPr>
            <w:tcW w:w="5100" w:type="dxa"/>
            <w:vAlign w:val="center"/>
          </w:tcPr>
          <w:p w:rsidR="00D67632" w:rsidRPr="00E96A13" w:rsidRDefault="00D67632" w:rsidP="00BC37E7">
            <w:pPr>
              <w:pStyle w:val="Odstavekseznama"/>
              <w:keepNext/>
              <w:numPr>
                <w:ilvl w:val="0"/>
                <w:numId w:val="51"/>
              </w:numPr>
              <w:contextualSpacing/>
              <w:rPr>
                <w:rFonts w:asciiTheme="minorHAnsi" w:hAnsiTheme="minorHAnsi" w:cstheme="minorHAnsi"/>
                <w:sz w:val="24"/>
                <w:szCs w:val="24"/>
              </w:rPr>
            </w:pPr>
            <w:r w:rsidRPr="00194531">
              <w:rPr>
                <w:rFonts w:asciiTheme="minorHAnsi" w:hAnsiTheme="minorHAnsi" w:cstheme="minorHAnsi"/>
                <w:b/>
                <w:sz w:val="23"/>
                <w:szCs w:val="23"/>
              </w:rPr>
              <w:t>Nadzor izvajanja del na projektu skladno z zakonodajo</w:t>
            </w:r>
          </w:p>
        </w:tc>
        <w:tc>
          <w:tcPr>
            <w:tcW w:w="1290" w:type="dxa"/>
            <w:vAlign w:val="center"/>
          </w:tcPr>
          <w:p w:rsidR="00D67632" w:rsidRPr="002C668E" w:rsidRDefault="00D67632" w:rsidP="00BC37E7">
            <w:pPr>
              <w:pStyle w:val="Odstavekseznama"/>
              <w:keepNext/>
              <w:ind w:left="0"/>
              <w:jc w:val="center"/>
              <w:rPr>
                <w:sz w:val="24"/>
                <w:szCs w:val="24"/>
              </w:rPr>
            </w:pPr>
          </w:p>
        </w:tc>
        <w:tc>
          <w:tcPr>
            <w:tcW w:w="1256" w:type="dxa"/>
            <w:vAlign w:val="center"/>
          </w:tcPr>
          <w:p w:rsidR="00D67632" w:rsidRPr="002C668E" w:rsidRDefault="00D67632" w:rsidP="00BC37E7">
            <w:pPr>
              <w:pStyle w:val="Odstavekseznama"/>
              <w:keepNext/>
              <w:ind w:left="0"/>
              <w:rPr>
                <w:sz w:val="24"/>
                <w:szCs w:val="24"/>
              </w:rPr>
            </w:pPr>
          </w:p>
        </w:tc>
        <w:tc>
          <w:tcPr>
            <w:tcW w:w="1280" w:type="dxa"/>
            <w:vAlign w:val="center"/>
          </w:tcPr>
          <w:p w:rsidR="00D67632" w:rsidRPr="002C668E" w:rsidRDefault="00D67632" w:rsidP="00BC37E7">
            <w:pPr>
              <w:pStyle w:val="Odstavekseznama"/>
              <w:keepNext/>
              <w:ind w:left="0"/>
              <w:rPr>
                <w:sz w:val="24"/>
                <w:szCs w:val="24"/>
              </w:rPr>
            </w:pPr>
          </w:p>
        </w:tc>
      </w:tr>
      <w:tr w:rsidR="00D67632" w:rsidRPr="002C668E" w:rsidTr="00C41C86">
        <w:tc>
          <w:tcPr>
            <w:tcW w:w="5100" w:type="dxa"/>
            <w:vAlign w:val="center"/>
          </w:tcPr>
          <w:p w:rsidR="00D67632" w:rsidRPr="00E96A13" w:rsidRDefault="00D67632" w:rsidP="00BC37E7">
            <w:pPr>
              <w:pStyle w:val="Odstavekseznama"/>
              <w:keepNext/>
              <w:ind w:left="417"/>
              <w:contextualSpacing/>
              <w:rPr>
                <w:rFonts w:asciiTheme="minorHAnsi" w:hAnsiTheme="minorHAnsi" w:cstheme="minorHAnsi"/>
                <w:sz w:val="24"/>
                <w:szCs w:val="24"/>
              </w:rPr>
            </w:pPr>
            <w:r w:rsidRPr="00194531">
              <w:rPr>
                <w:rFonts w:asciiTheme="minorHAnsi" w:hAnsiTheme="minorHAnsi" w:cstheme="minorHAnsi"/>
                <w:sz w:val="23"/>
                <w:szCs w:val="23"/>
              </w:rPr>
              <w:t xml:space="preserve">Izvajanje nadzora </w:t>
            </w:r>
            <w:r>
              <w:rPr>
                <w:rFonts w:asciiTheme="minorHAnsi" w:hAnsiTheme="minorHAnsi" w:cstheme="minorHAnsi"/>
                <w:sz w:val="23"/>
                <w:szCs w:val="23"/>
              </w:rPr>
              <w:t>z</w:t>
            </w:r>
            <w:r w:rsidRPr="00194531">
              <w:rPr>
                <w:rFonts w:asciiTheme="minorHAnsi" w:hAnsiTheme="minorHAnsi" w:cstheme="minorHAnsi"/>
                <w:sz w:val="23"/>
                <w:szCs w:val="23"/>
              </w:rPr>
              <w:t xml:space="preserve"> vpisovanjem vseh, s projektantom </w:t>
            </w:r>
            <w:r>
              <w:rPr>
                <w:rFonts w:asciiTheme="minorHAnsi" w:hAnsiTheme="minorHAnsi" w:cstheme="minorHAnsi"/>
                <w:sz w:val="23"/>
                <w:szCs w:val="23"/>
              </w:rPr>
              <w:t xml:space="preserve">in naročnikom </w:t>
            </w:r>
            <w:r w:rsidRPr="00194531">
              <w:rPr>
                <w:rFonts w:asciiTheme="minorHAnsi" w:hAnsiTheme="minorHAnsi" w:cstheme="minorHAnsi"/>
                <w:sz w:val="23"/>
                <w:szCs w:val="23"/>
              </w:rPr>
              <w:t>usklajenih sprememb v projekte za izvedbo del (PZI) s strani posameznih izvajalcev, ki bodo nastale med izvajanjem del in bodo osnova za izdelavo projektov izvedenih del (PID).</w:t>
            </w:r>
          </w:p>
        </w:tc>
        <w:tc>
          <w:tcPr>
            <w:tcW w:w="1290" w:type="dxa"/>
            <w:vAlign w:val="center"/>
          </w:tcPr>
          <w:p w:rsidR="00D67632" w:rsidRPr="002C668E" w:rsidRDefault="00D67632" w:rsidP="00BC37E7">
            <w:pPr>
              <w:pStyle w:val="Odstavekseznama"/>
              <w:keepNext/>
              <w:ind w:left="0"/>
              <w:jc w:val="center"/>
              <w:rPr>
                <w:sz w:val="24"/>
                <w:szCs w:val="24"/>
              </w:rPr>
            </w:pPr>
          </w:p>
        </w:tc>
        <w:tc>
          <w:tcPr>
            <w:tcW w:w="1256" w:type="dxa"/>
            <w:vAlign w:val="center"/>
          </w:tcPr>
          <w:p w:rsidR="00D67632" w:rsidRPr="002C668E" w:rsidRDefault="00D67632" w:rsidP="00BC37E7">
            <w:pPr>
              <w:pStyle w:val="Odstavekseznama"/>
              <w:keepNext/>
              <w:ind w:left="0"/>
              <w:rPr>
                <w:sz w:val="24"/>
                <w:szCs w:val="24"/>
              </w:rPr>
            </w:pPr>
          </w:p>
        </w:tc>
        <w:tc>
          <w:tcPr>
            <w:tcW w:w="1280" w:type="dxa"/>
            <w:vAlign w:val="center"/>
          </w:tcPr>
          <w:p w:rsidR="00D67632" w:rsidRPr="002C668E" w:rsidRDefault="00D67632" w:rsidP="00BC37E7">
            <w:pPr>
              <w:pStyle w:val="Odstavekseznama"/>
              <w:keepNext/>
              <w:ind w:left="0"/>
              <w:rPr>
                <w:sz w:val="24"/>
                <w:szCs w:val="24"/>
              </w:rPr>
            </w:pPr>
          </w:p>
        </w:tc>
      </w:tr>
      <w:tr w:rsidR="00D67632" w:rsidRPr="002C668E" w:rsidTr="00C41C86">
        <w:tc>
          <w:tcPr>
            <w:tcW w:w="5100" w:type="dxa"/>
            <w:vAlign w:val="center"/>
          </w:tcPr>
          <w:p w:rsidR="00D67632" w:rsidRPr="00E96A13" w:rsidRDefault="00D67632" w:rsidP="00BC37E7">
            <w:pPr>
              <w:pStyle w:val="Odstavekseznama"/>
              <w:keepNext/>
              <w:ind w:left="417"/>
              <w:contextualSpacing/>
              <w:rPr>
                <w:rFonts w:asciiTheme="minorHAnsi" w:hAnsiTheme="minorHAnsi" w:cstheme="minorHAnsi"/>
                <w:sz w:val="24"/>
                <w:szCs w:val="24"/>
              </w:rPr>
            </w:pPr>
            <w:r w:rsidRPr="00194531">
              <w:rPr>
                <w:rFonts w:asciiTheme="minorHAnsi" w:hAnsiTheme="minorHAnsi" w:cstheme="minorHAnsi"/>
                <w:sz w:val="23"/>
                <w:szCs w:val="23"/>
              </w:rPr>
              <w:t>Sodelovanje s projektantom in naročnikom pri izdelavi projektov izvedenih del (PID), njihov pregled in potrditev.</w:t>
            </w:r>
          </w:p>
        </w:tc>
        <w:tc>
          <w:tcPr>
            <w:tcW w:w="1290" w:type="dxa"/>
            <w:vAlign w:val="center"/>
          </w:tcPr>
          <w:p w:rsidR="00D67632" w:rsidRPr="002C668E" w:rsidRDefault="00D67632" w:rsidP="00BC37E7">
            <w:pPr>
              <w:pStyle w:val="Odstavekseznama"/>
              <w:keepNext/>
              <w:ind w:left="0"/>
              <w:jc w:val="center"/>
              <w:rPr>
                <w:sz w:val="24"/>
                <w:szCs w:val="24"/>
              </w:rPr>
            </w:pPr>
          </w:p>
        </w:tc>
        <w:tc>
          <w:tcPr>
            <w:tcW w:w="1256" w:type="dxa"/>
            <w:vAlign w:val="center"/>
          </w:tcPr>
          <w:p w:rsidR="00D67632" w:rsidRPr="002C668E" w:rsidRDefault="00D67632" w:rsidP="00BC37E7">
            <w:pPr>
              <w:pStyle w:val="Odstavekseznama"/>
              <w:keepNext/>
              <w:ind w:left="0"/>
              <w:rPr>
                <w:sz w:val="24"/>
                <w:szCs w:val="24"/>
              </w:rPr>
            </w:pPr>
          </w:p>
        </w:tc>
        <w:tc>
          <w:tcPr>
            <w:tcW w:w="1280" w:type="dxa"/>
            <w:vAlign w:val="center"/>
          </w:tcPr>
          <w:p w:rsidR="00D67632" w:rsidRPr="002C668E" w:rsidRDefault="00D67632" w:rsidP="00BC37E7">
            <w:pPr>
              <w:pStyle w:val="Odstavekseznama"/>
              <w:keepNext/>
              <w:ind w:left="0"/>
              <w:rPr>
                <w:sz w:val="24"/>
                <w:szCs w:val="24"/>
              </w:rPr>
            </w:pPr>
          </w:p>
        </w:tc>
      </w:tr>
      <w:tr w:rsidR="00D67632" w:rsidRPr="002C668E" w:rsidTr="00C41C86">
        <w:tc>
          <w:tcPr>
            <w:tcW w:w="5100" w:type="dxa"/>
            <w:vAlign w:val="center"/>
          </w:tcPr>
          <w:p w:rsidR="00D67632" w:rsidRPr="00E96A13" w:rsidRDefault="00D67632" w:rsidP="00BC37E7">
            <w:pPr>
              <w:pStyle w:val="Odstavekseznama"/>
              <w:keepNext/>
              <w:ind w:left="417"/>
              <w:contextualSpacing/>
              <w:rPr>
                <w:rFonts w:asciiTheme="minorHAnsi" w:hAnsiTheme="minorHAnsi" w:cstheme="minorHAnsi"/>
                <w:sz w:val="24"/>
                <w:szCs w:val="24"/>
              </w:rPr>
            </w:pPr>
            <w:r w:rsidRPr="00194531">
              <w:rPr>
                <w:rFonts w:asciiTheme="minorHAnsi" w:hAnsiTheme="minorHAnsi" w:cstheme="minorHAnsi"/>
                <w:sz w:val="23"/>
                <w:szCs w:val="23"/>
              </w:rPr>
              <w:t xml:space="preserve">Nadzor nad dokončanjem del ali posameznih segmentov / odsekov, pregled dokazil o izvedenih kontrolah / preizkusih </w:t>
            </w:r>
            <w:r>
              <w:rPr>
                <w:rFonts w:asciiTheme="minorHAnsi" w:hAnsiTheme="minorHAnsi" w:cstheme="minorHAnsi"/>
                <w:sz w:val="23"/>
                <w:szCs w:val="23"/>
              </w:rPr>
              <w:t>ob</w:t>
            </w:r>
            <w:r w:rsidRPr="00194531">
              <w:rPr>
                <w:rFonts w:asciiTheme="minorHAnsi" w:hAnsiTheme="minorHAnsi" w:cstheme="minorHAnsi"/>
                <w:sz w:val="23"/>
                <w:szCs w:val="23"/>
              </w:rPr>
              <w:t xml:space="preserve"> dokončanju del.</w:t>
            </w:r>
          </w:p>
        </w:tc>
        <w:tc>
          <w:tcPr>
            <w:tcW w:w="1290" w:type="dxa"/>
            <w:vAlign w:val="center"/>
          </w:tcPr>
          <w:p w:rsidR="00D67632" w:rsidRPr="002C668E" w:rsidRDefault="00D67632" w:rsidP="00BC37E7">
            <w:pPr>
              <w:pStyle w:val="Odstavekseznama"/>
              <w:keepNext/>
              <w:ind w:left="0"/>
              <w:jc w:val="center"/>
              <w:rPr>
                <w:sz w:val="24"/>
                <w:szCs w:val="24"/>
              </w:rPr>
            </w:pPr>
          </w:p>
        </w:tc>
        <w:tc>
          <w:tcPr>
            <w:tcW w:w="1256" w:type="dxa"/>
            <w:vAlign w:val="center"/>
          </w:tcPr>
          <w:p w:rsidR="00D67632" w:rsidRPr="002C668E" w:rsidRDefault="00D67632" w:rsidP="00BC37E7">
            <w:pPr>
              <w:pStyle w:val="Odstavekseznama"/>
              <w:keepNext/>
              <w:ind w:left="0"/>
              <w:rPr>
                <w:sz w:val="24"/>
                <w:szCs w:val="24"/>
              </w:rPr>
            </w:pPr>
          </w:p>
        </w:tc>
        <w:tc>
          <w:tcPr>
            <w:tcW w:w="1280" w:type="dxa"/>
            <w:vAlign w:val="center"/>
          </w:tcPr>
          <w:p w:rsidR="00D67632" w:rsidRPr="002C668E" w:rsidRDefault="00D67632" w:rsidP="00BC37E7">
            <w:pPr>
              <w:pStyle w:val="Odstavekseznama"/>
              <w:keepNext/>
              <w:ind w:left="0"/>
              <w:rPr>
                <w:sz w:val="24"/>
                <w:szCs w:val="24"/>
              </w:rPr>
            </w:pPr>
          </w:p>
        </w:tc>
      </w:tr>
      <w:tr w:rsidR="00D67632" w:rsidRPr="002C668E" w:rsidTr="00C41C86">
        <w:tc>
          <w:tcPr>
            <w:tcW w:w="5100" w:type="dxa"/>
            <w:vAlign w:val="center"/>
          </w:tcPr>
          <w:p w:rsidR="00D67632" w:rsidRPr="00E96A13" w:rsidRDefault="00D67632" w:rsidP="00BC37E7">
            <w:pPr>
              <w:pStyle w:val="Odstavekseznama"/>
              <w:keepNext/>
              <w:ind w:left="417"/>
              <w:contextualSpacing/>
              <w:rPr>
                <w:rFonts w:asciiTheme="minorHAnsi" w:hAnsiTheme="minorHAnsi" w:cstheme="minorHAnsi"/>
                <w:sz w:val="24"/>
                <w:szCs w:val="24"/>
              </w:rPr>
            </w:pPr>
            <w:r>
              <w:rPr>
                <w:rFonts w:asciiTheme="minorHAnsi" w:hAnsiTheme="minorHAnsi" w:cstheme="minorHAnsi"/>
                <w:sz w:val="23"/>
                <w:szCs w:val="23"/>
              </w:rPr>
              <w:t>Sodelovanje pri n</w:t>
            </w:r>
            <w:r w:rsidRPr="00194531">
              <w:rPr>
                <w:rFonts w:asciiTheme="minorHAnsi" w:hAnsiTheme="minorHAnsi" w:cstheme="minorHAnsi"/>
                <w:sz w:val="23"/>
                <w:szCs w:val="23"/>
              </w:rPr>
              <w:t>adzor</w:t>
            </w:r>
            <w:r>
              <w:rPr>
                <w:rFonts w:asciiTheme="minorHAnsi" w:hAnsiTheme="minorHAnsi" w:cstheme="minorHAnsi"/>
                <w:sz w:val="23"/>
                <w:szCs w:val="23"/>
              </w:rPr>
              <w:t>u</w:t>
            </w:r>
            <w:r w:rsidRPr="00194531">
              <w:rPr>
                <w:rFonts w:asciiTheme="minorHAnsi" w:hAnsiTheme="minorHAnsi" w:cstheme="minorHAnsi"/>
                <w:sz w:val="23"/>
                <w:szCs w:val="23"/>
              </w:rPr>
              <w:t xml:space="preserve"> nad odpravo pomanjkljivosti, ugotovljenih pri posameznih internih tehničnih pregledih, strokovnem tehničnem  pregledu in tehničnem pregledu, do zaključka upravnega postopka oz. do pridobitve uporabnega dovoljenja</w:t>
            </w:r>
          </w:p>
        </w:tc>
        <w:tc>
          <w:tcPr>
            <w:tcW w:w="1290" w:type="dxa"/>
            <w:vAlign w:val="center"/>
          </w:tcPr>
          <w:p w:rsidR="00D67632" w:rsidRPr="002C668E" w:rsidRDefault="00D67632" w:rsidP="00BC37E7">
            <w:pPr>
              <w:pStyle w:val="Odstavekseznama"/>
              <w:keepNext/>
              <w:ind w:left="0"/>
              <w:jc w:val="center"/>
              <w:rPr>
                <w:sz w:val="24"/>
                <w:szCs w:val="24"/>
              </w:rPr>
            </w:pPr>
          </w:p>
        </w:tc>
        <w:tc>
          <w:tcPr>
            <w:tcW w:w="1256" w:type="dxa"/>
            <w:vAlign w:val="center"/>
          </w:tcPr>
          <w:p w:rsidR="00D67632" w:rsidRPr="002C668E" w:rsidRDefault="00D67632" w:rsidP="00BC37E7">
            <w:pPr>
              <w:pStyle w:val="Odstavekseznama"/>
              <w:keepNext/>
              <w:ind w:left="0"/>
              <w:rPr>
                <w:sz w:val="24"/>
                <w:szCs w:val="24"/>
              </w:rPr>
            </w:pPr>
          </w:p>
        </w:tc>
        <w:tc>
          <w:tcPr>
            <w:tcW w:w="1280" w:type="dxa"/>
            <w:vAlign w:val="center"/>
          </w:tcPr>
          <w:p w:rsidR="00D67632" w:rsidRPr="002C668E" w:rsidRDefault="00D67632" w:rsidP="00BC37E7">
            <w:pPr>
              <w:pStyle w:val="Odstavekseznama"/>
              <w:keepNext/>
              <w:ind w:left="0"/>
              <w:rPr>
                <w:sz w:val="24"/>
                <w:szCs w:val="24"/>
              </w:rPr>
            </w:pPr>
          </w:p>
        </w:tc>
      </w:tr>
      <w:tr w:rsidR="00D67632" w:rsidRPr="002C668E" w:rsidTr="00C41C86">
        <w:tc>
          <w:tcPr>
            <w:tcW w:w="5100" w:type="dxa"/>
            <w:vAlign w:val="center"/>
          </w:tcPr>
          <w:p w:rsidR="00D67632" w:rsidRPr="00E96A13" w:rsidRDefault="00D67632" w:rsidP="00BC37E7">
            <w:pPr>
              <w:pStyle w:val="Odstavekseznama"/>
              <w:keepNext/>
              <w:ind w:left="417"/>
              <w:contextualSpacing/>
              <w:rPr>
                <w:rFonts w:asciiTheme="minorHAnsi" w:hAnsiTheme="minorHAnsi" w:cstheme="minorHAnsi"/>
                <w:sz w:val="24"/>
                <w:szCs w:val="24"/>
              </w:rPr>
            </w:pPr>
            <w:r>
              <w:rPr>
                <w:rFonts w:asciiTheme="minorHAnsi" w:hAnsiTheme="minorHAnsi" w:cstheme="minorHAnsi"/>
                <w:sz w:val="23"/>
                <w:szCs w:val="23"/>
              </w:rPr>
              <w:t>Sodelovanje pri p</w:t>
            </w:r>
            <w:r w:rsidRPr="00194531">
              <w:rPr>
                <w:rFonts w:asciiTheme="minorHAnsi" w:hAnsiTheme="minorHAnsi" w:cstheme="minorHAnsi"/>
                <w:sz w:val="23"/>
                <w:szCs w:val="23"/>
              </w:rPr>
              <w:t>regled</w:t>
            </w:r>
            <w:r>
              <w:rPr>
                <w:rFonts w:asciiTheme="minorHAnsi" w:hAnsiTheme="minorHAnsi" w:cstheme="minorHAnsi"/>
                <w:sz w:val="23"/>
                <w:szCs w:val="23"/>
              </w:rPr>
              <w:t>u</w:t>
            </w:r>
            <w:r w:rsidRPr="00194531">
              <w:rPr>
                <w:rFonts w:asciiTheme="minorHAnsi" w:hAnsiTheme="minorHAnsi" w:cstheme="minorHAnsi"/>
                <w:sz w:val="23"/>
                <w:szCs w:val="23"/>
              </w:rPr>
              <w:t xml:space="preserve"> in potrjevanj</w:t>
            </w:r>
            <w:r>
              <w:rPr>
                <w:rFonts w:asciiTheme="minorHAnsi" w:hAnsiTheme="minorHAnsi" w:cstheme="minorHAnsi"/>
                <w:sz w:val="23"/>
                <w:szCs w:val="23"/>
              </w:rPr>
              <w:t>u</w:t>
            </w:r>
            <w:r w:rsidRPr="00194531">
              <w:rPr>
                <w:rFonts w:asciiTheme="minorHAnsi" w:hAnsiTheme="minorHAnsi" w:cstheme="minorHAnsi"/>
                <w:sz w:val="23"/>
                <w:szCs w:val="23"/>
              </w:rPr>
              <w:t xml:space="preserve"> stopnje gotovosti in njihovo usklajevanje z izdanimi situacijami, oziroma tekoče pregledovanje in potrjevanje gradbenih dnevnikov in knjig obračunskih izmer za vsa opravljena dela.</w:t>
            </w:r>
          </w:p>
        </w:tc>
        <w:tc>
          <w:tcPr>
            <w:tcW w:w="1290" w:type="dxa"/>
            <w:vAlign w:val="center"/>
          </w:tcPr>
          <w:p w:rsidR="00D67632" w:rsidRPr="002C668E" w:rsidRDefault="00D67632" w:rsidP="00BC37E7">
            <w:pPr>
              <w:pStyle w:val="Odstavekseznama"/>
              <w:keepNext/>
              <w:ind w:left="0"/>
              <w:jc w:val="center"/>
              <w:rPr>
                <w:sz w:val="24"/>
                <w:szCs w:val="24"/>
              </w:rPr>
            </w:pPr>
          </w:p>
        </w:tc>
        <w:tc>
          <w:tcPr>
            <w:tcW w:w="1256" w:type="dxa"/>
            <w:vAlign w:val="center"/>
          </w:tcPr>
          <w:p w:rsidR="00D67632" w:rsidRPr="002C668E" w:rsidRDefault="00D67632" w:rsidP="00BC37E7">
            <w:pPr>
              <w:pStyle w:val="Odstavekseznama"/>
              <w:keepNext/>
              <w:ind w:left="0"/>
              <w:rPr>
                <w:sz w:val="24"/>
                <w:szCs w:val="24"/>
              </w:rPr>
            </w:pPr>
          </w:p>
        </w:tc>
        <w:tc>
          <w:tcPr>
            <w:tcW w:w="1280" w:type="dxa"/>
            <w:vAlign w:val="center"/>
          </w:tcPr>
          <w:p w:rsidR="00D67632" w:rsidRPr="002C668E" w:rsidRDefault="00D67632" w:rsidP="00BC37E7">
            <w:pPr>
              <w:pStyle w:val="Odstavekseznama"/>
              <w:keepNext/>
              <w:ind w:left="0"/>
              <w:rPr>
                <w:sz w:val="24"/>
                <w:szCs w:val="24"/>
              </w:rPr>
            </w:pPr>
          </w:p>
        </w:tc>
      </w:tr>
      <w:tr w:rsidR="00C41C86" w:rsidRPr="002C668E" w:rsidTr="00FF53D1">
        <w:tc>
          <w:tcPr>
            <w:tcW w:w="5100" w:type="dxa"/>
            <w:vAlign w:val="center"/>
          </w:tcPr>
          <w:p w:rsidR="00C41C86" w:rsidRPr="00E96A13" w:rsidRDefault="00C41C86" w:rsidP="00BC37E7">
            <w:pPr>
              <w:pStyle w:val="Odstavekseznama"/>
              <w:keepNext/>
              <w:ind w:left="417"/>
              <w:contextualSpacing/>
              <w:rPr>
                <w:rFonts w:asciiTheme="minorHAnsi" w:hAnsiTheme="minorHAnsi" w:cstheme="minorHAnsi"/>
                <w:sz w:val="24"/>
                <w:szCs w:val="24"/>
              </w:rPr>
            </w:pPr>
            <w:r w:rsidRPr="00194531">
              <w:rPr>
                <w:rFonts w:asciiTheme="minorHAnsi" w:hAnsiTheme="minorHAnsi" w:cstheme="minorHAnsi"/>
                <w:sz w:val="23"/>
                <w:szCs w:val="23"/>
              </w:rPr>
              <w:t>Izvajanje ostalih aktivnosti nadzora skladno z zakonodajo (GZ in ZGO-1)</w:t>
            </w:r>
          </w:p>
        </w:tc>
        <w:tc>
          <w:tcPr>
            <w:tcW w:w="1290" w:type="dxa"/>
            <w:vAlign w:val="center"/>
          </w:tcPr>
          <w:p w:rsidR="00C41C86" w:rsidRPr="002C668E" w:rsidRDefault="00C41C86" w:rsidP="00BC37E7">
            <w:pPr>
              <w:pStyle w:val="Odstavekseznama"/>
              <w:keepNext/>
              <w:ind w:left="0"/>
              <w:jc w:val="center"/>
              <w:rPr>
                <w:sz w:val="24"/>
                <w:szCs w:val="24"/>
              </w:rPr>
            </w:pPr>
          </w:p>
        </w:tc>
        <w:tc>
          <w:tcPr>
            <w:tcW w:w="1256" w:type="dxa"/>
            <w:vAlign w:val="center"/>
          </w:tcPr>
          <w:p w:rsidR="00C41C86" w:rsidRPr="002C668E" w:rsidRDefault="00C41C86" w:rsidP="00BC37E7">
            <w:pPr>
              <w:pStyle w:val="Odstavekseznama"/>
              <w:keepNext/>
              <w:ind w:left="0"/>
              <w:rPr>
                <w:sz w:val="24"/>
                <w:szCs w:val="24"/>
              </w:rPr>
            </w:pPr>
          </w:p>
        </w:tc>
        <w:tc>
          <w:tcPr>
            <w:tcW w:w="1280" w:type="dxa"/>
            <w:vAlign w:val="center"/>
          </w:tcPr>
          <w:p w:rsidR="00C41C86" w:rsidRPr="002C668E" w:rsidRDefault="00C41C86" w:rsidP="00BC37E7">
            <w:pPr>
              <w:pStyle w:val="Odstavekseznama"/>
              <w:keepNext/>
              <w:ind w:left="0"/>
              <w:rPr>
                <w:sz w:val="24"/>
                <w:szCs w:val="24"/>
              </w:rPr>
            </w:pPr>
          </w:p>
        </w:tc>
      </w:tr>
      <w:tr w:rsidR="00120BBB" w:rsidRPr="00617DA9" w:rsidTr="00120BBB">
        <w:tc>
          <w:tcPr>
            <w:tcW w:w="5100" w:type="dxa"/>
            <w:vAlign w:val="center"/>
          </w:tcPr>
          <w:p w:rsidR="00120BBB" w:rsidRPr="00231C72" w:rsidRDefault="00120BBB" w:rsidP="00BC37E7">
            <w:pPr>
              <w:pStyle w:val="Odstavekseznama"/>
              <w:keepNext/>
              <w:numPr>
                <w:ilvl w:val="0"/>
                <w:numId w:val="51"/>
              </w:numPr>
              <w:contextualSpacing/>
              <w:rPr>
                <w:rFonts w:asciiTheme="minorHAnsi" w:hAnsiTheme="minorHAnsi" w:cstheme="minorHAnsi"/>
                <w:sz w:val="24"/>
                <w:szCs w:val="24"/>
              </w:rPr>
            </w:pPr>
            <w:r w:rsidRPr="00231C72">
              <w:rPr>
                <w:rFonts w:asciiTheme="minorHAnsi" w:hAnsiTheme="minorHAnsi" w:cstheme="minorHAnsi"/>
                <w:b/>
                <w:sz w:val="24"/>
                <w:szCs w:val="24"/>
              </w:rPr>
              <w:t>Obvladovanje, zbiranje, pregled, distribuiranje in vodenje dokumentacije</w:t>
            </w:r>
          </w:p>
        </w:tc>
        <w:tc>
          <w:tcPr>
            <w:tcW w:w="1290" w:type="dxa"/>
            <w:vAlign w:val="center"/>
          </w:tcPr>
          <w:p w:rsidR="00120BBB" w:rsidRPr="00231C72" w:rsidRDefault="00120BBB" w:rsidP="00BC37E7">
            <w:pPr>
              <w:pStyle w:val="Odstavekseznama"/>
              <w:keepNext/>
              <w:ind w:left="0"/>
              <w:jc w:val="center"/>
              <w:rPr>
                <w:sz w:val="24"/>
                <w:szCs w:val="24"/>
              </w:rPr>
            </w:pPr>
          </w:p>
        </w:tc>
        <w:tc>
          <w:tcPr>
            <w:tcW w:w="1256" w:type="dxa"/>
            <w:vAlign w:val="center"/>
          </w:tcPr>
          <w:p w:rsidR="00120BBB" w:rsidRPr="00231C72" w:rsidRDefault="00120BBB" w:rsidP="00BC37E7">
            <w:pPr>
              <w:pStyle w:val="Odstavekseznama"/>
              <w:keepNext/>
              <w:ind w:left="0"/>
              <w:rPr>
                <w:sz w:val="24"/>
                <w:szCs w:val="24"/>
              </w:rPr>
            </w:pPr>
          </w:p>
        </w:tc>
        <w:tc>
          <w:tcPr>
            <w:tcW w:w="1280" w:type="dxa"/>
            <w:vAlign w:val="center"/>
          </w:tcPr>
          <w:p w:rsidR="00120BBB" w:rsidRPr="00231C72" w:rsidRDefault="00120BBB" w:rsidP="00BC37E7">
            <w:pPr>
              <w:pStyle w:val="Odstavekseznama"/>
              <w:keepNext/>
              <w:ind w:left="0"/>
              <w:rPr>
                <w:sz w:val="24"/>
                <w:szCs w:val="24"/>
              </w:rPr>
            </w:pPr>
          </w:p>
        </w:tc>
      </w:tr>
      <w:tr w:rsidR="00120BBB" w:rsidRPr="00617DA9" w:rsidTr="00120BBB">
        <w:tc>
          <w:tcPr>
            <w:tcW w:w="5100" w:type="dxa"/>
            <w:vAlign w:val="center"/>
          </w:tcPr>
          <w:p w:rsidR="00120BBB" w:rsidRPr="00231C72" w:rsidRDefault="00120BBB" w:rsidP="00BC37E7">
            <w:pPr>
              <w:pStyle w:val="Odstavekseznama"/>
              <w:keepNext/>
              <w:ind w:left="417"/>
              <w:contextualSpacing/>
              <w:rPr>
                <w:rFonts w:asciiTheme="minorHAnsi" w:hAnsiTheme="minorHAnsi" w:cstheme="minorHAnsi"/>
                <w:sz w:val="23"/>
                <w:szCs w:val="23"/>
              </w:rPr>
            </w:pPr>
            <w:r w:rsidRPr="00231C72">
              <w:rPr>
                <w:rFonts w:asciiTheme="minorHAnsi" w:hAnsiTheme="minorHAnsi" w:cstheme="minorHAnsi"/>
                <w:sz w:val="24"/>
                <w:szCs w:val="24"/>
              </w:rPr>
              <w:t xml:space="preserve">projektna dokumentacija PZI, PID, dokazila o zanesljivosti objekta DZO, ki vsebujejo </w:t>
            </w:r>
            <w:r w:rsidRPr="00231C72">
              <w:rPr>
                <w:rFonts w:asciiTheme="minorHAnsi" w:hAnsiTheme="minorHAnsi" w:cstheme="minorHAnsi"/>
                <w:sz w:val="24"/>
                <w:szCs w:val="24"/>
              </w:rPr>
              <w:lastRenderedPageBreak/>
              <w:t xml:space="preserve">Vodilno mapo DZO, mape s prilogami in NOV, dokumentacijo zunanje kontrole, zapisniki, </w:t>
            </w:r>
            <w:proofErr w:type="spellStart"/>
            <w:r w:rsidRPr="00231C72">
              <w:rPr>
                <w:rFonts w:asciiTheme="minorHAnsi" w:hAnsiTheme="minorHAnsi" w:cstheme="minorHAnsi"/>
                <w:sz w:val="24"/>
                <w:szCs w:val="24"/>
              </w:rPr>
              <w:t>monitoringi</w:t>
            </w:r>
            <w:proofErr w:type="spellEnd"/>
            <w:r w:rsidRPr="00231C72">
              <w:rPr>
                <w:rFonts w:asciiTheme="minorHAnsi" w:hAnsiTheme="minorHAnsi" w:cstheme="minorHAnsi"/>
                <w:sz w:val="24"/>
                <w:szCs w:val="24"/>
              </w:rPr>
              <w:t xml:space="preserve"> in vsa ostala dokumentacija vezana na gradnjo objekta) tekom celotnega izvajanja projekta – izvedba vseh potrebnih aktivnosti v zvezi z dokumentacijo za izvedbo </w:t>
            </w:r>
            <w:r w:rsidR="006F21FA">
              <w:rPr>
                <w:rFonts w:asciiTheme="minorHAnsi" w:hAnsiTheme="minorHAnsi" w:cstheme="minorHAnsi"/>
                <w:sz w:val="24"/>
                <w:szCs w:val="24"/>
              </w:rPr>
              <w:t xml:space="preserve">internih tehničnih pregledov in glavnega </w:t>
            </w:r>
            <w:r w:rsidRPr="00231C72">
              <w:rPr>
                <w:rFonts w:asciiTheme="minorHAnsi" w:hAnsiTheme="minorHAnsi" w:cstheme="minorHAnsi"/>
                <w:sz w:val="24"/>
                <w:szCs w:val="24"/>
              </w:rPr>
              <w:t>tehničnega pregleda in pridobitve uporabnega dovoljenja</w:t>
            </w:r>
          </w:p>
        </w:tc>
        <w:tc>
          <w:tcPr>
            <w:tcW w:w="1290" w:type="dxa"/>
            <w:vAlign w:val="center"/>
          </w:tcPr>
          <w:p w:rsidR="00120BBB" w:rsidRPr="00231C72" w:rsidRDefault="00120BBB" w:rsidP="00BC37E7">
            <w:pPr>
              <w:pStyle w:val="Odstavekseznama"/>
              <w:keepNext/>
              <w:ind w:left="0"/>
              <w:jc w:val="center"/>
              <w:rPr>
                <w:sz w:val="24"/>
                <w:szCs w:val="24"/>
              </w:rPr>
            </w:pPr>
          </w:p>
        </w:tc>
        <w:tc>
          <w:tcPr>
            <w:tcW w:w="1256" w:type="dxa"/>
            <w:vAlign w:val="center"/>
          </w:tcPr>
          <w:p w:rsidR="00120BBB" w:rsidRPr="00231C72" w:rsidRDefault="00120BBB" w:rsidP="00BC37E7">
            <w:pPr>
              <w:pStyle w:val="Odstavekseznama"/>
              <w:keepNext/>
              <w:ind w:left="0"/>
              <w:rPr>
                <w:sz w:val="24"/>
                <w:szCs w:val="24"/>
              </w:rPr>
            </w:pPr>
          </w:p>
        </w:tc>
        <w:tc>
          <w:tcPr>
            <w:tcW w:w="1280" w:type="dxa"/>
            <w:vAlign w:val="center"/>
          </w:tcPr>
          <w:p w:rsidR="00120BBB" w:rsidRPr="00231C72" w:rsidRDefault="00120BBB" w:rsidP="00BC37E7">
            <w:pPr>
              <w:pStyle w:val="Odstavekseznama"/>
              <w:keepNext/>
              <w:ind w:left="0"/>
              <w:rPr>
                <w:sz w:val="24"/>
                <w:szCs w:val="24"/>
              </w:rPr>
            </w:pPr>
          </w:p>
        </w:tc>
      </w:tr>
      <w:tr w:rsidR="006F21FA" w:rsidRPr="00617DA9" w:rsidTr="00E50B2F">
        <w:tc>
          <w:tcPr>
            <w:tcW w:w="5100" w:type="dxa"/>
            <w:vAlign w:val="center"/>
          </w:tcPr>
          <w:p w:rsidR="006F21FA" w:rsidRPr="00231C72" w:rsidRDefault="006F21FA" w:rsidP="00BC37E7">
            <w:pPr>
              <w:pStyle w:val="Odstavekseznama"/>
              <w:keepNext/>
              <w:numPr>
                <w:ilvl w:val="0"/>
                <w:numId w:val="51"/>
              </w:numPr>
              <w:contextualSpacing/>
              <w:rPr>
                <w:rFonts w:asciiTheme="minorHAnsi" w:hAnsiTheme="minorHAnsi" w:cstheme="minorHAnsi"/>
                <w:sz w:val="24"/>
                <w:szCs w:val="24"/>
              </w:rPr>
            </w:pPr>
            <w:r>
              <w:rPr>
                <w:rFonts w:asciiTheme="minorHAnsi" w:hAnsiTheme="minorHAnsi" w:cstheme="minorHAnsi"/>
                <w:b/>
                <w:sz w:val="24"/>
                <w:szCs w:val="24"/>
              </w:rPr>
              <w:lastRenderedPageBreak/>
              <w:t>Izvedba internih tehničnih pregledov in tehničnega pregleda</w:t>
            </w:r>
          </w:p>
        </w:tc>
        <w:tc>
          <w:tcPr>
            <w:tcW w:w="1290" w:type="dxa"/>
            <w:vAlign w:val="center"/>
          </w:tcPr>
          <w:p w:rsidR="006F21FA" w:rsidRPr="00231C72" w:rsidRDefault="006F21FA" w:rsidP="00BC37E7">
            <w:pPr>
              <w:pStyle w:val="Odstavekseznama"/>
              <w:keepNext/>
              <w:ind w:left="0"/>
              <w:jc w:val="center"/>
              <w:rPr>
                <w:sz w:val="24"/>
                <w:szCs w:val="24"/>
              </w:rPr>
            </w:pPr>
          </w:p>
        </w:tc>
        <w:tc>
          <w:tcPr>
            <w:tcW w:w="1256" w:type="dxa"/>
            <w:vAlign w:val="center"/>
          </w:tcPr>
          <w:p w:rsidR="006F21FA" w:rsidRPr="00231C72" w:rsidRDefault="006F21FA" w:rsidP="00BC37E7">
            <w:pPr>
              <w:pStyle w:val="Odstavekseznama"/>
              <w:keepNext/>
              <w:ind w:left="0"/>
              <w:rPr>
                <w:sz w:val="24"/>
                <w:szCs w:val="24"/>
              </w:rPr>
            </w:pPr>
          </w:p>
        </w:tc>
        <w:tc>
          <w:tcPr>
            <w:tcW w:w="1280" w:type="dxa"/>
            <w:vAlign w:val="center"/>
          </w:tcPr>
          <w:p w:rsidR="006F21FA" w:rsidRPr="00231C72" w:rsidRDefault="006F21FA" w:rsidP="00BC37E7">
            <w:pPr>
              <w:pStyle w:val="Odstavekseznama"/>
              <w:keepNext/>
              <w:ind w:left="0"/>
              <w:rPr>
                <w:sz w:val="24"/>
                <w:szCs w:val="24"/>
              </w:rPr>
            </w:pPr>
          </w:p>
        </w:tc>
      </w:tr>
      <w:tr w:rsidR="00120BBB" w:rsidRPr="00617DA9" w:rsidTr="00120BBB">
        <w:tc>
          <w:tcPr>
            <w:tcW w:w="5100" w:type="dxa"/>
            <w:vAlign w:val="center"/>
          </w:tcPr>
          <w:p w:rsidR="00120BBB" w:rsidRPr="006F21FA" w:rsidRDefault="00120BBB" w:rsidP="00BC37E7">
            <w:pPr>
              <w:pStyle w:val="Odstavekseznama"/>
              <w:keepNext/>
              <w:ind w:left="417"/>
              <w:contextualSpacing/>
              <w:rPr>
                <w:rFonts w:asciiTheme="minorHAnsi" w:hAnsiTheme="minorHAnsi" w:cstheme="minorHAnsi"/>
                <w:sz w:val="23"/>
                <w:szCs w:val="23"/>
              </w:rPr>
            </w:pPr>
            <w:r w:rsidRPr="006F21FA">
              <w:rPr>
                <w:rFonts w:asciiTheme="minorHAnsi" w:hAnsiTheme="minorHAnsi" w:cstheme="minorHAnsi"/>
                <w:sz w:val="24"/>
                <w:szCs w:val="24"/>
              </w:rPr>
              <w:t>Na podlagi izjav izvajalcev in rezultatov svojega nadzora potrdi</w:t>
            </w:r>
            <w:r w:rsidR="006F21FA" w:rsidRPr="006F21FA">
              <w:rPr>
                <w:rFonts w:asciiTheme="minorHAnsi" w:hAnsiTheme="minorHAnsi" w:cstheme="minorHAnsi"/>
                <w:sz w:val="24"/>
                <w:szCs w:val="24"/>
              </w:rPr>
              <w:t>tev uspešnega</w:t>
            </w:r>
            <w:r w:rsidRPr="006F21FA">
              <w:rPr>
                <w:rFonts w:asciiTheme="minorHAnsi" w:hAnsiTheme="minorHAnsi" w:cstheme="minorHAnsi"/>
                <w:sz w:val="24"/>
                <w:szCs w:val="24"/>
              </w:rPr>
              <w:t xml:space="preserve"> zaključek montažnih del in </w:t>
            </w:r>
            <w:r w:rsidR="006F21FA" w:rsidRPr="006F21FA">
              <w:rPr>
                <w:rFonts w:asciiTheme="minorHAnsi" w:hAnsiTheme="minorHAnsi" w:cstheme="minorHAnsi"/>
                <w:sz w:val="24"/>
                <w:szCs w:val="24"/>
              </w:rPr>
              <w:t>v sodelovanju</w:t>
            </w:r>
            <w:r w:rsidRPr="006F21FA">
              <w:rPr>
                <w:rFonts w:asciiTheme="minorHAnsi" w:hAnsiTheme="minorHAnsi" w:cstheme="minorHAnsi"/>
                <w:sz w:val="24"/>
                <w:szCs w:val="24"/>
              </w:rPr>
              <w:t xml:space="preserve"> z naročnikom</w:t>
            </w:r>
            <w:r w:rsidR="006F21FA" w:rsidRPr="006F21FA">
              <w:rPr>
                <w:rFonts w:asciiTheme="minorHAnsi" w:hAnsiTheme="minorHAnsi" w:cstheme="minorHAnsi"/>
                <w:sz w:val="24"/>
                <w:szCs w:val="24"/>
              </w:rPr>
              <w:t xml:space="preserve"> organizacija internih tehničnih pregledov</w:t>
            </w:r>
            <w:r w:rsidRPr="006F21FA">
              <w:rPr>
                <w:rFonts w:asciiTheme="minorHAnsi" w:hAnsiTheme="minorHAnsi" w:cstheme="minorHAnsi"/>
                <w:sz w:val="24"/>
                <w:szCs w:val="24"/>
              </w:rPr>
              <w:t xml:space="preserve"> posameznih sklopov</w:t>
            </w:r>
            <w:r w:rsidR="006F21FA">
              <w:rPr>
                <w:rFonts w:asciiTheme="minorHAnsi" w:hAnsiTheme="minorHAnsi" w:cstheme="minorHAnsi"/>
                <w:sz w:val="24"/>
                <w:szCs w:val="24"/>
              </w:rPr>
              <w:t xml:space="preserve"> in</w:t>
            </w:r>
            <w:r w:rsidR="006F21FA" w:rsidRPr="006F21FA">
              <w:rPr>
                <w:rFonts w:asciiTheme="minorHAnsi" w:hAnsiTheme="minorHAnsi" w:cstheme="minorHAnsi"/>
                <w:sz w:val="24"/>
                <w:szCs w:val="24"/>
              </w:rPr>
              <w:t xml:space="preserve"> internega tehničnega</w:t>
            </w:r>
            <w:r w:rsidRPr="006F21FA">
              <w:rPr>
                <w:rFonts w:asciiTheme="minorHAnsi" w:hAnsiTheme="minorHAnsi" w:cstheme="minorHAnsi"/>
                <w:sz w:val="24"/>
                <w:szCs w:val="24"/>
              </w:rPr>
              <w:t xml:space="preserve"> pregled</w:t>
            </w:r>
            <w:r w:rsidR="006F21FA" w:rsidRPr="006F21FA">
              <w:rPr>
                <w:rFonts w:asciiTheme="minorHAnsi" w:hAnsiTheme="minorHAnsi" w:cstheme="minorHAnsi"/>
                <w:sz w:val="24"/>
                <w:szCs w:val="24"/>
              </w:rPr>
              <w:t>a</w:t>
            </w:r>
            <w:r w:rsidRPr="006F21FA">
              <w:rPr>
                <w:rFonts w:asciiTheme="minorHAnsi" w:hAnsiTheme="minorHAnsi" w:cstheme="minorHAnsi"/>
                <w:sz w:val="24"/>
                <w:szCs w:val="24"/>
              </w:rPr>
              <w:t xml:space="preserve"> celotnega objekta</w:t>
            </w:r>
            <w:r w:rsidR="006F21FA">
              <w:rPr>
                <w:rFonts w:asciiTheme="minorHAnsi" w:hAnsiTheme="minorHAnsi" w:cstheme="minorHAnsi"/>
                <w:sz w:val="24"/>
                <w:szCs w:val="24"/>
              </w:rPr>
              <w:t xml:space="preserve"> </w:t>
            </w:r>
            <w:r w:rsidRPr="006F21FA">
              <w:rPr>
                <w:rFonts w:asciiTheme="minorHAnsi" w:hAnsiTheme="minorHAnsi" w:cstheme="minorHAnsi"/>
                <w:sz w:val="24"/>
                <w:szCs w:val="24"/>
              </w:rPr>
              <w:t>/</w:t>
            </w:r>
            <w:r w:rsidR="006F21FA">
              <w:rPr>
                <w:rFonts w:asciiTheme="minorHAnsi" w:hAnsiTheme="minorHAnsi" w:cstheme="minorHAnsi"/>
                <w:sz w:val="24"/>
                <w:szCs w:val="24"/>
              </w:rPr>
              <w:t xml:space="preserve"> </w:t>
            </w:r>
            <w:r w:rsidRPr="006F21FA">
              <w:rPr>
                <w:rFonts w:asciiTheme="minorHAnsi" w:hAnsiTheme="minorHAnsi" w:cstheme="minorHAnsi"/>
                <w:sz w:val="24"/>
                <w:szCs w:val="24"/>
              </w:rPr>
              <w:t>projekta.</w:t>
            </w:r>
          </w:p>
        </w:tc>
        <w:tc>
          <w:tcPr>
            <w:tcW w:w="1290" w:type="dxa"/>
            <w:vAlign w:val="center"/>
          </w:tcPr>
          <w:p w:rsidR="00120BBB" w:rsidRPr="006F21FA" w:rsidRDefault="00120BBB" w:rsidP="00BC37E7">
            <w:pPr>
              <w:pStyle w:val="Odstavekseznama"/>
              <w:keepNext/>
              <w:ind w:left="0"/>
              <w:jc w:val="center"/>
              <w:rPr>
                <w:sz w:val="24"/>
                <w:szCs w:val="24"/>
              </w:rPr>
            </w:pPr>
          </w:p>
        </w:tc>
        <w:tc>
          <w:tcPr>
            <w:tcW w:w="1256" w:type="dxa"/>
            <w:vAlign w:val="center"/>
          </w:tcPr>
          <w:p w:rsidR="00120BBB" w:rsidRPr="006F21FA" w:rsidRDefault="00120BBB" w:rsidP="00BC37E7">
            <w:pPr>
              <w:pStyle w:val="Odstavekseznama"/>
              <w:keepNext/>
              <w:ind w:left="0"/>
              <w:rPr>
                <w:sz w:val="24"/>
                <w:szCs w:val="24"/>
              </w:rPr>
            </w:pPr>
          </w:p>
        </w:tc>
        <w:tc>
          <w:tcPr>
            <w:tcW w:w="1280" w:type="dxa"/>
            <w:vAlign w:val="center"/>
          </w:tcPr>
          <w:p w:rsidR="00120BBB" w:rsidRPr="006F21FA" w:rsidRDefault="00120BBB" w:rsidP="00BC37E7">
            <w:pPr>
              <w:pStyle w:val="Odstavekseznama"/>
              <w:keepNext/>
              <w:ind w:left="0"/>
              <w:rPr>
                <w:sz w:val="24"/>
                <w:szCs w:val="24"/>
              </w:rPr>
            </w:pPr>
          </w:p>
        </w:tc>
      </w:tr>
      <w:tr w:rsidR="00120BBB" w:rsidRPr="00617DA9" w:rsidTr="00120BBB">
        <w:tc>
          <w:tcPr>
            <w:tcW w:w="5100" w:type="dxa"/>
            <w:vAlign w:val="center"/>
          </w:tcPr>
          <w:p w:rsidR="00120BBB" w:rsidRPr="00231C72" w:rsidRDefault="00231C72" w:rsidP="00BC37E7">
            <w:pPr>
              <w:pStyle w:val="Odstavekseznama"/>
              <w:keepNext/>
              <w:ind w:left="417"/>
              <w:contextualSpacing/>
              <w:rPr>
                <w:rFonts w:asciiTheme="minorHAnsi" w:hAnsiTheme="minorHAnsi" w:cstheme="minorHAnsi"/>
                <w:sz w:val="23"/>
                <w:szCs w:val="23"/>
                <w:highlight w:val="yellow"/>
              </w:rPr>
            </w:pPr>
            <w:r w:rsidRPr="00231C72">
              <w:rPr>
                <w:rFonts w:asciiTheme="minorHAnsi" w:hAnsiTheme="minorHAnsi" w:cstheme="minorHAnsi"/>
                <w:sz w:val="24"/>
                <w:szCs w:val="24"/>
              </w:rPr>
              <w:t>Organizacija tehničnega pregleda v sodelovanju z naročnikom (sodelovanje pri pridobivanju potrebnih soglasij soglasodajalcev, sodelovanje z izvajalci na projektu PPE-TOL glede priprave vse potrebne dokumentacije za tehnični pregled (atesti, certifikati, končna poročila, dnevniki, tabele,…))</w:t>
            </w:r>
          </w:p>
        </w:tc>
        <w:tc>
          <w:tcPr>
            <w:tcW w:w="1290" w:type="dxa"/>
            <w:vAlign w:val="center"/>
          </w:tcPr>
          <w:p w:rsidR="00120BBB" w:rsidRPr="00617DA9" w:rsidRDefault="00120BBB" w:rsidP="00BC37E7">
            <w:pPr>
              <w:pStyle w:val="Odstavekseznama"/>
              <w:keepNext/>
              <w:ind w:left="0"/>
              <w:jc w:val="center"/>
              <w:rPr>
                <w:sz w:val="24"/>
                <w:szCs w:val="24"/>
                <w:highlight w:val="yellow"/>
              </w:rPr>
            </w:pPr>
          </w:p>
        </w:tc>
        <w:tc>
          <w:tcPr>
            <w:tcW w:w="1256" w:type="dxa"/>
            <w:vAlign w:val="center"/>
          </w:tcPr>
          <w:p w:rsidR="00120BBB" w:rsidRPr="00617DA9" w:rsidRDefault="00120BBB" w:rsidP="00BC37E7">
            <w:pPr>
              <w:pStyle w:val="Odstavekseznama"/>
              <w:keepNext/>
              <w:ind w:left="0"/>
              <w:rPr>
                <w:sz w:val="24"/>
                <w:szCs w:val="24"/>
                <w:highlight w:val="yellow"/>
              </w:rPr>
            </w:pPr>
          </w:p>
        </w:tc>
        <w:tc>
          <w:tcPr>
            <w:tcW w:w="1280" w:type="dxa"/>
            <w:vAlign w:val="center"/>
          </w:tcPr>
          <w:p w:rsidR="00120BBB" w:rsidRPr="00617DA9" w:rsidRDefault="00120BBB" w:rsidP="00BC37E7">
            <w:pPr>
              <w:pStyle w:val="Odstavekseznama"/>
              <w:keepNext/>
              <w:ind w:left="0"/>
              <w:rPr>
                <w:sz w:val="24"/>
                <w:szCs w:val="24"/>
                <w:highlight w:val="yellow"/>
              </w:rPr>
            </w:pPr>
          </w:p>
        </w:tc>
      </w:tr>
      <w:tr w:rsidR="00120BBB" w:rsidRPr="00617DA9" w:rsidTr="00120BBB">
        <w:tc>
          <w:tcPr>
            <w:tcW w:w="5100" w:type="dxa"/>
            <w:vAlign w:val="center"/>
          </w:tcPr>
          <w:p w:rsidR="00120BBB" w:rsidRPr="006F21FA" w:rsidRDefault="00120BBB" w:rsidP="00BC37E7">
            <w:pPr>
              <w:pStyle w:val="Odstavekseznama"/>
              <w:keepNext/>
              <w:ind w:left="417"/>
              <w:contextualSpacing/>
              <w:rPr>
                <w:rFonts w:asciiTheme="minorHAnsi" w:hAnsiTheme="minorHAnsi" w:cstheme="minorHAnsi"/>
                <w:sz w:val="23"/>
                <w:szCs w:val="23"/>
              </w:rPr>
            </w:pPr>
            <w:r w:rsidRPr="006F21FA">
              <w:rPr>
                <w:rFonts w:asciiTheme="minorHAnsi" w:hAnsiTheme="minorHAnsi" w:cstheme="minorHAnsi"/>
                <w:sz w:val="24"/>
                <w:szCs w:val="24"/>
              </w:rPr>
              <w:t>Izdelava zahteve za izdajo uporabnega dovoljenja z vsemi predpisanimi prilogami in dokumentacijo, sodelovanje in koordinacija upravnega postopka tehničnega pregleda za pridobitev odločbe o poskusnem obratovanju in predaja dokumentacije naročniku</w:t>
            </w:r>
          </w:p>
        </w:tc>
        <w:tc>
          <w:tcPr>
            <w:tcW w:w="1290" w:type="dxa"/>
            <w:vAlign w:val="center"/>
          </w:tcPr>
          <w:p w:rsidR="00120BBB" w:rsidRPr="006F21FA" w:rsidRDefault="00120BBB" w:rsidP="00BC37E7">
            <w:pPr>
              <w:pStyle w:val="Odstavekseznama"/>
              <w:keepNext/>
              <w:ind w:left="0"/>
              <w:jc w:val="center"/>
              <w:rPr>
                <w:sz w:val="24"/>
                <w:szCs w:val="24"/>
              </w:rPr>
            </w:pPr>
          </w:p>
        </w:tc>
        <w:tc>
          <w:tcPr>
            <w:tcW w:w="1256" w:type="dxa"/>
            <w:vAlign w:val="center"/>
          </w:tcPr>
          <w:p w:rsidR="00120BBB" w:rsidRPr="006F21FA" w:rsidRDefault="00120BBB" w:rsidP="00BC37E7">
            <w:pPr>
              <w:pStyle w:val="Odstavekseznama"/>
              <w:keepNext/>
              <w:ind w:left="0"/>
              <w:rPr>
                <w:sz w:val="24"/>
                <w:szCs w:val="24"/>
              </w:rPr>
            </w:pPr>
          </w:p>
        </w:tc>
        <w:tc>
          <w:tcPr>
            <w:tcW w:w="1280" w:type="dxa"/>
            <w:vAlign w:val="center"/>
          </w:tcPr>
          <w:p w:rsidR="00120BBB" w:rsidRPr="006F21FA" w:rsidRDefault="00120BBB" w:rsidP="00BC37E7">
            <w:pPr>
              <w:pStyle w:val="Odstavekseznama"/>
              <w:keepNext/>
              <w:ind w:left="0"/>
              <w:rPr>
                <w:sz w:val="24"/>
                <w:szCs w:val="24"/>
              </w:rPr>
            </w:pPr>
          </w:p>
        </w:tc>
      </w:tr>
      <w:tr w:rsidR="00120BBB" w:rsidRPr="00617DA9" w:rsidTr="00120BBB">
        <w:tc>
          <w:tcPr>
            <w:tcW w:w="5100" w:type="dxa"/>
            <w:vAlign w:val="center"/>
          </w:tcPr>
          <w:p w:rsidR="00120BBB" w:rsidRPr="003F06CE" w:rsidRDefault="00120BBB" w:rsidP="00BC37E7">
            <w:pPr>
              <w:pStyle w:val="Odstavekseznama"/>
              <w:keepNext/>
              <w:numPr>
                <w:ilvl w:val="0"/>
                <w:numId w:val="51"/>
              </w:numPr>
              <w:contextualSpacing/>
              <w:rPr>
                <w:rFonts w:asciiTheme="minorHAnsi" w:hAnsiTheme="minorHAnsi" w:cstheme="minorHAnsi"/>
                <w:sz w:val="24"/>
                <w:szCs w:val="24"/>
              </w:rPr>
            </w:pPr>
            <w:r w:rsidRPr="003F06CE">
              <w:rPr>
                <w:rFonts w:asciiTheme="minorHAnsi" w:hAnsiTheme="minorHAnsi" w:cstheme="minorHAnsi"/>
                <w:sz w:val="24"/>
                <w:szCs w:val="24"/>
              </w:rPr>
              <w:t>Sodelovanje s projektantom</w:t>
            </w:r>
            <w:r w:rsidR="006F21FA" w:rsidRPr="003F06CE">
              <w:rPr>
                <w:rFonts w:asciiTheme="minorHAnsi" w:hAnsiTheme="minorHAnsi" w:cstheme="minorHAnsi"/>
                <w:sz w:val="24"/>
                <w:szCs w:val="24"/>
              </w:rPr>
              <w:t xml:space="preserve">, </w:t>
            </w:r>
            <w:r w:rsidRPr="003F06CE">
              <w:rPr>
                <w:rFonts w:asciiTheme="minorHAnsi" w:hAnsiTheme="minorHAnsi" w:cstheme="minorHAnsi"/>
                <w:sz w:val="24"/>
                <w:szCs w:val="24"/>
              </w:rPr>
              <w:t>naročnikom</w:t>
            </w:r>
            <w:r w:rsidR="006F21FA" w:rsidRPr="003F06CE">
              <w:rPr>
                <w:rFonts w:asciiTheme="minorHAnsi" w:hAnsiTheme="minorHAnsi" w:cstheme="minorHAnsi"/>
                <w:sz w:val="24"/>
                <w:szCs w:val="24"/>
              </w:rPr>
              <w:t xml:space="preserve"> in naročnikovim inženirjem</w:t>
            </w:r>
            <w:r w:rsidR="003F06CE" w:rsidRPr="003F06CE">
              <w:rPr>
                <w:rFonts w:asciiTheme="minorHAnsi" w:hAnsiTheme="minorHAnsi" w:cstheme="minorHAnsi"/>
                <w:sz w:val="24"/>
                <w:szCs w:val="24"/>
              </w:rPr>
              <w:t xml:space="preserve"> na projektu </w:t>
            </w:r>
            <w:r w:rsidRPr="003F06CE">
              <w:rPr>
                <w:rFonts w:asciiTheme="minorHAnsi" w:hAnsiTheme="minorHAnsi" w:cstheme="minorHAnsi"/>
                <w:sz w:val="24"/>
                <w:szCs w:val="24"/>
              </w:rPr>
              <w:t>pri pripravi, koordinaciji, pregledu in usklajenosti rešitev projekt</w:t>
            </w:r>
            <w:r w:rsidR="006F21FA" w:rsidRPr="003F06CE">
              <w:rPr>
                <w:rFonts w:asciiTheme="minorHAnsi" w:hAnsiTheme="minorHAnsi" w:cstheme="minorHAnsi"/>
                <w:sz w:val="24"/>
                <w:szCs w:val="24"/>
              </w:rPr>
              <w:t>n</w:t>
            </w:r>
            <w:r w:rsidRPr="003F06CE">
              <w:rPr>
                <w:rFonts w:asciiTheme="minorHAnsi" w:hAnsiTheme="minorHAnsi" w:cstheme="minorHAnsi"/>
                <w:sz w:val="24"/>
                <w:szCs w:val="24"/>
              </w:rPr>
              <w:t xml:space="preserve">e </w:t>
            </w:r>
            <w:r w:rsidR="006F21FA" w:rsidRPr="003F06CE">
              <w:rPr>
                <w:rFonts w:asciiTheme="minorHAnsi" w:hAnsiTheme="minorHAnsi" w:cstheme="minorHAnsi"/>
                <w:sz w:val="24"/>
                <w:szCs w:val="24"/>
              </w:rPr>
              <w:t xml:space="preserve">dokumentacije </w:t>
            </w:r>
            <w:r w:rsidRPr="003F06CE">
              <w:rPr>
                <w:rFonts w:asciiTheme="minorHAnsi" w:hAnsiTheme="minorHAnsi" w:cstheme="minorHAnsi"/>
                <w:sz w:val="24"/>
                <w:szCs w:val="24"/>
              </w:rPr>
              <w:t>za izvedbo del (PZI)</w:t>
            </w:r>
            <w:r w:rsidR="006F21FA" w:rsidRPr="003F06CE">
              <w:rPr>
                <w:rFonts w:asciiTheme="minorHAnsi" w:hAnsiTheme="minorHAnsi" w:cstheme="minorHAnsi"/>
                <w:sz w:val="24"/>
                <w:szCs w:val="24"/>
              </w:rPr>
              <w:t xml:space="preserve"> s PGD dokumentacijo, tehnično dokumentacijo</w:t>
            </w:r>
            <w:r w:rsidRPr="003F06CE">
              <w:rPr>
                <w:rFonts w:asciiTheme="minorHAnsi" w:hAnsiTheme="minorHAnsi" w:cstheme="minorHAnsi"/>
                <w:sz w:val="24"/>
                <w:szCs w:val="24"/>
              </w:rPr>
              <w:t xml:space="preserve"> dobaviteljev</w:t>
            </w:r>
            <w:r w:rsidR="006F21FA" w:rsidRPr="003F06CE">
              <w:rPr>
                <w:rFonts w:asciiTheme="minorHAnsi" w:hAnsiTheme="minorHAnsi" w:cstheme="minorHAnsi"/>
                <w:sz w:val="24"/>
                <w:szCs w:val="24"/>
              </w:rPr>
              <w:t xml:space="preserve"> in določili pogodb za izvedbo del naročnikovih izvajalcev del na projektu PPE-TOL.</w:t>
            </w:r>
          </w:p>
        </w:tc>
        <w:tc>
          <w:tcPr>
            <w:tcW w:w="1290" w:type="dxa"/>
            <w:vAlign w:val="center"/>
          </w:tcPr>
          <w:p w:rsidR="00120BBB" w:rsidRPr="003F06CE" w:rsidRDefault="00120BBB" w:rsidP="00BC37E7">
            <w:pPr>
              <w:pStyle w:val="Odstavekseznama"/>
              <w:keepNext/>
              <w:ind w:left="0"/>
              <w:jc w:val="center"/>
              <w:rPr>
                <w:sz w:val="24"/>
                <w:szCs w:val="24"/>
              </w:rPr>
            </w:pPr>
          </w:p>
        </w:tc>
        <w:tc>
          <w:tcPr>
            <w:tcW w:w="1256" w:type="dxa"/>
            <w:vAlign w:val="center"/>
          </w:tcPr>
          <w:p w:rsidR="00120BBB" w:rsidRPr="003F06CE" w:rsidRDefault="00120BBB" w:rsidP="00BC37E7">
            <w:pPr>
              <w:pStyle w:val="Odstavekseznama"/>
              <w:keepNext/>
              <w:ind w:left="0"/>
              <w:rPr>
                <w:sz w:val="24"/>
                <w:szCs w:val="24"/>
              </w:rPr>
            </w:pPr>
          </w:p>
        </w:tc>
        <w:tc>
          <w:tcPr>
            <w:tcW w:w="1280" w:type="dxa"/>
            <w:vAlign w:val="center"/>
          </w:tcPr>
          <w:p w:rsidR="00120BBB" w:rsidRPr="003F06CE" w:rsidRDefault="00120BBB" w:rsidP="00BC37E7">
            <w:pPr>
              <w:pStyle w:val="Odstavekseznama"/>
              <w:keepNext/>
              <w:ind w:left="0"/>
              <w:rPr>
                <w:sz w:val="24"/>
                <w:szCs w:val="24"/>
              </w:rPr>
            </w:pPr>
          </w:p>
        </w:tc>
      </w:tr>
      <w:tr w:rsidR="00120BBB" w:rsidRPr="00396574" w:rsidTr="00120BBB">
        <w:tc>
          <w:tcPr>
            <w:tcW w:w="5100" w:type="dxa"/>
            <w:vAlign w:val="center"/>
          </w:tcPr>
          <w:p w:rsidR="00120BBB" w:rsidRPr="003F06CE" w:rsidRDefault="00120BBB" w:rsidP="00BC37E7">
            <w:pPr>
              <w:pStyle w:val="Odstavekseznama"/>
              <w:keepNext/>
              <w:numPr>
                <w:ilvl w:val="0"/>
                <w:numId w:val="51"/>
              </w:numPr>
              <w:contextualSpacing/>
              <w:rPr>
                <w:rFonts w:asciiTheme="minorHAnsi" w:hAnsiTheme="minorHAnsi" w:cstheme="minorHAnsi"/>
                <w:sz w:val="24"/>
                <w:szCs w:val="24"/>
              </w:rPr>
            </w:pPr>
            <w:r w:rsidRPr="003F06CE">
              <w:rPr>
                <w:rFonts w:asciiTheme="minorHAnsi" w:hAnsiTheme="minorHAnsi" w:cstheme="minorHAnsi"/>
                <w:b/>
                <w:sz w:val="23"/>
                <w:szCs w:val="23"/>
              </w:rPr>
              <w:t xml:space="preserve">V času izvedbe projekta </w:t>
            </w:r>
            <w:r w:rsidR="006F21FA" w:rsidRPr="003F06CE">
              <w:rPr>
                <w:rFonts w:asciiTheme="minorHAnsi" w:hAnsiTheme="minorHAnsi" w:cstheme="minorHAnsi"/>
                <w:b/>
                <w:sz w:val="23"/>
                <w:szCs w:val="23"/>
              </w:rPr>
              <w:t xml:space="preserve">v okviru strokovnega nadzora </w:t>
            </w:r>
            <w:r w:rsidRPr="003F06CE">
              <w:rPr>
                <w:rFonts w:asciiTheme="minorHAnsi" w:hAnsiTheme="minorHAnsi" w:cstheme="minorHAnsi"/>
                <w:b/>
                <w:sz w:val="23"/>
                <w:szCs w:val="23"/>
              </w:rPr>
              <w:t xml:space="preserve">evidentiranje odstopanj in pomanjkljivosti skladno s </w:t>
            </w:r>
            <w:r w:rsidRPr="003F06CE">
              <w:rPr>
                <w:rFonts w:asciiTheme="minorHAnsi" w:hAnsiTheme="minorHAnsi" w:cstheme="minorHAnsi"/>
                <w:b/>
                <w:sz w:val="23"/>
                <w:szCs w:val="23"/>
              </w:rPr>
              <w:lastRenderedPageBreak/>
              <w:t xml:space="preserve">pogodbenimi in projektnimi zahtevami, skrb za odpravo </w:t>
            </w:r>
            <w:r w:rsidR="003F06CE" w:rsidRPr="003F06CE">
              <w:rPr>
                <w:rFonts w:asciiTheme="minorHAnsi" w:hAnsiTheme="minorHAnsi" w:cstheme="minorHAnsi"/>
                <w:b/>
                <w:sz w:val="23"/>
                <w:szCs w:val="23"/>
              </w:rPr>
              <w:t xml:space="preserve">pomanjkljivosti, sodelovanje s projektantom, </w:t>
            </w:r>
            <w:r w:rsidRPr="003F06CE">
              <w:rPr>
                <w:rFonts w:asciiTheme="minorHAnsi" w:hAnsiTheme="minorHAnsi" w:cstheme="minorHAnsi"/>
                <w:b/>
                <w:sz w:val="23"/>
                <w:szCs w:val="23"/>
              </w:rPr>
              <w:t xml:space="preserve">naročnikom </w:t>
            </w:r>
            <w:r w:rsidR="003F06CE" w:rsidRPr="003F06CE">
              <w:rPr>
                <w:rFonts w:asciiTheme="minorHAnsi" w:hAnsiTheme="minorHAnsi" w:cstheme="minorHAnsi"/>
                <w:b/>
                <w:sz w:val="23"/>
                <w:szCs w:val="23"/>
              </w:rPr>
              <w:t xml:space="preserve">in naročnikovim inženirjem na projektu </w:t>
            </w:r>
            <w:r w:rsidRPr="003F06CE">
              <w:rPr>
                <w:rFonts w:asciiTheme="minorHAnsi" w:hAnsiTheme="minorHAnsi" w:cstheme="minorHAnsi"/>
                <w:b/>
                <w:sz w:val="23"/>
                <w:szCs w:val="23"/>
              </w:rPr>
              <w:t xml:space="preserve">pri pripravi predlogov potrebnih ukrepov in </w:t>
            </w:r>
            <w:r w:rsidR="003F06CE" w:rsidRPr="003F06CE">
              <w:rPr>
                <w:rFonts w:asciiTheme="minorHAnsi" w:hAnsiTheme="minorHAnsi" w:cstheme="minorHAnsi"/>
                <w:b/>
                <w:sz w:val="23"/>
                <w:szCs w:val="23"/>
              </w:rPr>
              <w:t>sodelovanje pri koordinaciji</w:t>
            </w:r>
            <w:r w:rsidRPr="003F06CE">
              <w:rPr>
                <w:rFonts w:asciiTheme="minorHAnsi" w:hAnsiTheme="minorHAnsi" w:cstheme="minorHAnsi"/>
                <w:b/>
                <w:sz w:val="23"/>
                <w:szCs w:val="23"/>
              </w:rPr>
              <w:t xml:space="preserve"> izvedbe le teh za odpravo pomanjkljivosti.</w:t>
            </w:r>
          </w:p>
        </w:tc>
        <w:tc>
          <w:tcPr>
            <w:tcW w:w="1290" w:type="dxa"/>
            <w:vAlign w:val="center"/>
          </w:tcPr>
          <w:p w:rsidR="00120BBB" w:rsidRPr="003F06CE" w:rsidRDefault="00120BBB" w:rsidP="00BC37E7">
            <w:pPr>
              <w:pStyle w:val="Odstavekseznama"/>
              <w:keepNext/>
              <w:ind w:left="0"/>
              <w:jc w:val="center"/>
              <w:rPr>
                <w:sz w:val="24"/>
                <w:szCs w:val="24"/>
              </w:rPr>
            </w:pPr>
          </w:p>
        </w:tc>
        <w:tc>
          <w:tcPr>
            <w:tcW w:w="1256" w:type="dxa"/>
            <w:vAlign w:val="center"/>
          </w:tcPr>
          <w:p w:rsidR="00120BBB" w:rsidRPr="003F06CE" w:rsidRDefault="00120BBB" w:rsidP="00BC37E7">
            <w:pPr>
              <w:pStyle w:val="Odstavekseznama"/>
              <w:keepNext/>
              <w:ind w:left="0"/>
              <w:rPr>
                <w:sz w:val="24"/>
                <w:szCs w:val="24"/>
              </w:rPr>
            </w:pPr>
          </w:p>
        </w:tc>
        <w:tc>
          <w:tcPr>
            <w:tcW w:w="1280" w:type="dxa"/>
            <w:vAlign w:val="center"/>
          </w:tcPr>
          <w:p w:rsidR="00120BBB" w:rsidRPr="003F06CE" w:rsidRDefault="00120BBB" w:rsidP="00BC37E7">
            <w:pPr>
              <w:pStyle w:val="Odstavekseznama"/>
              <w:keepNext/>
              <w:ind w:left="0"/>
              <w:rPr>
                <w:sz w:val="24"/>
                <w:szCs w:val="24"/>
              </w:rPr>
            </w:pPr>
          </w:p>
        </w:tc>
      </w:tr>
      <w:tr w:rsidR="00120BBB" w:rsidRPr="00516C90" w:rsidTr="00120BBB">
        <w:tc>
          <w:tcPr>
            <w:tcW w:w="5100" w:type="dxa"/>
            <w:vAlign w:val="center"/>
          </w:tcPr>
          <w:p w:rsidR="00120BBB" w:rsidRPr="00234D43" w:rsidRDefault="00120BBB" w:rsidP="00BC37E7">
            <w:pPr>
              <w:pStyle w:val="Odstavekseznama"/>
              <w:keepNext/>
              <w:numPr>
                <w:ilvl w:val="0"/>
                <w:numId w:val="51"/>
              </w:numPr>
              <w:contextualSpacing/>
              <w:rPr>
                <w:rFonts w:asciiTheme="minorHAnsi" w:hAnsiTheme="minorHAnsi" w:cstheme="minorHAnsi"/>
                <w:b/>
                <w:sz w:val="23"/>
                <w:szCs w:val="23"/>
              </w:rPr>
            </w:pPr>
            <w:r w:rsidRPr="00234D43">
              <w:rPr>
                <w:rFonts w:asciiTheme="minorHAnsi" w:hAnsiTheme="minorHAnsi" w:cstheme="minorHAnsi"/>
                <w:b/>
                <w:sz w:val="23"/>
                <w:szCs w:val="23"/>
              </w:rPr>
              <w:lastRenderedPageBreak/>
              <w:t>Sodelovanje pri pregledih in usklajevanju zahtevkov za dodatna dela in več dela izvajalcev na projektu</w:t>
            </w:r>
          </w:p>
        </w:tc>
        <w:tc>
          <w:tcPr>
            <w:tcW w:w="1290" w:type="dxa"/>
            <w:vAlign w:val="center"/>
          </w:tcPr>
          <w:p w:rsidR="00120BBB" w:rsidRPr="00516C90" w:rsidRDefault="00120BBB" w:rsidP="00BC37E7">
            <w:pPr>
              <w:pStyle w:val="Odstavekseznama"/>
              <w:keepNext/>
              <w:ind w:left="0"/>
              <w:jc w:val="center"/>
              <w:rPr>
                <w:sz w:val="24"/>
                <w:szCs w:val="24"/>
              </w:rPr>
            </w:pPr>
          </w:p>
        </w:tc>
        <w:tc>
          <w:tcPr>
            <w:tcW w:w="1256" w:type="dxa"/>
            <w:vAlign w:val="center"/>
          </w:tcPr>
          <w:p w:rsidR="00120BBB" w:rsidRPr="00516C90" w:rsidRDefault="00120BBB" w:rsidP="00BC37E7">
            <w:pPr>
              <w:pStyle w:val="Odstavekseznama"/>
              <w:keepNext/>
              <w:ind w:left="0"/>
              <w:jc w:val="center"/>
              <w:rPr>
                <w:sz w:val="24"/>
                <w:szCs w:val="24"/>
              </w:rPr>
            </w:pPr>
          </w:p>
        </w:tc>
        <w:tc>
          <w:tcPr>
            <w:tcW w:w="1280" w:type="dxa"/>
            <w:vAlign w:val="center"/>
          </w:tcPr>
          <w:p w:rsidR="00120BBB" w:rsidRPr="00516C90" w:rsidRDefault="00120BBB" w:rsidP="00BC37E7">
            <w:pPr>
              <w:pStyle w:val="Odstavekseznama"/>
              <w:keepNext/>
              <w:ind w:left="0"/>
              <w:jc w:val="center"/>
              <w:rPr>
                <w:sz w:val="24"/>
                <w:szCs w:val="24"/>
              </w:rPr>
            </w:pPr>
          </w:p>
        </w:tc>
      </w:tr>
      <w:tr w:rsidR="00120BBB" w:rsidRPr="00516C90" w:rsidTr="00231C72">
        <w:tc>
          <w:tcPr>
            <w:tcW w:w="5100" w:type="dxa"/>
            <w:shd w:val="clear" w:color="auto" w:fill="auto"/>
            <w:vAlign w:val="center"/>
          </w:tcPr>
          <w:p w:rsidR="00120BBB" w:rsidRPr="00231C72" w:rsidRDefault="00231C72" w:rsidP="00BC37E7">
            <w:pPr>
              <w:pStyle w:val="Odstavekseznama"/>
              <w:keepNext/>
              <w:numPr>
                <w:ilvl w:val="0"/>
                <w:numId w:val="51"/>
              </w:numPr>
              <w:contextualSpacing/>
              <w:rPr>
                <w:rFonts w:asciiTheme="minorHAnsi" w:hAnsiTheme="minorHAnsi" w:cstheme="minorHAnsi"/>
                <w:b/>
                <w:sz w:val="23"/>
                <w:szCs w:val="23"/>
              </w:rPr>
            </w:pPr>
            <w:r w:rsidRPr="00231C72">
              <w:rPr>
                <w:rFonts w:asciiTheme="minorHAnsi" w:hAnsiTheme="minorHAnsi" w:cstheme="minorHAnsi"/>
                <w:b/>
                <w:sz w:val="23"/>
                <w:szCs w:val="23"/>
              </w:rPr>
              <w:t>Sodelovanje pri zagotavljanju in kontroli kakovosti QA/QC</w:t>
            </w:r>
          </w:p>
        </w:tc>
        <w:tc>
          <w:tcPr>
            <w:tcW w:w="1290" w:type="dxa"/>
            <w:shd w:val="clear" w:color="auto" w:fill="auto"/>
            <w:vAlign w:val="center"/>
          </w:tcPr>
          <w:p w:rsidR="00120BBB" w:rsidRPr="00516C90" w:rsidRDefault="00120BBB" w:rsidP="00BC37E7">
            <w:pPr>
              <w:pStyle w:val="Odstavekseznama"/>
              <w:keepNext/>
              <w:ind w:left="0"/>
              <w:jc w:val="center"/>
              <w:rPr>
                <w:sz w:val="24"/>
                <w:szCs w:val="24"/>
              </w:rPr>
            </w:pPr>
          </w:p>
        </w:tc>
        <w:tc>
          <w:tcPr>
            <w:tcW w:w="1256" w:type="dxa"/>
            <w:shd w:val="clear" w:color="auto" w:fill="auto"/>
            <w:vAlign w:val="center"/>
          </w:tcPr>
          <w:p w:rsidR="00120BBB" w:rsidRPr="00516C90" w:rsidRDefault="00120BBB" w:rsidP="00BC37E7">
            <w:pPr>
              <w:pStyle w:val="Odstavekseznama"/>
              <w:keepNext/>
              <w:ind w:left="0"/>
              <w:jc w:val="center"/>
              <w:rPr>
                <w:sz w:val="24"/>
                <w:szCs w:val="24"/>
              </w:rPr>
            </w:pPr>
          </w:p>
        </w:tc>
        <w:tc>
          <w:tcPr>
            <w:tcW w:w="1280" w:type="dxa"/>
            <w:shd w:val="clear" w:color="auto" w:fill="auto"/>
            <w:vAlign w:val="center"/>
          </w:tcPr>
          <w:p w:rsidR="00120BBB" w:rsidRPr="00516C90" w:rsidRDefault="00120BBB" w:rsidP="00BC37E7">
            <w:pPr>
              <w:pStyle w:val="Odstavekseznama"/>
              <w:keepNext/>
              <w:ind w:left="0"/>
              <w:jc w:val="center"/>
              <w:rPr>
                <w:sz w:val="24"/>
                <w:szCs w:val="24"/>
              </w:rPr>
            </w:pPr>
          </w:p>
        </w:tc>
      </w:tr>
      <w:tr w:rsidR="00120BBB" w:rsidRPr="00516C90" w:rsidTr="00120BBB">
        <w:tc>
          <w:tcPr>
            <w:tcW w:w="5100" w:type="dxa"/>
            <w:vAlign w:val="center"/>
          </w:tcPr>
          <w:p w:rsidR="00120BBB" w:rsidRPr="00845182" w:rsidRDefault="00120BBB" w:rsidP="00BC37E7">
            <w:pPr>
              <w:pStyle w:val="Odstavekseznama"/>
              <w:keepNext/>
              <w:numPr>
                <w:ilvl w:val="0"/>
                <w:numId w:val="51"/>
              </w:numPr>
              <w:contextualSpacing/>
              <w:rPr>
                <w:rFonts w:asciiTheme="minorHAnsi" w:hAnsiTheme="minorHAnsi" w:cstheme="minorHAnsi"/>
                <w:b/>
                <w:sz w:val="23"/>
                <w:szCs w:val="23"/>
              </w:rPr>
            </w:pPr>
            <w:r w:rsidRPr="00845182">
              <w:rPr>
                <w:rFonts w:asciiTheme="minorHAnsi" w:hAnsiTheme="minorHAnsi" w:cstheme="minorHAnsi"/>
                <w:b/>
                <w:sz w:val="23"/>
                <w:szCs w:val="23"/>
              </w:rPr>
              <w:t>Izvajanje storitve skrbnega ravnanja v okviru nadzora projekta po načelu »</w:t>
            </w:r>
            <w:proofErr w:type="spellStart"/>
            <w:r w:rsidRPr="00845182">
              <w:rPr>
                <w:rFonts w:asciiTheme="minorHAnsi" w:hAnsiTheme="minorHAnsi" w:cstheme="minorHAnsi"/>
                <w:b/>
                <w:sz w:val="23"/>
                <w:szCs w:val="23"/>
              </w:rPr>
              <w:t>Duty</w:t>
            </w:r>
            <w:proofErr w:type="spellEnd"/>
            <w:r w:rsidRPr="00845182">
              <w:rPr>
                <w:rFonts w:asciiTheme="minorHAnsi" w:hAnsiTheme="minorHAnsi" w:cstheme="minorHAnsi"/>
                <w:b/>
                <w:sz w:val="23"/>
                <w:szCs w:val="23"/>
              </w:rPr>
              <w:t xml:space="preserve"> </w:t>
            </w:r>
            <w:proofErr w:type="spellStart"/>
            <w:r w:rsidRPr="00845182">
              <w:rPr>
                <w:rFonts w:asciiTheme="minorHAnsi" w:hAnsiTheme="minorHAnsi" w:cstheme="minorHAnsi"/>
                <w:b/>
                <w:sz w:val="23"/>
                <w:szCs w:val="23"/>
              </w:rPr>
              <w:t>of</w:t>
            </w:r>
            <w:proofErr w:type="spellEnd"/>
            <w:r w:rsidRPr="00845182">
              <w:rPr>
                <w:rFonts w:asciiTheme="minorHAnsi" w:hAnsiTheme="minorHAnsi" w:cstheme="minorHAnsi"/>
                <w:b/>
                <w:sz w:val="23"/>
                <w:szCs w:val="23"/>
              </w:rPr>
              <w:t xml:space="preserve"> </w:t>
            </w:r>
            <w:proofErr w:type="spellStart"/>
            <w:r w:rsidRPr="00845182">
              <w:rPr>
                <w:rFonts w:asciiTheme="minorHAnsi" w:hAnsiTheme="minorHAnsi" w:cstheme="minorHAnsi"/>
                <w:b/>
                <w:sz w:val="23"/>
                <w:szCs w:val="23"/>
              </w:rPr>
              <w:t>care</w:t>
            </w:r>
            <w:proofErr w:type="spellEnd"/>
            <w:r w:rsidRPr="00845182">
              <w:rPr>
                <w:rFonts w:asciiTheme="minorHAnsi" w:hAnsiTheme="minorHAnsi" w:cstheme="minorHAnsi"/>
                <w:b/>
                <w:sz w:val="23"/>
                <w:szCs w:val="23"/>
              </w:rPr>
              <w:t xml:space="preserve">« </w:t>
            </w:r>
          </w:p>
        </w:tc>
        <w:tc>
          <w:tcPr>
            <w:tcW w:w="1290" w:type="dxa"/>
            <w:vAlign w:val="center"/>
          </w:tcPr>
          <w:p w:rsidR="00120BBB" w:rsidRPr="00516C90" w:rsidRDefault="00120BBB" w:rsidP="00BC37E7">
            <w:pPr>
              <w:pStyle w:val="Odstavekseznama"/>
              <w:keepNext/>
              <w:ind w:left="0"/>
              <w:jc w:val="center"/>
              <w:rPr>
                <w:sz w:val="24"/>
                <w:szCs w:val="24"/>
              </w:rPr>
            </w:pPr>
          </w:p>
        </w:tc>
        <w:tc>
          <w:tcPr>
            <w:tcW w:w="1256" w:type="dxa"/>
            <w:vAlign w:val="center"/>
          </w:tcPr>
          <w:p w:rsidR="00120BBB" w:rsidRPr="00516C90" w:rsidRDefault="00120BBB" w:rsidP="00BC37E7">
            <w:pPr>
              <w:pStyle w:val="Odstavekseznama"/>
              <w:keepNext/>
              <w:ind w:left="0"/>
              <w:jc w:val="center"/>
              <w:rPr>
                <w:sz w:val="24"/>
                <w:szCs w:val="24"/>
              </w:rPr>
            </w:pPr>
          </w:p>
        </w:tc>
        <w:tc>
          <w:tcPr>
            <w:tcW w:w="1280" w:type="dxa"/>
            <w:vAlign w:val="center"/>
          </w:tcPr>
          <w:p w:rsidR="00120BBB" w:rsidRPr="00516C90" w:rsidRDefault="00120BBB" w:rsidP="00BC37E7">
            <w:pPr>
              <w:pStyle w:val="Odstavekseznama"/>
              <w:keepNext/>
              <w:ind w:left="0"/>
              <w:jc w:val="center"/>
              <w:rPr>
                <w:sz w:val="24"/>
                <w:szCs w:val="24"/>
              </w:rPr>
            </w:pPr>
          </w:p>
        </w:tc>
      </w:tr>
      <w:tr w:rsidR="00120BBB" w:rsidRPr="002C668E" w:rsidTr="00120BBB">
        <w:tc>
          <w:tcPr>
            <w:tcW w:w="5100" w:type="dxa"/>
          </w:tcPr>
          <w:p w:rsidR="00120BBB" w:rsidRPr="00E96A13" w:rsidRDefault="00120BBB" w:rsidP="00BC37E7">
            <w:pPr>
              <w:pStyle w:val="Odstavekseznama"/>
              <w:keepNext/>
              <w:numPr>
                <w:ilvl w:val="0"/>
                <w:numId w:val="51"/>
              </w:numPr>
              <w:contextualSpacing/>
              <w:rPr>
                <w:rFonts w:asciiTheme="minorHAnsi" w:hAnsiTheme="minorHAnsi" w:cstheme="minorHAnsi"/>
                <w:sz w:val="24"/>
                <w:szCs w:val="24"/>
              </w:rPr>
            </w:pPr>
            <w:r w:rsidRPr="00C41C86">
              <w:rPr>
                <w:rFonts w:asciiTheme="minorHAnsi" w:hAnsiTheme="minorHAnsi" w:cstheme="minorHAnsi"/>
                <w:b/>
                <w:sz w:val="23"/>
                <w:szCs w:val="23"/>
              </w:rPr>
              <w:t>Koordinacija varstva in zdravja pri delu ter varstva pred požarom</w:t>
            </w:r>
          </w:p>
        </w:tc>
        <w:tc>
          <w:tcPr>
            <w:tcW w:w="1290" w:type="dxa"/>
          </w:tcPr>
          <w:p w:rsidR="00120BBB" w:rsidRPr="002C668E" w:rsidRDefault="00120BBB" w:rsidP="00BC37E7">
            <w:pPr>
              <w:pStyle w:val="Odstavekseznama"/>
              <w:keepNext/>
              <w:ind w:left="0"/>
              <w:jc w:val="center"/>
              <w:rPr>
                <w:sz w:val="24"/>
                <w:szCs w:val="24"/>
              </w:rPr>
            </w:pPr>
          </w:p>
        </w:tc>
        <w:tc>
          <w:tcPr>
            <w:tcW w:w="1256" w:type="dxa"/>
          </w:tcPr>
          <w:p w:rsidR="00120BBB" w:rsidRPr="002C668E" w:rsidRDefault="00120BBB" w:rsidP="00BC37E7">
            <w:pPr>
              <w:pStyle w:val="Odstavekseznama"/>
              <w:keepNext/>
              <w:ind w:left="0"/>
              <w:rPr>
                <w:sz w:val="24"/>
                <w:szCs w:val="24"/>
              </w:rPr>
            </w:pPr>
          </w:p>
        </w:tc>
        <w:tc>
          <w:tcPr>
            <w:tcW w:w="1280" w:type="dxa"/>
          </w:tcPr>
          <w:p w:rsidR="00120BBB" w:rsidRPr="002C668E" w:rsidRDefault="00120BBB" w:rsidP="00BC37E7">
            <w:pPr>
              <w:pStyle w:val="Odstavekseznama"/>
              <w:keepNext/>
              <w:ind w:left="0"/>
              <w:rPr>
                <w:sz w:val="24"/>
                <w:szCs w:val="24"/>
              </w:rPr>
            </w:pPr>
          </w:p>
        </w:tc>
      </w:tr>
      <w:tr w:rsidR="00120BBB" w:rsidRPr="002C668E" w:rsidTr="00120BBB">
        <w:tc>
          <w:tcPr>
            <w:tcW w:w="5100" w:type="dxa"/>
          </w:tcPr>
          <w:p w:rsidR="00120BBB" w:rsidRPr="00E96A13" w:rsidRDefault="00120BBB" w:rsidP="00BC37E7">
            <w:pPr>
              <w:pStyle w:val="Odstavekseznama"/>
              <w:keepNext/>
              <w:ind w:left="417"/>
              <w:contextualSpacing/>
              <w:rPr>
                <w:rFonts w:asciiTheme="minorHAnsi" w:hAnsiTheme="minorHAnsi" w:cstheme="minorHAnsi"/>
                <w:sz w:val="24"/>
                <w:szCs w:val="24"/>
              </w:rPr>
            </w:pPr>
            <w:r>
              <w:rPr>
                <w:rFonts w:asciiTheme="minorHAnsi" w:hAnsiTheme="minorHAnsi" w:cstheme="minorHAnsi"/>
                <w:sz w:val="24"/>
                <w:szCs w:val="24"/>
              </w:rPr>
              <w:t>Izdelava Varnostnega načrta za celotno gradbišče in obseg gradnje skladno z zahtevami veljavne zakonodaje</w:t>
            </w:r>
            <w:r w:rsidRPr="00E96A13">
              <w:rPr>
                <w:rFonts w:asciiTheme="minorHAnsi" w:hAnsiTheme="minorHAnsi" w:cstheme="minorHAnsi"/>
                <w:sz w:val="24"/>
                <w:szCs w:val="24"/>
              </w:rPr>
              <w:t xml:space="preserve"> </w:t>
            </w:r>
          </w:p>
        </w:tc>
        <w:tc>
          <w:tcPr>
            <w:tcW w:w="1290" w:type="dxa"/>
          </w:tcPr>
          <w:p w:rsidR="00120BBB" w:rsidRPr="002C668E" w:rsidRDefault="00120BBB" w:rsidP="00BC37E7">
            <w:pPr>
              <w:pStyle w:val="Odstavekseznama"/>
              <w:keepNext/>
              <w:ind w:left="0"/>
              <w:jc w:val="center"/>
              <w:rPr>
                <w:sz w:val="24"/>
                <w:szCs w:val="24"/>
              </w:rPr>
            </w:pPr>
          </w:p>
        </w:tc>
        <w:tc>
          <w:tcPr>
            <w:tcW w:w="1256" w:type="dxa"/>
          </w:tcPr>
          <w:p w:rsidR="00120BBB" w:rsidRPr="002C668E" w:rsidRDefault="00120BBB" w:rsidP="00BC37E7">
            <w:pPr>
              <w:pStyle w:val="Odstavekseznama"/>
              <w:keepNext/>
              <w:ind w:left="0"/>
              <w:rPr>
                <w:sz w:val="24"/>
                <w:szCs w:val="24"/>
              </w:rPr>
            </w:pPr>
          </w:p>
        </w:tc>
        <w:tc>
          <w:tcPr>
            <w:tcW w:w="1280" w:type="dxa"/>
          </w:tcPr>
          <w:p w:rsidR="00120BBB" w:rsidRPr="002C668E" w:rsidRDefault="00120BBB" w:rsidP="00BC37E7">
            <w:pPr>
              <w:pStyle w:val="Odstavekseznama"/>
              <w:keepNext/>
              <w:ind w:left="0"/>
              <w:rPr>
                <w:sz w:val="24"/>
                <w:szCs w:val="24"/>
              </w:rPr>
            </w:pPr>
          </w:p>
        </w:tc>
      </w:tr>
      <w:tr w:rsidR="00120BBB" w:rsidRPr="002C668E" w:rsidTr="00120BBB">
        <w:tc>
          <w:tcPr>
            <w:tcW w:w="5100" w:type="dxa"/>
          </w:tcPr>
          <w:p w:rsidR="00120BBB" w:rsidRPr="00C41C86" w:rsidRDefault="00120BBB" w:rsidP="00BC37E7">
            <w:pPr>
              <w:pStyle w:val="Odstavekseznama"/>
              <w:keepNext/>
              <w:ind w:left="417"/>
              <w:contextualSpacing/>
            </w:pPr>
            <w:r>
              <w:rPr>
                <w:rFonts w:asciiTheme="minorHAnsi" w:hAnsiTheme="minorHAnsi" w:cstheme="minorHAnsi"/>
                <w:sz w:val="24"/>
                <w:szCs w:val="24"/>
              </w:rPr>
              <w:t>Izvajanje koordinacije varstva in zdravja pri delu ter varstva pred požarom</w:t>
            </w:r>
          </w:p>
        </w:tc>
        <w:tc>
          <w:tcPr>
            <w:tcW w:w="1290" w:type="dxa"/>
          </w:tcPr>
          <w:p w:rsidR="00120BBB" w:rsidRPr="002C668E" w:rsidRDefault="00120BBB" w:rsidP="00BC37E7">
            <w:pPr>
              <w:pStyle w:val="Odstavekseznama"/>
              <w:keepNext/>
              <w:ind w:left="0"/>
              <w:jc w:val="center"/>
              <w:rPr>
                <w:sz w:val="24"/>
                <w:szCs w:val="24"/>
              </w:rPr>
            </w:pPr>
          </w:p>
        </w:tc>
        <w:tc>
          <w:tcPr>
            <w:tcW w:w="1256" w:type="dxa"/>
          </w:tcPr>
          <w:p w:rsidR="00120BBB" w:rsidRPr="002C668E" w:rsidRDefault="00120BBB" w:rsidP="00BC37E7">
            <w:pPr>
              <w:pStyle w:val="Odstavekseznama"/>
              <w:keepNext/>
              <w:ind w:left="0"/>
              <w:rPr>
                <w:sz w:val="24"/>
                <w:szCs w:val="24"/>
              </w:rPr>
            </w:pPr>
          </w:p>
        </w:tc>
        <w:tc>
          <w:tcPr>
            <w:tcW w:w="1280" w:type="dxa"/>
          </w:tcPr>
          <w:p w:rsidR="00120BBB" w:rsidRPr="002C668E" w:rsidRDefault="00120BBB" w:rsidP="00BC37E7">
            <w:pPr>
              <w:pStyle w:val="Odstavekseznama"/>
              <w:keepNext/>
              <w:ind w:left="0"/>
              <w:rPr>
                <w:sz w:val="24"/>
                <w:szCs w:val="24"/>
              </w:rPr>
            </w:pPr>
          </w:p>
        </w:tc>
      </w:tr>
      <w:tr w:rsidR="00120BBB" w:rsidRPr="00396574" w:rsidTr="00120BBB">
        <w:tc>
          <w:tcPr>
            <w:tcW w:w="5100" w:type="dxa"/>
          </w:tcPr>
          <w:p w:rsidR="00120BBB" w:rsidRPr="00396574" w:rsidRDefault="00120BBB" w:rsidP="00BC37E7">
            <w:pPr>
              <w:pStyle w:val="Odstavekseznama"/>
              <w:keepNext/>
              <w:ind w:left="454"/>
              <w:rPr>
                <w:rFonts w:asciiTheme="minorHAnsi" w:hAnsiTheme="minorHAnsi" w:cstheme="minorHAnsi"/>
                <w:b/>
                <w:sz w:val="24"/>
                <w:szCs w:val="24"/>
              </w:rPr>
            </w:pPr>
            <w:r w:rsidRPr="00396574">
              <w:rPr>
                <w:rFonts w:asciiTheme="minorHAnsi" w:hAnsiTheme="minorHAnsi" w:cstheme="minorHAnsi"/>
                <w:b/>
                <w:sz w:val="24"/>
                <w:szCs w:val="24"/>
              </w:rPr>
              <w:t xml:space="preserve">Skupaj </w:t>
            </w:r>
          </w:p>
        </w:tc>
        <w:tc>
          <w:tcPr>
            <w:tcW w:w="1290" w:type="dxa"/>
          </w:tcPr>
          <w:p w:rsidR="00120BBB" w:rsidRPr="00396574" w:rsidRDefault="00120BBB" w:rsidP="00BC37E7">
            <w:pPr>
              <w:pStyle w:val="Odstavekseznama"/>
              <w:keepNext/>
              <w:ind w:left="0"/>
              <w:jc w:val="center"/>
              <w:rPr>
                <w:b/>
                <w:sz w:val="24"/>
                <w:szCs w:val="24"/>
              </w:rPr>
            </w:pPr>
          </w:p>
        </w:tc>
        <w:tc>
          <w:tcPr>
            <w:tcW w:w="1256" w:type="dxa"/>
          </w:tcPr>
          <w:p w:rsidR="00120BBB" w:rsidRPr="00396574" w:rsidRDefault="00120BBB" w:rsidP="00BC37E7">
            <w:pPr>
              <w:pStyle w:val="Odstavekseznama"/>
              <w:keepNext/>
              <w:ind w:left="0"/>
              <w:jc w:val="center"/>
              <w:rPr>
                <w:b/>
                <w:sz w:val="24"/>
                <w:szCs w:val="24"/>
              </w:rPr>
            </w:pPr>
          </w:p>
        </w:tc>
        <w:tc>
          <w:tcPr>
            <w:tcW w:w="1280" w:type="dxa"/>
          </w:tcPr>
          <w:p w:rsidR="00120BBB" w:rsidRPr="00396574" w:rsidRDefault="00120BBB" w:rsidP="00BC37E7">
            <w:pPr>
              <w:pStyle w:val="Odstavekseznama"/>
              <w:keepNext/>
              <w:ind w:left="0"/>
              <w:jc w:val="center"/>
              <w:rPr>
                <w:b/>
                <w:sz w:val="24"/>
                <w:szCs w:val="24"/>
              </w:rPr>
            </w:pPr>
          </w:p>
        </w:tc>
      </w:tr>
    </w:tbl>
    <w:p w:rsidR="00120BBB" w:rsidRDefault="00120BBB" w:rsidP="00BC37E7">
      <w:pPr>
        <w:keepNext/>
        <w:rPr>
          <w:rFonts w:asciiTheme="minorHAnsi" w:hAnsiTheme="minorHAnsi" w:cstheme="minorHAnsi"/>
          <w:sz w:val="24"/>
          <w:szCs w:val="24"/>
        </w:rPr>
      </w:pPr>
    </w:p>
    <w:p w:rsidR="0077658D" w:rsidRPr="00EA0CFE" w:rsidRDefault="0077658D" w:rsidP="00BC37E7">
      <w:pPr>
        <w:keepNext/>
        <w:numPr>
          <w:ilvl w:val="1"/>
          <w:numId w:val="2"/>
        </w:numPr>
        <w:jc w:val="both"/>
        <w:rPr>
          <w:rFonts w:ascii="Tahoma" w:hAnsi="Tahoma" w:cs="Tahoma"/>
          <w:b/>
        </w:rPr>
      </w:pPr>
      <w:r>
        <w:rPr>
          <w:rFonts w:ascii="Tahoma" w:hAnsi="Tahoma" w:cs="Tahoma"/>
          <w:b/>
        </w:rPr>
        <w:t>Terminski plan izvajanja projekta</w:t>
      </w:r>
    </w:p>
    <w:p w:rsidR="0077658D" w:rsidRDefault="0077658D" w:rsidP="00BC37E7">
      <w:pPr>
        <w:keepNext/>
        <w:rPr>
          <w:rFonts w:asciiTheme="minorHAnsi" w:hAnsiTheme="minorHAnsi" w:cstheme="minorHAnsi"/>
          <w:sz w:val="24"/>
          <w:szCs w:val="24"/>
        </w:rPr>
      </w:pPr>
    </w:p>
    <w:p w:rsidR="005729C2" w:rsidRPr="0077658D" w:rsidRDefault="005729C2" w:rsidP="00BC37E7">
      <w:pPr>
        <w:keepNext/>
        <w:ind w:right="-2"/>
        <w:jc w:val="both"/>
        <w:rPr>
          <w:rFonts w:ascii="Tahoma" w:eastAsia="Times New Roman" w:hAnsi="Tahoma" w:cs="Tahoma"/>
          <w:sz w:val="20"/>
          <w:szCs w:val="20"/>
          <w:lang w:val="x-none"/>
        </w:rPr>
      </w:pPr>
      <w:r w:rsidRPr="0077658D">
        <w:rPr>
          <w:rFonts w:ascii="Tahoma" w:eastAsia="Times New Roman" w:hAnsi="Tahoma" w:cs="Tahoma"/>
          <w:sz w:val="20"/>
          <w:szCs w:val="20"/>
          <w:lang w:val="x-none"/>
        </w:rPr>
        <w:t xml:space="preserve">Potek izvajanja </w:t>
      </w:r>
      <w:r w:rsidR="0077658D" w:rsidRPr="0077658D">
        <w:rPr>
          <w:rFonts w:ascii="Tahoma" w:eastAsia="Times New Roman" w:hAnsi="Tahoma" w:cs="Tahoma"/>
          <w:sz w:val="20"/>
          <w:szCs w:val="20"/>
          <w:lang w:val="x-none"/>
        </w:rPr>
        <w:t xml:space="preserve">osrednjega dela </w:t>
      </w:r>
      <w:r w:rsidRPr="0077658D">
        <w:rPr>
          <w:rFonts w:ascii="Tahoma" w:eastAsia="Times New Roman" w:hAnsi="Tahoma" w:cs="Tahoma"/>
          <w:sz w:val="20"/>
          <w:szCs w:val="20"/>
          <w:lang w:val="x-none"/>
        </w:rPr>
        <w:t xml:space="preserve">projekta </w:t>
      </w:r>
      <w:r w:rsidR="0077658D" w:rsidRPr="0077658D">
        <w:rPr>
          <w:rFonts w:ascii="Tahoma" w:eastAsia="Times New Roman" w:hAnsi="Tahoma" w:cs="Tahoma"/>
          <w:sz w:val="20"/>
          <w:szCs w:val="20"/>
          <w:lang w:val="x-none"/>
        </w:rPr>
        <w:t xml:space="preserve">z dobavo n montažo glavne tehnološke opreme plinsko parne enote </w:t>
      </w:r>
      <w:r w:rsidRPr="0077658D">
        <w:rPr>
          <w:rFonts w:ascii="Tahoma" w:eastAsia="Times New Roman" w:hAnsi="Tahoma" w:cs="Tahoma"/>
          <w:sz w:val="20"/>
          <w:szCs w:val="20"/>
          <w:lang w:val="x-none"/>
        </w:rPr>
        <w:t xml:space="preserve">je predviden od meseca </w:t>
      </w:r>
      <w:r w:rsidR="0077658D" w:rsidRPr="0077658D">
        <w:rPr>
          <w:rFonts w:ascii="Tahoma" w:eastAsia="Times New Roman" w:hAnsi="Tahoma" w:cs="Tahoma"/>
          <w:sz w:val="20"/>
          <w:szCs w:val="20"/>
          <w:lang w:val="x-none"/>
        </w:rPr>
        <w:t>maja 2019</w:t>
      </w:r>
      <w:r w:rsidRPr="0077658D">
        <w:rPr>
          <w:rFonts w:ascii="Tahoma" w:eastAsia="Times New Roman" w:hAnsi="Tahoma" w:cs="Tahoma"/>
          <w:sz w:val="20"/>
          <w:szCs w:val="20"/>
          <w:lang w:val="x-none"/>
        </w:rPr>
        <w:t xml:space="preserve"> do pridobitve uporabnega dovoljenja, ki je predviden </w:t>
      </w:r>
      <w:r w:rsidR="0077658D" w:rsidRPr="0077658D">
        <w:rPr>
          <w:rFonts w:ascii="Tahoma" w:eastAsia="Times New Roman" w:hAnsi="Tahoma" w:cs="Tahoma"/>
          <w:sz w:val="20"/>
          <w:szCs w:val="20"/>
          <w:lang w:val="x-none"/>
        </w:rPr>
        <w:t>v prvi polovici leta 2022</w:t>
      </w:r>
      <w:r w:rsidRPr="0077658D">
        <w:rPr>
          <w:rFonts w:ascii="Tahoma" w:eastAsia="Times New Roman" w:hAnsi="Tahoma" w:cs="Tahoma"/>
          <w:sz w:val="20"/>
          <w:szCs w:val="20"/>
          <w:lang w:val="x-none"/>
        </w:rPr>
        <w:t xml:space="preserve">. Podrobneje je potek in faze izgradnje projekta </w:t>
      </w:r>
      <w:r w:rsidR="0077658D" w:rsidRPr="0077658D">
        <w:rPr>
          <w:rFonts w:ascii="Tahoma" w:eastAsia="Times New Roman" w:hAnsi="Tahoma" w:cs="Tahoma"/>
          <w:sz w:val="20"/>
          <w:szCs w:val="20"/>
          <w:lang w:val="x-none"/>
        </w:rPr>
        <w:t xml:space="preserve">plinsko parne elektrarne PPE-TOL </w:t>
      </w:r>
      <w:r w:rsidRPr="0077658D">
        <w:rPr>
          <w:rFonts w:ascii="Tahoma" w:eastAsia="Times New Roman" w:hAnsi="Tahoma" w:cs="Tahoma"/>
          <w:sz w:val="20"/>
          <w:szCs w:val="20"/>
          <w:lang w:val="x-none"/>
        </w:rPr>
        <w:t xml:space="preserve">naveden v </w:t>
      </w:r>
      <w:r w:rsidR="0077658D" w:rsidRPr="0077658D">
        <w:rPr>
          <w:rFonts w:ascii="Tahoma" w:eastAsia="Times New Roman" w:hAnsi="Tahoma" w:cs="Tahoma"/>
          <w:sz w:val="20"/>
          <w:szCs w:val="20"/>
          <w:lang w:val="x-none"/>
        </w:rPr>
        <w:t>nadaljevanju</w:t>
      </w:r>
      <w:r w:rsidRPr="0077658D">
        <w:rPr>
          <w:rFonts w:ascii="Tahoma" w:eastAsia="Times New Roman" w:hAnsi="Tahoma" w:cs="Tahoma"/>
          <w:sz w:val="20"/>
          <w:szCs w:val="20"/>
          <w:lang w:val="x-none"/>
        </w:rPr>
        <w:t>.</w:t>
      </w:r>
    </w:p>
    <w:p w:rsidR="005729C2" w:rsidRDefault="005729C2" w:rsidP="00BC37E7">
      <w:pPr>
        <w:keepNext/>
        <w:tabs>
          <w:tab w:val="left" w:pos="426"/>
        </w:tabs>
        <w:jc w:val="both"/>
        <w:rPr>
          <w:rFonts w:ascii="Tahoma" w:hAnsi="Tahoma" w:cs="Tahoma"/>
          <w:highlight w:val="cyan"/>
        </w:rPr>
      </w:pPr>
    </w:p>
    <w:p w:rsidR="009742A4" w:rsidRDefault="009742A4" w:rsidP="00BC37E7">
      <w:pPr>
        <w:keepNext/>
        <w:ind w:right="-2"/>
        <w:jc w:val="both"/>
        <w:rPr>
          <w:rFonts w:ascii="Tahoma" w:eastAsia="Times New Roman" w:hAnsi="Tahoma" w:cs="Tahoma"/>
          <w:sz w:val="20"/>
          <w:szCs w:val="20"/>
        </w:rPr>
      </w:pPr>
      <w:r w:rsidRPr="000834D3">
        <w:rPr>
          <w:rFonts w:ascii="Tahoma" w:eastAsia="Times New Roman" w:hAnsi="Tahoma" w:cs="Tahoma"/>
          <w:sz w:val="20"/>
          <w:szCs w:val="20"/>
          <w:lang w:val="x-none"/>
        </w:rPr>
        <w:t>Ponudnike opozarjamo, da se bo terminski plan uskladil glede na terminske plane izvajalcev in lahko pride do sprememb zaradi postopkov javnega naročanja in sprememb v terminskih planih izvajalcev. Te morebitne spremembe mora pri pripravi ponudbe ponudnik že upoštevati in vključiti v ponudbeno ceno.</w:t>
      </w:r>
    </w:p>
    <w:p w:rsidR="009742A4" w:rsidRPr="0077658D" w:rsidRDefault="009742A4" w:rsidP="00BC37E7">
      <w:pPr>
        <w:keepNext/>
        <w:tabs>
          <w:tab w:val="left" w:pos="426"/>
        </w:tabs>
        <w:jc w:val="both"/>
        <w:rPr>
          <w:rFonts w:ascii="Tahoma" w:hAnsi="Tahoma" w:cs="Tahoma"/>
          <w:highlight w:val="cyan"/>
        </w:rPr>
      </w:pPr>
    </w:p>
    <w:p w:rsidR="00A03D29" w:rsidRDefault="00A03D29" w:rsidP="00BC37E7">
      <w:pPr>
        <w:keepNext/>
        <w:spacing w:after="200" w:line="276" w:lineRule="auto"/>
        <w:rPr>
          <w:rFonts w:ascii="Tahoma" w:eastAsia="Times New Roman" w:hAnsi="Tahoma" w:cs="Tahoma"/>
          <w:b/>
          <w:sz w:val="20"/>
          <w:szCs w:val="20"/>
        </w:rPr>
      </w:pPr>
      <w:r>
        <w:rPr>
          <w:rFonts w:ascii="Tahoma" w:hAnsi="Tahoma" w:cs="Tahoma"/>
          <w:b/>
        </w:rPr>
        <w:br w:type="page"/>
      </w:r>
    </w:p>
    <w:p w:rsidR="005729C2" w:rsidRPr="009A3AAB" w:rsidRDefault="005729C2" w:rsidP="00BC37E7">
      <w:pPr>
        <w:pStyle w:val="Odstavekseznama"/>
        <w:keepNext/>
        <w:ind w:left="0"/>
        <w:rPr>
          <w:rFonts w:ascii="Tahoma" w:hAnsi="Tahoma" w:cs="Tahoma"/>
          <w:b/>
          <w:noProof/>
        </w:rPr>
      </w:pPr>
      <w:r w:rsidRPr="009A3AAB">
        <w:rPr>
          <w:rFonts w:ascii="Tahoma" w:hAnsi="Tahoma" w:cs="Tahoma"/>
          <w:b/>
        </w:rPr>
        <w:lastRenderedPageBreak/>
        <w:t>Priloga 1</w:t>
      </w:r>
      <w:r w:rsidR="009A3AAB" w:rsidRPr="009A3AAB">
        <w:rPr>
          <w:rFonts w:ascii="Tahoma" w:hAnsi="Tahoma" w:cs="Tahoma"/>
          <w:b/>
        </w:rPr>
        <w:t>:</w:t>
      </w:r>
      <w:r w:rsidRPr="009A3AAB">
        <w:rPr>
          <w:rFonts w:ascii="Tahoma" w:hAnsi="Tahoma" w:cs="Tahoma"/>
          <w:b/>
        </w:rPr>
        <w:t xml:space="preserve"> Terminski plan izgradnje projekta </w:t>
      </w:r>
      <w:r w:rsidR="009A3AAB" w:rsidRPr="009A3AAB">
        <w:rPr>
          <w:rFonts w:ascii="Tahoma" w:hAnsi="Tahoma" w:cs="Tahoma"/>
          <w:b/>
          <w:noProof/>
        </w:rPr>
        <w:t>PPE-TOL</w:t>
      </w:r>
    </w:p>
    <w:p w:rsidR="009A3AAB" w:rsidRPr="00961539" w:rsidRDefault="009A3AAB" w:rsidP="00BC37E7">
      <w:pPr>
        <w:pStyle w:val="Odstavekseznama"/>
        <w:keepNext/>
        <w:ind w:left="0"/>
        <w:rPr>
          <w:rFonts w:ascii="Tahoma" w:hAnsi="Tahoma" w:cs="Tahoma"/>
          <w:b/>
          <w:noProof/>
          <w:sz w:val="18"/>
          <w:szCs w:val="18"/>
        </w:rPr>
      </w:pPr>
    </w:p>
    <w:tbl>
      <w:tblPr>
        <w:tblW w:w="8930" w:type="dxa"/>
        <w:tblCellMar>
          <w:left w:w="70" w:type="dxa"/>
          <w:right w:w="70" w:type="dxa"/>
        </w:tblCellMar>
        <w:tblLook w:val="04A0" w:firstRow="1" w:lastRow="0" w:firstColumn="1" w:lastColumn="0" w:noHBand="0" w:noVBand="1"/>
      </w:tblPr>
      <w:tblGrid>
        <w:gridCol w:w="4230"/>
        <w:gridCol w:w="2498"/>
        <w:gridCol w:w="2202"/>
      </w:tblGrid>
      <w:tr w:rsidR="005729C2" w:rsidRPr="00961539" w:rsidTr="00B9349C">
        <w:trPr>
          <w:trHeight w:val="251"/>
        </w:trPr>
        <w:tc>
          <w:tcPr>
            <w:tcW w:w="4230" w:type="dxa"/>
            <w:tcBorders>
              <w:top w:val="single" w:sz="4" w:space="0" w:color="B1BBCC"/>
              <w:left w:val="single" w:sz="4" w:space="0" w:color="B1BBCC"/>
              <w:bottom w:val="single" w:sz="4" w:space="0" w:color="B1BBCC"/>
              <w:right w:val="single" w:sz="4" w:space="0" w:color="B1BBCC"/>
            </w:tcBorders>
            <w:shd w:val="clear" w:color="000000" w:fill="DFE3E8"/>
            <w:vAlign w:val="center"/>
            <w:hideMark/>
          </w:tcPr>
          <w:p w:rsidR="005729C2" w:rsidRPr="00961539" w:rsidRDefault="009A3AAB" w:rsidP="00BC37E7">
            <w:pPr>
              <w:keepNext/>
              <w:rPr>
                <w:rFonts w:ascii="Tahoma" w:hAnsi="Tahoma" w:cs="Tahoma"/>
                <w:color w:val="363636"/>
                <w:sz w:val="18"/>
                <w:szCs w:val="18"/>
              </w:rPr>
            </w:pPr>
            <w:r w:rsidRPr="00961539">
              <w:rPr>
                <w:rFonts w:ascii="Tahoma" w:hAnsi="Tahoma" w:cs="Tahoma"/>
                <w:color w:val="363636"/>
                <w:sz w:val="18"/>
                <w:szCs w:val="18"/>
              </w:rPr>
              <w:t>Ime aktivnosti</w:t>
            </w:r>
          </w:p>
        </w:tc>
        <w:tc>
          <w:tcPr>
            <w:tcW w:w="2498" w:type="dxa"/>
            <w:tcBorders>
              <w:top w:val="single" w:sz="4" w:space="0" w:color="B1BBCC"/>
              <w:left w:val="nil"/>
              <w:bottom w:val="single" w:sz="4" w:space="0" w:color="B1BBCC"/>
              <w:right w:val="single" w:sz="4" w:space="0" w:color="B1BBCC"/>
            </w:tcBorders>
            <w:shd w:val="clear" w:color="000000" w:fill="DFE3E8"/>
            <w:vAlign w:val="center"/>
            <w:hideMark/>
          </w:tcPr>
          <w:p w:rsidR="005729C2" w:rsidRPr="00961539" w:rsidRDefault="005729C2" w:rsidP="00BC37E7">
            <w:pPr>
              <w:keepNext/>
              <w:jc w:val="center"/>
              <w:rPr>
                <w:rFonts w:ascii="Tahoma" w:hAnsi="Tahoma" w:cs="Tahoma"/>
                <w:color w:val="363636"/>
                <w:sz w:val="18"/>
                <w:szCs w:val="18"/>
              </w:rPr>
            </w:pPr>
            <w:r w:rsidRPr="00961539">
              <w:rPr>
                <w:rFonts w:ascii="Tahoma" w:hAnsi="Tahoma" w:cs="Tahoma"/>
                <w:color w:val="363636"/>
                <w:sz w:val="18"/>
                <w:szCs w:val="18"/>
              </w:rPr>
              <w:t>Začetek</w:t>
            </w:r>
          </w:p>
        </w:tc>
        <w:tc>
          <w:tcPr>
            <w:tcW w:w="2202" w:type="dxa"/>
            <w:tcBorders>
              <w:top w:val="single" w:sz="4" w:space="0" w:color="B1BBCC"/>
              <w:left w:val="nil"/>
              <w:bottom w:val="single" w:sz="4" w:space="0" w:color="B1BBCC"/>
              <w:right w:val="single" w:sz="4" w:space="0" w:color="B1BBCC"/>
            </w:tcBorders>
            <w:shd w:val="clear" w:color="000000" w:fill="DFE3E8"/>
            <w:vAlign w:val="center"/>
            <w:hideMark/>
          </w:tcPr>
          <w:p w:rsidR="005729C2" w:rsidRPr="00961539" w:rsidRDefault="005729C2" w:rsidP="00BC37E7">
            <w:pPr>
              <w:keepNext/>
              <w:jc w:val="center"/>
              <w:rPr>
                <w:rFonts w:ascii="Tahoma" w:hAnsi="Tahoma" w:cs="Tahoma"/>
                <w:color w:val="363636"/>
                <w:sz w:val="18"/>
                <w:szCs w:val="18"/>
              </w:rPr>
            </w:pPr>
            <w:r w:rsidRPr="00961539">
              <w:rPr>
                <w:rFonts w:ascii="Tahoma" w:hAnsi="Tahoma" w:cs="Tahoma"/>
                <w:color w:val="363636"/>
                <w:sz w:val="18"/>
                <w:szCs w:val="18"/>
              </w:rPr>
              <w:t>Zaključek</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BC37E7">
            <w:pPr>
              <w:keepNext/>
              <w:rPr>
                <w:rFonts w:ascii="Tahoma" w:hAnsi="Tahoma" w:cs="Tahoma"/>
                <w:b/>
                <w:bCs/>
                <w:sz w:val="18"/>
                <w:szCs w:val="18"/>
              </w:rPr>
            </w:pPr>
            <w:r w:rsidRPr="00961539">
              <w:rPr>
                <w:rFonts w:ascii="Tahoma" w:hAnsi="Tahoma" w:cs="Tahoma"/>
                <w:b/>
                <w:bCs/>
                <w:sz w:val="18"/>
                <w:szCs w:val="18"/>
              </w:rPr>
              <w:t>LOT 1 Glavna tehnološka oprema</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Default="00961539" w:rsidP="00BC37E7">
            <w:pPr>
              <w:keepNext/>
              <w:jc w:val="right"/>
              <w:rPr>
                <w:rFonts w:ascii="Tahoma" w:hAnsi="Tahoma" w:cs="Tahoma"/>
                <w:b/>
                <w:bCs/>
                <w:sz w:val="18"/>
                <w:szCs w:val="18"/>
              </w:rPr>
            </w:pPr>
            <w:r>
              <w:rPr>
                <w:rFonts w:ascii="Tahoma" w:hAnsi="Tahoma" w:cs="Tahoma"/>
                <w:b/>
                <w:bCs/>
                <w:sz w:val="18"/>
                <w:szCs w:val="18"/>
              </w:rPr>
              <w:t>3.4.2019</w:t>
            </w:r>
            <w:r w:rsidR="00A03D29">
              <w:rPr>
                <w:rFonts w:ascii="Tahoma" w:hAnsi="Tahoma" w:cs="Tahoma"/>
                <w:b/>
                <w:bCs/>
                <w:sz w:val="18"/>
                <w:szCs w:val="18"/>
              </w:rPr>
              <w:t xml:space="preserve"> podpis pogodbe </w:t>
            </w:r>
          </w:p>
          <w:p w:rsidR="00A03D29" w:rsidRPr="00961539" w:rsidRDefault="00A03D29" w:rsidP="00BC37E7">
            <w:pPr>
              <w:keepNext/>
              <w:jc w:val="right"/>
              <w:rPr>
                <w:rFonts w:ascii="Tahoma" w:hAnsi="Tahoma" w:cs="Tahoma"/>
                <w:b/>
                <w:bCs/>
                <w:sz w:val="18"/>
                <w:szCs w:val="18"/>
              </w:rPr>
            </w:pPr>
            <w:r>
              <w:rPr>
                <w:rFonts w:ascii="Tahoma" w:hAnsi="Tahoma" w:cs="Tahoma"/>
                <w:b/>
                <w:bCs/>
                <w:sz w:val="18"/>
                <w:szCs w:val="18"/>
              </w:rPr>
              <w:t>17.5. Datum začetka</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BC37E7">
            <w:pPr>
              <w:keepNext/>
              <w:jc w:val="right"/>
              <w:rPr>
                <w:rFonts w:ascii="Tahoma" w:hAnsi="Tahoma" w:cs="Tahoma"/>
                <w:b/>
                <w:bCs/>
                <w:sz w:val="18"/>
                <w:szCs w:val="18"/>
              </w:rPr>
            </w:pPr>
            <w:r>
              <w:rPr>
                <w:rFonts w:ascii="Tahoma" w:hAnsi="Tahoma" w:cs="Tahoma"/>
                <w:b/>
                <w:bCs/>
                <w:sz w:val="18"/>
                <w:szCs w:val="18"/>
              </w:rPr>
              <w:t>Max 30 mesecev od Datuma začetka</w:t>
            </w:r>
          </w:p>
        </w:tc>
      </w:tr>
      <w:tr w:rsidR="0036500A" w:rsidRPr="006070A8"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36500A" w:rsidRPr="006070A8" w:rsidRDefault="0036500A" w:rsidP="00BC37E7">
            <w:pPr>
              <w:keepNext/>
              <w:rPr>
                <w:rFonts w:ascii="Tahoma" w:hAnsi="Tahoma" w:cs="Tahoma"/>
                <w:b/>
                <w:bCs/>
                <w:color w:val="000000"/>
                <w:sz w:val="18"/>
                <w:szCs w:val="18"/>
              </w:rPr>
            </w:pPr>
            <w:r w:rsidRPr="006070A8">
              <w:rPr>
                <w:rFonts w:ascii="Tahoma" w:hAnsi="Tahoma" w:cs="Tahoma"/>
                <w:b/>
                <w:bCs/>
                <w:color w:val="000000"/>
                <w:sz w:val="18"/>
                <w:szCs w:val="18"/>
              </w:rPr>
              <w:t xml:space="preserve">   Pripravljalna dela na gradbišču LOT 1</w:t>
            </w:r>
          </w:p>
        </w:tc>
        <w:tc>
          <w:tcPr>
            <w:tcW w:w="2498" w:type="dxa"/>
            <w:tcBorders>
              <w:top w:val="nil"/>
              <w:left w:val="nil"/>
              <w:bottom w:val="single" w:sz="4" w:space="0" w:color="B1BBCC"/>
              <w:right w:val="single" w:sz="4" w:space="0" w:color="B1BBCC"/>
            </w:tcBorders>
            <w:shd w:val="clear" w:color="000000" w:fill="FFFFFF"/>
            <w:vAlign w:val="center"/>
            <w:hideMark/>
          </w:tcPr>
          <w:p w:rsidR="0036500A" w:rsidRPr="006070A8" w:rsidRDefault="0036500A" w:rsidP="00BC37E7">
            <w:pPr>
              <w:keepNext/>
              <w:jc w:val="right"/>
              <w:rPr>
                <w:rFonts w:ascii="Tahoma" w:hAnsi="Tahoma" w:cs="Tahoma"/>
                <w:b/>
                <w:bCs/>
                <w:sz w:val="18"/>
                <w:szCs w:val="18"/>
              </w:rPr>
            </w:pPr>
            <w:r w:rsidRPr="006070A8">
              <w:rPr>
                <w:rFonts w:ascii="Tahoma" w:hAnsi="Tahoma" w:cs="Tahoma"/>
                <w:b/>
                <w:bCs/>
                <w:sz w:val="18"/>
                <w:szCs w:val="18"/>
              </w:rPr>
              <w:t>17.7.2019</w:t>
            </w:r>
          </w:p>
        </w:tc>
        <w:tc>
          <w:tcPr>
            <w:tcW w:w="2202" w:type="dxa"/>
            <w:tcBorders>
              <w:top w:val="nil"/>
              <w:left w:val="nil"/>
              <w:bottom w:val="single" w:sz="4" w:space="0" w:color="B1BBCC"/>
              <w:right w:val="single" w:sz="4" w:space="0" w:color="B1BBCC"/>
            </w:tcBorders>
            <w:shd w:val="clear" w:color="000000" w:fill="FFFFFF"/>
            <w:vAlign w:val="center"/>
            <w:hideMark/>
          </w:tcPr>
          <w:p w:rsidR="0036500A" w:rsidRPr="006070A8" w:rsidRDefault="0036500A" w:rsidP="00BC37E7">
            <w:pPr>
              <w:keepNext/>
              <w:jc w:val="right"/>
              <w:rPr>
                <w:rFonts w:ascii="Tahoma" w:hAnsi="Tahoma" w:cs="Tahoma"/>
                <w:b/>
                <w:bCs/>
                <w:sz w:val="18"/>
                <w:szCs w:val="18"/>
              </w:rPr>
            </w:pPr>
            <w:r w:rsidRPr="006070A8">
              <w:rPr>
                <w:rFonts w:ascii="Tahoma" w:hAnsi="Tahoma" w:cs="Tahoma"/>
                <w:b/>
                <w:bCs/>
                <w:sz w:val="18"/>
                <w:szCs w:val="18"/>
              </w:rPr>
              <w:t>25.12.2019</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BC37E7">
            <w:pPr>
              <w:keepNext/>
              <w:rPr>
                <w:rFonts w:ascii="Tahoma" w:hAnsi="Tahoma" w:cs="Tahoma"/>
                <w:bCs/>
                <w:color w:val="000000"/>
                <w:sz w:val="18"/>
                <w:szCs w:val="18"/>
              </w:rPr>
            </w:pPr>
            <w:r>
              <w:rPr>
                <w:rFonts w:ascii="Tahoma" w:hAnsi="Tahoma" w:cs="Tahoma"/>
                <w:bCs/>
                <w:color w:val="000000"/>
                <w:sz w:val="18"/>
                <w:szCs w:val="18"/>
              </w:rPr>
              <w:t xml:space="preserve">         priprava lokacije</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BC37E7">
            <w:pPr>
              <w:keepNext/>
              <w:jc w:val="right"/>
              <w:rPr>
                <w:rFonts w:ascii="Tahoma" w:hAnsi="Tahoma" w:cs="Tahoma"/>
                <w:bCs/>
                <w:sz w:val="18"/>
                <w:szCs w:val="18"/>
              </w:rPr>
            </w:pPr>
            <w:r>
              <w:rPr>
                <w:rFonts w:ascii="Tahoma" w:hAnsi="Tahoma" w:cs="Tahoma"/>
                <w:bCs/>
                <w:sz w:val="18"/>
                <w:szCs w:val="18"/>
              </w:rPr>
              <w:t>17.7.2019</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BC37E7">
            <w:pPr>
              <w:keepNext/>
              <w:jc w:val="right"/>
              <w:rPr>
                <w:rFonts w:ascii="Tahoma" w:hAnsi="Tahoma" w:cs="Tahoma"/>
                <w:bCs/>
                <w:sz w:val="18"/>
                <w:szCs w:val="18"/>
              </w:rPr>
            </w:pPr>
            <w:r>
              <w:rPr>
                <w:rFonts w:ascii="Tahoma" w:hAnsi="Tahoma" w:cs="Tahoma"/>
                <w:bCs/>
                <w:sz w:val="18"/>
                <w:szCs w:val="18"/>
              </w:rPr>
              <w:t>14 tednov</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BC37E7">
            <w:pPr>
              <w:keepNext/>
              <w:rPr>
                <w:rFonts w:ascii="Tahoma" w:hAnsi="Tahoma" w:cs="Tahoma"/>
                <w:bCs/>
                <w:color w:val="000000"/>
                <w:sz w:val="18"/>
                <w:szCs w:val="18"/>
              </w:rPr>
            </w:pPr>
            <w:r>
              <w:rPr>
                <w:rFonts w:ascii="Tahoma" w:hAnsi="Tahoma" w:cs="Tahoma"/>
                <w:bCs/>
                <w:color w:val="000000"/>
                <w:sz w:val="18"/>
                <w:szCs w:val="18"/>
              </w:rPr>
              <w:t xml:space="preserve">         Prestavitev kinete</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BC37E7">
            <w:pPr>
              <w:keepNext/>
              <w:jc w:val="right"/>
              <w:rPr>
                <w:rFonts w:ascii="Tahoma" w:hAnsi="Tahoma" w:cs="Tahoma"/>
                <w:bCs/>
                <w:sz w:val="18"/>
                <w:szCs w:val="18"/>
              </w:rPr>
            </w:pPr>
            <w:r>
              <w:rPr>
                <w:rFonts w:ascii="Tahoma" w:hAnsi="Tahoma" w:cs="Tahoma"/>
                <w:bCs/>
                <w:sz w:val="18"/>
                <w:szCs w:val="18"/>
              </w:rPr>
              <w:t>17.8.2019</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BC37E7">
            <w:pPr>
              <w:keepNext/>
              <w:jc w:val="right"/>
              <w:rPr>
                <w:rFonts w:ascii="Tahoma" w:hAnsi="Tahoma" w:cs="Tahoma"/>
                <w:bCs/>
                <w:sz w:val="18"/>
                <w:szCs w:val="18"/>
              </w:rPr>
            </w:pPr>
            <w:r>
              <w:rPr>
                <w:rFonts w:ascii="Tahoma" w:hAnsi="Tahoma" w:cs="Tahoma"/>
                <w:bCs/>
                <w:sz w:val="18"/>
                <w:szCs w:val="18"/>
              </w:rPr>
              <w:t>10 tednov</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BC37E7">
            <w:pPr>
              <w:keepNext/>
              <w:rPr>
                <w:rFonts w:ascii="Tahoma" w:hAnsi="Tahoma" w:cs="Tahoma"/>
                <w:bCs/>
                <w:color w:val="000000"/>
                <w:sz w:val="18"/>
                <w:szCs w:val="18"/>
              </w:rPr>
            </w:pPr>
            <w:r>
              <w:rPr>
                <w:rFonts w:ascii="Tahoma" w:hAnsi="Tahoma" w:cs="Tahoma"/>
                <w:bCs/>
                <w:color w:val="000000"/>
                <w:sz w:val="18"/>
                <w:szCs w:val="18"/>
              </w:rPr>
              <w:t xml:space="preserve">         Pilotiranje</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BC37E7">
            <w:pPr>
              <w:keepNext/>
              <w:jc w:val="right"/>
              <w:rPr>
                <w:rFonts w:ascii="Tahoma" w:hAnsi="Tahoma" w:cs="Tahoma"/>
                <w:bCs/>
                <w:sz w:val="18"/>
                <w:szCs w:val="18"/>
              </w:rPr>
            </w:pPr>
            <w:r>
              <w:rPr>
                <w:rFonts w:ascii="Tahoma" w:hAnsi="Tahoma" w:cs="Tahoma"/>
                <w:bCs/>
                <w:sz w:val="18"/>
                <w:szCs w:val="18"/>
              </w:rPr>
              <w:t>17.8.2019</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BC37E7">
            <w:pPr>
              <w:keepNext/>
              <w:jc w:val="right"/>
              <w:rPr>
                <w:rFonts w:ascii="Tahoma" w:hAnsi="Tahoma" w:cs="Tahoma"/>
                <w:bCs/>
                <w:sz w:val="18"/>
                <w:szCs w:val="18"/>
              </w:rPr>
            </w:pPr>
            <w:r>
              <w:rPr>
                <w:rFonts w:ascii="Tahoma" w:hAnsi="Tahoma" w:cs="Tahoma"/>
                <w:bCs/>
                <w:sz w:val="18"/>
                <w:szCs w:val="18"/>
              </w:rPr>
              <w:t>8 tednov</w:t>
            </w:r>
          </w:p>
        </w:tc>
      </w:tr>
      <w:tr w:rsidR="00A03D29" w:rsidRPr="00786CFC"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A03D29" w:rsidRPr="00786CFC" w:rsidRDefault="00A03D29" w:rsidP="00BC37E7">
            <w:pPr>
              <w:keepNext/>
              <w:rPr>
                <w:rFonts w:ascii="Tahoma" w:hAnsi="Tahoma" w:cs="Tahoma"/>
                <w:b/>
                <w:bCs/>
                <w:color w:val="000000"/>
                <w:sz w:val="18"/>
                <w:szCs w:val="18"/>
              </w:rPr>
            </w:pPr>
            <w:r w:rsidRPr="00786CFC">
              <w:rPr>
                <w:rFonts w:ascii="Tahoma" w:hAnsi="Tahoma" w:cs="Tahoma"/>
                <w:b/>
                <w:bCs/>
                <w:color w:val="000000"/>
                <w:sz w:val="18"/>
                <w:szCs w:val="18"/>
              </w:rPr>
              <w:t xml:space="preserve">   Gradbeni objekti LOT 1</w:t>
            </w:r>
          </w:p>
        </w:tc>
        <w:tc>
          <w:tcPr>
            <w:tcW w:w="2498" w:type="dxa"/>
            <w:tcBorders>
              <w:top w:val="nil"/>
              <w:left w:val="nil"/>
              <w:bottom w:val="single" w:sz="4" w:space="0" w:color="B1BBCC"/>
              <w:right w:val="single" w:sz="4" w:space="0" w:color="B1BBCC"/>
            </w:tcBorders>
            <w:shd w:val="clear" w:color="000000" w:fill="FFFFFF"/>
            <w:vAlign w:val="center"/>
            <w:hideMark/>
          </w:tcPr>
          <w:p w:rsidR="00A03D29" w:rsidRPr="00786CFC" w:rsidRDefault="00A03D29" w:rsidP="00BC37E7">
            <w:pPr>
              <w:keepNext/>
              <w:jc w:val="right"/>
              <w:rPr>
                <w:rFonts w:ascii="Tahoma" w:hAnsi="Tahoma" w:cs="Tahoma"/>
                <w:b/>
                <w:bCs/>
                <w:sz w:val="18"/>
                <w:szCs w:val="18"/>
              </w:rPr>
            </w:pPr>
            <w:r w:rsidRPr="00786CFC">
              <w:rPr>
                <w:rFonts w:ascii="Tahoma" w:hAnsi="Tahoma" w:cs="Tahoma"/>
                <w:b/>
                <w:bCs/>
                <w:sz w:val="18"/>
                <w:szCs w:val="18"/>
              </w:rPr>
              <w:t>17.11.2019</w:t>
            </w:r>
          </w:p>
        </w:tc>
        <w:tc>
          <w:tcPr>
            <w:tcW w:w="2202" w:type="dxa"/>
            <w:tcBorders>
              <w:top w:val="nil"/>
              <w:left w:val="nil"/>
              <w:bottom w:val="single" w:sz="4" w:space="0" w:color="B1BBCC"/>
              <w:right w:val="single" w:sz="4" w:space="0" w:color="B1BBCC"/>
            </w:tcBorders>
            <w:shd w:val="clear" w:color="000000" w:fill="FFFFFF"/>
            <w:vAlign w:val="center"/>
            <w:hideMark/>
          </w:tcPr>
          <w:p w:rsidR="00A03D29" w:rsidRPr="00786CFC" w:rsidRDefault="00A03D29" w:rsidP="00BC37E7">
            <w:pPr>
              <w:keepNext/>
              <w:jc w:val="right"/>
              <w:rPr>
                <w:rFonts w:ascii="Tahoma" w:hAnsi="Tahoma" w:cs="Tahoma"/>
                <w:b/>
                <w:bCs/>
                <w:sz w:val="18"/>
                <w:szCs w:val="18"/>
              </w:rPr>
            </w:pPr>
            <w:r w:rsidRPr="00786CFC">
              <w:rPr>
                <w:rFonts w:ascii="Tahoma" w:hAnsi="Tahoma" w:cs="Tahoma"/>
                <w:b/>
                <w:bCs/>
                <w:sz w:val="18"/>
                <w:szCs w:val="18"/>
              </w:rPr>
              <w:t>1.1.2021</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BC37E7">
            <w:pPr>
              <w:keepNext/>
              <w:rPr>
                <w:rFonts w:ascii="Tahoma" w:hAnsi="Tahoma" w:cs="Tahoma"/>
                <w:bCs/>
                <w:color w:val="000000"/>
                <w:sz w:val="18"/>
                <w:szCs w:val="18"/>
              </w:rPr>
            </w:pPr>
            <w:r>
              <w:rPr>
                <w:rFonts w:ascii="Tahoma" w:hAnsi="Tahoma" w:cs="Tahoma"/>
                <w:bCs/>
                <w:color w:val="000000"/>
                <w:sz w:val="18"/>
                <w:szCs w:val="18"/>
              </w:rPr>
              <w:t xml:space="preserve">         Gradnja </w:t>
            </w:r>
            <w:proofErr w:type="spellStart"/>
            <w:r>
              <w:rPr>
                <w:rFonts w:ascii="Tahoma" w:hAnsi="Tahoma" w:cs="Tahoma"/>
                <w:bCs/>
                <w:color w:val="000000"/>
                <w:sz w:val="18"/>
                <w:szCs w:val="18"/>
              </w:rPr>
              <w:t>elektro</w:t>
            </w:r>
            <w:proofErr w:type="spellEnd"/>
            <w:r>
              <w:rPr>
                <w:rFonts w:ascii="Tahoma" w:hAnsi="Tahoma" w:cs="Tahoma"/>
                <w:bCs/>
                <w:color w:val="000000"/>
                <w:sz w:val="18"/>
                <w:szCs w:val="18"/>
              </w:rPr>
              <w:t xml:space="preserve"> zgradbe</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BC37E7">
            <w:pPr>
              <w:keepNext/>
              <w:jc w:val="right"/>
              <w:rPr>
                <w:rFonts w:ascii="Tahoma" w:hAnsi="Tahoma" w:cs="Tahoma"/>
                <w:bCs/>
                <w:sz w:val="18"/>
                <w:szCs w:val="18"/>
              </w:rPr>
            </w:pPr>
            <w:r>
              <w:rPr>
                <w:rFonts w:ascii="Tahoma" w:hAnsi="Tahoma" w:cs="Tahoma"/>
                <w:bCs/>
                <w:sz w:val="18"/>
                <w:szCs w:val="18"/>
              </w:rPr>
              <w:t>17.11.2019</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BC37E7">
            <w:pPr>
              <w:keepNext/>
              <w:jc w:val="right"/>
              <w:rPr>
                <w:rFonts w:ascii="Tahoma" w:hAnsi="Tahoma" w:cs="Tahoma"/>
                <w:bCs/>
                <w:sz w:val="18"/>
                <w:szCs w:val="18"/>
              </w:rPr>
            </w:pPr>
            <w:r>
              <w:rPr>
                <w:rFonts w:ascii="Tahoma" w:hAnsi="Tahoma" w:cs="Tahoma"/>
                <w:bCs/>
                <w:sz w:val="18"/>
                <w:szCs w:val="18"/>
              </w:rPr>
              <w:t>12 tednov</w:t>
            </w:r>
          </w:p>
        </w:tc>
      </w:tr>
      <w:tr w:rsidR="003C5C43"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3C5C43" w:rsidRPr="00961539" w:rsidRDefault="003C5C43" w:rsidP="00BC37E7">
            <w:pPr>
              <w:keepNext/>
              <w:rPr>
                <w:rFonts w:ascii="Tahoma" w:hAnsi="Tahoma" w:cs="Tahoma"/>
                <w:bCs/>
                <w:color w:val="000000"/>
                <w:sz w:val="18"/>
                <w:szCs w:val="18"/>
              </w:rPr>
            </w:pPr>
            <w:r>
              <w:rPr>
                <w:rFonts w:ascii="Tahoma" w:hAnsi="Tahoma" w:cs="Tahoma"/>
                <w:bCs/>
                <w:color w:val="000000"/>
                <w:sz w:val="18"/>
                <w:szCs w:val="18"/>
              </w:rPr>
              <w:t xml:space="preserve">         Gradnja GT zgradbe temelji</w:t>
            </w:r>
          </w:p>
        </w:tc>
        <w:tc>
          <w:tcPr>
            <w:tcW w:w="2498"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BC37E7">
            <w:pPr>
              <w:keepNext/>
              <w:jc w:val="right"/>
              <w:rPr>
                <w:rFonts w:ascii="Tahoma" w:hAnsi="Tahoma" w:cs="Tahoma"/>
                <w:bCs/>
                <w:sz w:val="18"/>
                <w:szCs w:val="18"/>
              </w:rPr>
            </w:pPr>
            <w:r>
              <w:rPr>
                <w:rFonts w:ascii="Tahoma" w:hAnsi="Tahoma" w:cs="Tahoma"/>
                <w:bCs/>
                <w:sz w:val="18"/>
                <w:szCs w:val="18"/>
              </w:rPr>
              <w:t>1.3.2020</w:t>
            </w:r>
          </w:p>
        </w:tc>
        <w:tc>
          <w:tcPr>
            <w:tcW w:w="2202"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BC37E7">
            <w:pPr>
              <w:keepNext/>
              <w:jc w:val="right"/>
              <w:rPr>
                <w:rFonts w:ascii="Tahoma" w:hAnsi="Tahoma" w:cs="Tahoma"/>
                <w:bCs/>
                <w:sz w:val="18"/>
                <w:szCs w:val="18"/>
              </w:rPr>
            </w:pPr>
            <w:r>
              <w:rPr>
                <w:rFonts w:ascii="Tahoma" w:hAnsi="Tahoma" w:cs="Tahoma"/>
                <w:bCs/>
                <w:sz w:val="18"/>
                <w:szCs w:val="18"/>
              </w:rPr>
              <w:t>20 tednov</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BC37E7">
            <w:pPr>
              <w:keepNext/>
              <w:rPr>
                <w:rFonts w:ascii="Tahoma" w:hAnsi="Tahoma" w:cs="Tahoma"/>
                <w:bCs/>
                <w:color w:val="000000"/>
                <w:sz w:val="18"/>
                <w:szCs w:val="18"/>
              </w:rPr>
            </w:pPr>
            <w:r>
              <w:rPr>
                <w:rFonts w:ascii="Tahoma" w:hAnsi="Tahoma" w:cs="Tahoma"/>
                <w:bCs/>
                <w:color w:val="000000"/>
                <w:sz w:val="18"/>
                <w:szCs w:val="18"/>
              </w:rPr>
              <w:t xml:space="preserve">         Gradnja GT zgradbe</w:t>
            </w:r>
            <w:r w:rsidR="003C5C43">
              <w:rPr>
                <w:rFonts w:ascii="Tahoma" w:hAnsi="Tahoma" w:cs="Tahoma"/>
                <w:bCs/>
                <w:color w:val="000000"/>
                <w:sz w:val="18"/>
                <w:szCs w:val="18"/>
              </w:rPr>
              <w:t xml:space="preserve"> </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BC37E7">
            <w:pPr>
              <w:keepNext/>
              <w:jc w:val="right"/>
              <w:rPr>
                <w:rFonts w:ascii="Tahoma" w:hAnsi="Tahoma" w:cs="Tahoma"/>
                <w:bCs/>
                <w:sz w:val="18"/>
                <w:szCs w:val="18"/>
              </w:rPr>
            </w:pPr>
            <w:r>
              <w:rPr>
                <w:rFonts w:ascii="Tahoma" w:hAnsi="Tahoma" w:cs="Tahoma"/>
                <w:bCs/>
                <w:sz w:val="18"/>
                <w:szCs w:val="18"/>
              </w:rPr>
              <w:t>1.</w:t>
            </w:r>
            <w:r w:rsidR="003C5C43">
              <w:rPr>
                <w:rFonts w:ascii="Tahoma" w:hAnsi="Tahoma" w:cs="Tahoma"/>
                <w:bCs/>
                <w:sz w:val="18"/>
                <w:szCs w:val="18"/>
              </w:rPr>
              <w:t>8</w:t>
            </w:r>
            <w:r>
              <w:rPr>
                <w:rFonts w:ascii="Tahoma" w:hAnsi="Tahoma" w:cs="Tahoma"/>
                <w:bCs/>
                <w:sz w:val="18"/>
                <w:szCs w:val="18"/>
              </w:rPr>
              <w:t>.2020</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3C5C43" w:rsidP="00BC37E7">
            <w:pPr>
              <w:keepNext/>
              <w:jc w:val="right"/>
              <w:rPr>
                <w:rFonts w:ascii="Tahoma" w:hAnsi="Tahoma" w:cs="Tahoma"/>
                <w:bCs/>
                <w:sz w:val="18"/>
                <w:szCs w:val="18"/>
              </w:rPr>
            </w:pPr>
            <w:r>
              <w:rPr>
                <w:rFonts w:ascii="Tahoma" w:hAnsi="Tahoma" w:cs="Tahoma"/>
                <w:bCs/>
                <w:sz w:val="18"/>
                <w:szCs w:val="18"/>
              </w:rPr>
              <w:t>24</w:t>
            </w:r>
            <w:r w:rsidR="00786CFC">
              <w:rPr>
                <w:rFonts w:ascii="Tahoma" w:hAnsi="Tahoma" w:cs="Tahoma"/>
                <w:bCs/>
                <w:sz w:val="18"/>
                <w:szCs w:val="18"/>
              </w:rPr>
              <w:t xml:space="preserve"> tednov</w:t>
            </w:r>
          </w:p>
        </w:tc>
      </w:tr>
      <w:tr w:rsidR="003C5C43"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3C5C43" w:rsidRPr="00961539" w:rsidRDefault="003C5C43" w:rsidP="00BC37E7">
            <w:pPr>
              <w:keepNext/>
              <w:rPr>
                <w:rFonts w:ascii="Tahoma" w:hAnsi="Tahoma" w:cs="Tahoma"/>
                <w:bCs/>
                <w:color w:val="000000"/>
                <w:sz w:val="18"/>
                <w:szCs w:val="18"/>
              </w:rPr>
            </w:pPr>
            <w:r>
              <w:rPr>
                <w:rFonts w:ascii="Tahoma" w:hAnsi="Tahoma" w:cs="Tahoma"/>
                <w:bCs/>
                <w:color w:val="000000"/>
                <w:sz w:val="18"/>
                <w:szCs w:val="18"/>
              </w:rPr>
              <w:t xml:space="preserve">         Gradnja HRSG zgradbe temelji</w:t>
            </w:r>
          </w:p>
        </w:tc>
        <w:tc>
          <w:tcPr>
            <w:tcW w:w="2498"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BC37E7">
            <w:pPr>
              <w:keepNext/>
              <w:jc w:val="right"/>
              <w:rPr>
                <w:rFonts w:ascii="Tahoma" w:hAnsi="Tahoma" w:cs="Tahoma"/>
                <w:bCs/>
                <w:sz w:val="18"/>
                <w:szCs w:val="18"/>
              </w:rPr>
            </w:pPr>
            <w:r>
              <w:rPr>
                <w:rFonts w:ascii="Tahoma" w:hAnsi="Tahoma" w:cs="Tahoma"/>
                <w:bCs/>
                <w:sz w:val="18"/>
                <w:szCs w:val="18"/>
              </w:rPr>
              <w:t>1.5.2020</w:t>
            </w:r>
          </w:p>
        </w:tc>
        <w:tc>
          <w:tcPr>
            <w:tcW w:w="2202"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BC37E7">
            <w:pPr>
              <w:keepNext/>
              <w:jc w:val="right"/>
              <w:rPr>
                <w:rFonts w:ascii="Tahoma" w:hAnsi="Tahoma" w:cs="Tahoma"/>
                <w:bCs/>
                <w:sz w:val="18"/>
                <w:szCs w:val="18"/>
              </w:rPr>
            </w:pPr>
            <w:r>
              <w:rPr>
                <w:rFonts w:ascii="Tahoma" w:hAnsi="Tahoma" w:cs="Tahoma"/>
                <w:bCs/>
                <w:sz w:val="18"/>
                <w:szCs w:val="18"/>
              </w:rPr>
              <w:t>12 tednov</w:t>
            </w:r>
          </w:p>
        </w:tc>
      </w:tr>
      <w:tr w:rsidR="003C5C43"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3C5C43" w:rsidRPr="00961539" w:rsidRDefault="003C5C43" w:rsidP="00BC37E7">
            <w:pPr>
              <w:keepNext/>
              <w:rPr>
                <w:rFonts w:ascii="Tahoma" w:hAnsi="Tahoma" w:cs="Tahoma"/>
                <w:bCs/>
                <w:color w:val="000000"/>
                <w:sz w:val="18"/>
                <w:szCs w:val="18"/>
              </w:rPr>
            </w:pPr>
            <w:r>
              <w:rPr>
                <w:rFonts w:ascii="Tahoma" w:hAnsi="Tahoma" w:cs="Tahoma"/>
                <w:bCs/>
                <w:color w:val="000000"/>
                <w:sz w:val="18"/>
                <w:szCs w:val="18"/>
              </w:rPr>
              <w:t xml:space="preserve">         Gradnja HRSG zgradbe</w:t>
            </w:r>
          </w:p>
        </w:tc>
        <w:tc>
          <w:tcPr>
            <w:tcW w:w="2498"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BC37E7">
            <w:pPr>
              <w:keepNext/>
              <w:jc w:val="right"/>
              <w:rPr>
                <w:rFonts w:ascii="Tahoma" w:hAnsi="Tahoma" w:cs="Tahoma"/>
                <w:bCs/>
                <w:sz w:val="18"/>
                <w:szCs w:val="18"/>
              </w:rPr>
            </w:pPr>
            <w:r>
              <w:rPr>
                <w:rFonts w:ascii="Tahoma" w:hAnsi="Tahoma" w:cs="Tahoma"/>
                <w:bCs/>
                <w:sz w:val="18"/>
                <w:szCs w:val="18"/>
              </w:rPr>
              <w:t>1.9.2020</w:t>
            </w:r>
          </w:p>
        </w:tc>
        <w:tc>
          <w:tcPr>
            <w:tcW w:w="2202"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BC37E7">
            <w:pPr>
              <w:keepNext/>
              <w:jc w:val="right"/>
              <w:rPr>
                <w:rFonts w:ascii="Tahoma" w:hAnsi="Tahoma" w:cs="Tahoma"/>
                <w:bCs/>
                <w:sz w:val="18"/>
                <w:szCs w:val="18"/>
              </w:rPr>
            </w:pPr>
            <w:r>
              <w:rPr>
                <w:rFonts w:ascii="Tahoma" w:hAnsi="Tahoma" w:cs="Tahoma"/>
                <w:bCs/>
                <w:sz w:val="18"/>
                <w:szCs w:val="18"/>
              </w:rPr>
              <w:t>8 tednov</w:t>
            </w:r>
          </w:p>
        </w:tc>
      </w:tr>
      <w:tr w:rsidR="003C5C43"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3C5C43" w:rsidRPr="00961539" w:rsidRDefault="003C5C43" w:rsidP="00BC37E7">
            <w:pPr>
              <w:keepNext/>
              <w:rPr>
                <w:rFonts w:ascii="Tahoma" w:hAnsi="Tahoma" w:cs="Tahoma"/>
                <w:bCs/>
                <w:color w:val="000000"/>
                <w:sz w:val="18"/>
                <w:szCs w:val="18"/>
              </w:rPr>
            </w:pPr>
            <w:r>
              <w:rPr>
                <w:rFonts w:ascii="Tahoma" w:hAnsi="Tahoma" w:cs="Tahoma"/>
                <w:bCs/>
                <w:color w:val="000000"/>
                <w:sz w:val="18"/>
                <w:szCs w:val="18"/>
              </w:rPr>
              <w:t xml:space="preserve">         Gradnja temelji ostale opreme</w:t>
            </w:r>
          </w:p>
        </w:tc>
        <w:tc>
          <w:tcPr>
            <w:tcW w:w="2498"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BC37E7">
            <w:pPr>
              <w:keepNext/>
              <w:jc w:val="right"/>
              <w:rPr>
                <w:rFonts w:ascii="Tahoma" w:hAnsi="Tahoma" w:cs="Tahoma"/>
                <w:bCs/>
                <w:sz w:val="18"/>
                <w:szCs w:val="18"/>
              </w:rPr>
            </w:pPr>
            <w:r>
              <w:rPr>
                <w:rFonts w:ascii="Tahoma" w:hAnsi="Tahoma" w:cs="Tahoma"/>
                <w:bCs/>
                <w:sz w:val="18"/>
                <w:szCs w:val="18"/>
              </w:rPr>
              <w:t>15.9.2020</w:t>
            </w:r>
          </w:p>
        </w:tc>
        <w:tc>
          <w:tcPr>
            <w:tcW w:w="2202"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BC37E7">
            <w:pPr>
              <w:keepNext/>
              <w:jc w:val="right"/>
              <w:rPr>
                <w:rFonts w:ascii="Tahoma" w:hAnsi="Tahoma" w:cs="Tahoma"/>
                <w:bCs/>
                <w:sz w:val="18"/>
                <w:szCs w:val="18"/>
              </w:rPr>
            </w:pPr>
            <w:r>
              <w:rPr>
                <w:rFonts w:ascii="Tahoma" w:hAnsi="Tahoma" w:cs="Tahoma"/>
                <w:bCs/>
                <w:sz w:val="18"/>
                <w:szCs w:val="18"/>
              </w:rPr>
              <w:t>14 tednov</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BC37E7">
            <w:pPr>
              <w:keepNext/>
              <w:rPr>
                <w:rFonts w:ascii="Tahoma" w:hAnsi="Tahoma" w:cs="Tahoma"/>
                <w:bCs/>
                <w:color w:val="000000"/>
                <w:sz w:val="18"/>
                <w:szCs w:val="18"/>
              </w:rPr>
            </w:pPr>
            <w:r>
              <w:rPr>
                <w:rFonts w:ascii="Tahoma" w:hAnsi="Tahoma" w:cs="Tahoma"/>
                <w:bCs/>
                <w:color w:val="000000"/>
                <w:sz w:val="18"/>
                <w:szCs w:val="18"/>
              </w:rPr>
              <w:t xml:space="preserve">         Gradnja </w:t>
            </w:r>
            <w:r w:rsidR="003C5C43">
              <w:rPr>
                <w:rFonts w:ascii="Tahoma" w:hAnsi="Tahoma" w:cs="Tahoma"/>
                <w:bCs/>
                <w:color w:val="000000"/>
                <w:sz w:val="18"/>
                <w:szCs w:val="18"/>
              </w:rPr>
              <w:t>ostala gradbena dela</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3C5C43" w:rsidP="00BC37E7">
            <w:pPr>
              <w:keepNext/>
              <w:jc w:val="right"/>
              <w:rPr>
                <w:rFonts w:ascii="Tahoma" w:hAnsi="Tahoma" w:cs="Tahoma"/>
                <w:bCs/>
                <w:sz w:val="18"/>
                <w:szCs w:val="18"/>
              </w:rPr>
            </w:pPr>
            <w:r>
              <w:rPr>
                <w:rFonts w:ascii="Tahoma" w:hAnsi="Tahoma" w:cs="Tahoma"/>
                <w:bCs/>
                <w:sz w:val="18"/>
                <w:szCs w:val="18"/>
              </w:rPr>
              <w:t>1.8.2020</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3C5C43" w:rsidP="00BC37E7">
            <w:pPr>
              <w:keepNext/>
              <w:jc w:val="right"/>
              <w:rPr>
                <w:rFonts w:ascii="Tahoma" w:hAnsi="Tahoma" w:cs="Tahoma"/>
                <w:bCs/>
                <w:sz w:val="18"/>
                <w:szCs w:val="18"/>
              </w:rPr>
            </w:pPr>
            <w:r>
              <w:rPr>
                <w:rFonts w:ascii="Tahoma" w:hAnsi="Tahoma" w:cs="Tahoma"/>
                <w:bCs/>
                <w:sz w:val="18"/>
                <w:szCs w:val="18"/>
              </w:rPr>
              <w:t>20</w:t>
            </w:r>
            <w:r w:rsidR="00786CFC">
              <w:rPr>
                <w:rFonts w:ascii="Tahoma" w:hAnsi="Tahoma" w:cs="Tahoma"/>
                <w:bCs/>
                <w:sz w:val="18"/>
                <w:szCs w:val="18"/>
              </w:rPr>
              <w:t xml:space="preserve"> tednov</w:t>
            </w:r>
          </w:p>
        </w:tc>
      </w:tr>
      <w:tr w:rsidR="008511F7"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8511F7" w:rsidRPr="00961539" w:rsidRDefault="008511F7" w:rsidP="00BC37E7">
            <w:pPr>
              <w:keepNext/>
              <w:rPr>
                <w:rFonts w:ascii="Tahoma" w:hAnsi="Tahoma" w:cs="Tahoma"/>
                <w:bCs/>
                <w:color w:val="000000"/>
                <w:sz w:val="18"/>
                <w:szCs w:val="18"/>
              </w:rPr>
            </w:pPr>
            <w:r w:rsidRPr="00961539">
              <w:rPr>
                <w:rFonts w:ascii="Tahoma" w:hAnsi="Tahoma" w:cs="Tahoma"/>
                <w:bCs/>
                <w:color w:val="000000"/>
                <w:sz w:val="18"/>
                <w:szCs w:val="18"/>
              </w:rPr>
              <w:t xml:space="preserve">   </w:t>
            </w:r>
            <w:r>
              <w:rPr>
                <w:rFonts w:ascii="Tahoma" w:hAnsi="Tahoma" w:cs="Tahoma"/>
                <w:bCs/>
                <w:color w:val="000000"/>
                <w:sz w:val="18"/>
                <w:szCs w:val="18"/>
              </w:rPr>
              <w:t xml:space="preserve">      Zaključna dela</w:t>
            </w:r>
          </w:p>
        </w:tc>
        <w:tc>
          <w:tcPr>
            <w:tcW w:w="2498" w:type="dxa"/>
            <w:tcBorders>
              <w:top w:val="nil"/>
              <w:left w:val="nil"/>
              <w:bottom w:val="single" w:sz="4" w:space="0" w:color="B1BBCC"/>
              <w:right w:val="single" w:sz="4" w:space="0" w:color="B1BBCC"/>
            </w:tcBorders>
            <w:shd w:val="clear" w:color="000000" w:fill="FFFFFF"/>
            <w:vAlign w:val="center"/>
            <w:hideMark/>
          </w:tcPr>
          <w:p w:rsidR="008511F7" w:rsidRPr="00961539" w:rsidRDefault="008511F7" w:rsidP="00BC37E7">
            <w:pPr>
              <w:keepNext/>
              <w:jc w:val="right"/>
              <w:rPr>
                <w:rFonts w:ascii="Tahoma" w:hAnsi="Tahoma" w:cs="Tahoma"/>
                <w:bCs/>
                <w:sz w:val="18"/>
                <w:szCs w:val="18"/>
              </w:rPr>
            </w:pPr>
            <w:r>
              <w:rPr>
                <w:rFonts w:ascii="Tahoma" w:hAnsi="Tahoma" w:cs="Tahoma"/>
                <w:bCs/>
                <w:sz w:val="18"/>
                <w:szCs w:val="18"/>
              </w:rPr>
              <w:t>20.9.2020</w:t>
            </w:r>
          </w:p>
        </w:tc>
        <w:tc>
          <w:tcPr>
            <w:tcW w:w="2202" w:type="dxa"/>
            <w:tcBorders>
              <w:top w:val="nil"/>
              <w:left w:val="nil"/>
              <w:bottom w:val="single" w:sz="4" w:space="0" w:color="B1BBCC"/>
              <w:right w:val="single" w:sz="4" w:space="0" w:color="B1BBCC"/>
            </w:tcBorders>
            <w:shd w:val="clear" w:color="000000" w:fill="FFFFFF"/>
            <w:vAlign w:val="center"/>
            <w:hideMark/>
          </w:tcPr>
          <w:p w:rsidR="008511F7" w:rsidRPr="00961539" w:rsidRDefault="008511F7" w:rsidP="00BC37E7">
            <w:pPr>
              <w:keepNext/>
              <w:jc w:val="right"/>
              <w:rPr>
                <w:rFonts w:ascii="Tahoma" w:hAnsi="Tahoma" w:cs="Tahoma"/>
                <w:bCs/>
                <w:sz w:val="18"/>
                <w:szCs w:val="18"/>
              </w:rPr>
            </w:pPr>
            <w:r>
              <w:rPr>
                <w:rFonts w:ascii="Tahoma" w:hAnsi="Tahoma" w:cs="Tahoma"/>
                <w:bCs/>
                <w:sz w:val="18"/>
                <w:szCs w:val="18"/>
              </w:rPr>
              <w:t>20 tednov</w:t>
            </w:r>
          </w:p>
        </w:tc>
      </w:tr>
      <w:tr w:rsidR="006070A8" w:rsidRPr="006070A8"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6070A8" w:rsidRPr="006070A8" w:rsidRDefault="006070A8" w:rsidP="00BC37E7">
            <w:pPr>
              <w:keepNext/>
              <w:rPr>
                <w:rFonts w:ascii="Tahoma" w:hAnsi="Tahoma" w:cs="Tahoma"/>
                <w:b/>
                <w:bCs/>
                <w:color w:val="000000"/>
                <w:sz w:val="18"/>
                <w:szCs w:val="18"/>
              </w:rPr>
            </w:pPr>
            <w:r w:rsidRPr="006070A8">
              <w:rPr>
                <w:rFonts w:ascii="Tahoma" w:hAnsi="Tahoma" w:cs="Tahoma"/>
                <w:b/>
                <w:bCs/>
                <w:color w:val="000000"/>
                <w:sz w:val="18"/>
                <w:szCs w:val="18"/>
              </w:rPr>
              <w:t xml:space="preserve">   LOT 1 ostalo</w:t>
            </w:r>
          </w:p>
        </w:tc>
        <w:tc>
          <w:tcPr>
            <w:tcW w:w="2498" w:type="dxa"/>
            <w:tcBorders>
              <w:top w:val="nil"/>
              <w:left w:val="nil"/>
              <w:bottom w:val="single" w:sz="4" w:space="0" w:color="B1BBCC"/>
              <w:right w:val="single" w:sz="4" w:space="0" w:color="B1BBCC"/>
            </w:tcBorders>
            <w:shd w:val="clear" w:color="000000" w:fill="FFFFFF"/>
            <w:vAlign w:val="center"/>
            <w:hideMark/>
          </w:tcPr>
          <w:p w:rsidR="006070A8" w:rsidRPr="006070A8" w:rsidRDefault="006070A8" w:rsidP="00BC37E7">
            <w:pPr>
              <w:keepNext/>
              <w:jc w:val="right"/>
              <w:rPr>
                <w:rFonts w:ascii="Tahoma" w:hAnsi="Tahoma" w:cs="Tahoma"/>
                <w:b/>
                <w:bCs/>
                <w:sz w:val="18"/>
                <w:szCs w:val="18"/>
              </w:rPr>
            </w:pPr>
            <w:r w:rsidRPr="006070A8">
              <w:rPr>
                <w:rFonts w:ascii="Tahoma" w:hAnsi="Tahoma" w:cs="Tahoma"/>
                <w:b/>
                <w:bCs/>
                <w:sz w:val="18"/>
                <w:szCs w:val="18"/>
              </w:rPr>
              <w:t>17.5.2019</w:t>
            </w:r>
          </w:p>
        </w:tc>
        <w:tc>
          <w:tcPr>
            <w:tcW w:w="2202" w:type="dxa"/>
            <w:tcBorders>
              <w:top w:val="nil"/>
              <w:left w:val="nil"/>
              <w:bottom w:val="single" w:sz="4" w:space="0" w:color="B1BBCC"/>
              <w:right w:val="single" w:sz="4" w:space="0" w:color="B1BBCC"/>
            </w:tcBorders>
            <w:shd w:val="clear" w:color="000000" w:fill="FFFFFF"/>
            <w:vAlign w:val="center"/>
            <w:hideMark/>
          </w:tcPr>
          <w:p w:rsidR="006070A8" w:rsidRPr="006070A8" w:rsidRDefault="006070A8" w:rsidP="00BC37E7">
            <w:pPr>
              <w:keepNext/>
              <w:jc w:val="right"/>
              <w:rPr>
                <w:rFonts w:ascii="Tahoma" w:hAnsi="Tahoma" w:cs="Tahoma"/>
                <w:b/>
                <w:bCs/>
                <w:sz w:val="18"/>
                <w:szCs w:val="18"/>
              </w:rPr>
            </w:pPr>
            <w:r>
              <w:rPr>
                <w:rFonts w:ascii="Tahoma" w:hAnsi="Tahoma" w:cs="Tahoma"/>
                <w:b/>
                <w:bCs/>
                <w:sz w:val="18"/>
                <w:szCs w:val="18"/>
              </w:rPr>
              <w:t>1.3.2021</w:t>
            </w:r>
          </w:p>
        </w:tc>
      </w:tr>
      <w:tr w:rsidR="006070A8"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6070A8" w:rsidRPr="00961539" w:rsidRDefault="006070A8" w:rsidP="00BC37E7">
            <w:pPr>
              <w:keepNext/>
              <w:rPr>
                <w:rFonts w:ascii="Tahoma" w:hAnsi="Tahoma" w:cs="Tahoma"/>
                <w:bCs/>
                <w:color w:val="000000"/>
                <w:sz w:val="18"/>
                <w:szCs w:val="18"/>
              </w:rPr>
            </w:pPr>
            <w:r w:rsidRPr="00961539">
              <w:rPr>
                <w:rFonts w:ascii="Tahoma" w:hAnsi="Tahoma" w:cs="Tahoma"/>
                <w:bCs/>
                <w:color w:val="000000"/>
                <w:sz w:val="18"/>
                <w:szCs w:val="18"/>
              </w:rPr>
              <w:t xml:space="preserve">   </w:t>
            </w:r>
            <w:r>
              <w:rPr>
                <w:rFonts w:ascii="Tahoma" w:hAnsi="Tahoma" w:cs="Tahoma"/>
                <w:bCs/>
                <w:color w:val="000000"/>
                <w:sz w:val="18"/>
                <w:szCs w:val="18"/>
              </w:rPr>
              <w:t>Sekundarna jeklena konstrukcija</w:t>
            </w:r>
          </w:p>
        </w:tc>
        <w:tc>
          <w:tcPr>
            <w:tcW w:w="2498" w:type="dxa"/>
            <w:tcBorders>
              <w:top w:val="nil"/>
              <w:left w:val="nil"/>
              <w:bottom w:val="single" w:sz="4" w:space="0" w:color="B1BBCC"/>
              <w:right w:val="single" w:sz="4" w:space="0" w:color="B1BBCC"/>
            </w:tcBorders>
            <w:shd w:val="clear" w:color="000000" w:fill="FFFFFF"/>
            <w:vAlign w:val="center"/>
            <w:hideMark/>
          </w:tcPr>
          <w:p w:rsidR="006070A8" w:rsidRPr="00961539" w:rsidRDefault="006070A8" w:rsidP="00BC37E7">
            <w:pPr>
              <w:keepNext/>
              <w:jc w:val="right"/>
              <w:rPr>
                <w:rFonts w:ascii="Tahoma" w:hAnsi="Tahoma" w:cs="Tahoma"/>
                <w:bCs/>
                <w:sz w:val="18"/>
                <w:szCs w:val="18"/>
              </w:rPr>
            </w:pPr>
            <w:r>
              <w:rPr>
                <w:rFonts w:ascii="Tahoma" w:hAnsi="Tahoma" w:cs="Tahoma"/>
                <w:bCs/>
                <w:sz w:val="18"/>
                <w:szCs w:val="18"/>
              </w:rPr>
              <w:t>1.2.2020</w:t>
            </w:r>
          </w:p>
        </w:tc>
        <w:tc>
          <w:tcPr>
            <w:tcW w:w="2202" w:type="dxa"/>
            <w:tcBorders>
              <w:top w:val="nil"/>
              <w:left w:val="nil"/>
              <w:bottom w:val="single" w:sz="4" w:space="0" w:color="B1BBCC"/>
              <w:right w:val="single" w:sz="4" w:space="0" w:color="B1BBCC"/>
            </w:tcBorders>
            <w:shd w:val="clear" w:color="000000" w:fill="FFFFFF"/>
            <w:vAlign w:val="center"/>
            <w:hideMark/>
          </w:tcPr>
          <w:p w:rsidR="006070A8" w:rsidRPr="00961539" w:rsidRDefault="006070A8" w:rsidP="00BC37E7">
            <w:pPr>
              <w:keepNext/>
              <w:jc w:val="right"/>
              <w:rPr>
                <w:rFonts w:ascii="Tahoma" w:hAnsi="Tahoma" w:cs="Tahoma"/>
                <w:bCs/>
                <w:sz w:val="18"/>
                <w:szCs w:val="18"/>
              </w:rPr>
            </w:pPr>
            <w:r>
              <w:rPr>
                <w:rFonts w:ascii="Tahoma" w:hAnsi="Tahoma" w:cs="Tahoma"/>
                <w:bCs/>
                <w:sz w:val="18"/>
                <w:szCs w:val="18"/>
              </w:rPr>
              <w:t>12 tednov</w:t>
            </w:r>
          </w:p>
        </w:tc>
      </w:tr>
      <w:tr w:rsidR="000672F6"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0672F6" w:rsidRPr="00961539" w:rsidRDefault="000672F6" w:rsidP="00BC37E7">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1234C5">
              <w:rPr>
                <w:rFonts w:ascii="Tahoma" w:hAnsi="Tahoma" w:cs="Tahoma"/>
                <w:bCs/>
                <w:color w:val="000000"/>
                <w:sz w:val="18"/>
                <w:szCs w:val="18"/>
              </w:rPr>
              <w:t>Izdelava in dobava plinskih turbin</w:t>
            </w:r>
          </w:p>
        </w:tc>
        <w:tc>
          <w:tcPr>
            <w:tcW w:w="2498" w:type="dxa"/>
            <w:tcBorders>
              <w:top w:val="nil"/>
              <w:left w:val="nil"/>
              <w:bottom w:val="single" w:sz="4" w:space="0" w:color="B1BBCC"/>
              <w:right w:val="single" w:sz="4" w:space="0" w:color="B1BBCC"/>
            </w:tcBorders>
            <w:shd w:val="clear" w:color="000000" w:fill="FFFFFF"/>
            <w:vAlign w:val="center"/>
            <w:hideMark/>
          </w:tcPr>
          <w:p w:rsidR="000672F6" w:rsidRPr="00961539" w:rsidRDefault="000672F6" w:rsidP="00BC37E7">
            <w:pPr>
              <w:keepNext/>
              <w:jc w:val="right"/>
              <w:rPr>
                <w:rFonts w:ascii="Tahoma" w:hAnsi="Tahoma" w:cs="Tahoma"/>
                <w:bCs/>
                <w:sz w:val="18"/>
                <w:szCs w:val="18"/>
              </w:rPr>
            </w:pPr>
            <w:r>
              <w:rPr>
                <w:rFonts w:ascii="Tahoma" w:hAnsi="Tahoma" w:cs="Tahoma"/>
                <w:bCs/>
                <w:sz w:val="18"/>
                <w:szCs w:val="18"/>
              </w:rPr>
              <w:t>17.5.2019</w:t>
            </w:r>
          </w:p>
        </w:tc>
        <w:tc>
          <w:tcPr>
            <w:tcW w:w="2202" w:type="dxa"/>
            <w:tcBorders>
              <w:top w:val="nil"/>
              <w:left w:val="nil"/>
              <w:bottom w:val="single" w:sz="4" w:space="0" w:color="B1BBCC"/>
              <w:right w:val="single" w:sz="4" w:space="0" w:color="B1BBCC"/>
            </w:tcBorders>
            <w:shd w:val="clear" w:color="000000" w:fill="FFFFFF"/>
            <w:vAlign w:val="center"/>
            <w:hideMark/>
          </w:tcPr>
          <w:p w:rsidR="000672F6" w:rsidRPr="00961539" w:rsidRDefault="000672F6" w:rsidP="00BC37E7">
            <w:pPr>
              <w:keepNext/>
              <w:jc w:val="right"/>
              <w:rPr>
                <w:rFonts w:ascii="Tahoma" w:hAnsi="Tahoma" w:cs="Tahoma"/>
                <w:bCs/>
                <w:sz w:val="18"/>
                <w:szCs w:val="18"/>
              </w:rPr>
            </w:pPr>
            <w:r>
              <w:rPr>
                <w:rFonts w:ascii="Tahoma" w:hAnsi="Tahoma" w:cs="Tahoma"/>
                <w:bCs/>
                <w:sz w:val="18"/>
                <w:szCs w:val="18"/>
              </w:rPr>
              <w:t>15.7.2020</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BC37E7">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1234C5">
              <w:rPr>
                <w:rFonts w:ascii="Tahoma" w:hAnsi="Tahoma" w:cs="Tahoma"/>
                <w:bCs/>
                <w:color w:val="000000"/>
                <w:sz w:val="18"/>
                <w:szCs w:val="18"/>
              </w:rPr>
              <w:t>Montaža plinskih turbin</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BC37E7">
            <w:pPr>
              <w:keepNext/>
              <w:jc w:val="right"/>
              <w:rPr>
                <w:rFonts w:ascii="Tahoma" w:hAnsi="Tahoma" w:cs="Tahoma"/>
                <w:bCs/>
                <w:sz w:val="18"/>
                <w:szCs w:val="18"/>
              </w:rPr>
            </w:pPr>
            <w:r>
              <w:rPr>
                <w:rFonts w:ascii="Tahoma" w:hAnsi="Tahoma" w:cs="Tahoma"/>
                <w:bCs/>
                <w:sz w:val="18"/>
                <w:szCs w:val="18"/>
              </w:rPr>
              <w:t>15.</w:t>
            </w:r>
            <w:r w:rsidR="001234C5">
              <w:rPr>
                <w:rFonts w:ascii="Tahoma" w:hAnsi="Tahoma" w:cs="Tahoma"/>
                <w:bCs/>
                <w:sz w:val="18"/>
                <w:szCs w:val="18"/>
              </w:rPr>
              <w:t>9</w:t>
            </w:r>
            <w:r>
              <w:rPr>
                <w:rFonts w:ascii="Tahoma" w:hAnsi="Tahoma" w:cs="Tahoma"/>
                <w:bCs/>
                <w:sz w:val="18"/>
                <w:szCs w:val="18"/>
              </w:rPr>
              <w:t>.2020</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1234C5" w:rsidP="00BC37E7">
            <w:pPr>
              <w:keepNext/>
              <w:jc w:val="right"/>
              <w:rPr>
                <w:rFonts w:ascii="Tahoma" w:hAnsi="Tahoma" w:cs="Tahoma"/>
                <w:bCs/>
                <w:sz w:val="18"/>
                <w:szCs w:val="18"/>
              </w:rPr>
            </w:pPr>
            <w:r>
              <w:rPr>
                <w:rFonts w:ascii="Tahoma" w:hAnsi="Tahoma" w:cs="Tahoma"/>
                <w:bCs/>
                <w:sz w:val="18"/>
                <w:szCs w:val="18"/>
              </w:rPr>
              <w:t>20 tednov</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BC37E7">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2B236B">
              <w:rPr>
                <w:rFonts w:ascii="Tahoma" w:hAnsi="Tahoma" w:cs="Tahoma"/>
                <w:bCs/>
                <w:color w:val="000000"/>
                <w:sz w:val="18"/>
                <w:szCs w:val="18"/>
              </w:rPr>
              <w:t>Izdelava in dobava HRSG</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BC37E7">
            <w:pPr>
              <w:keepNext/>
              <w:jc w:val="right"/>
              <w:rPr>
                <w:rFonts w:ascii="Tahoma" w:hAnsi="Tahoma" w:cs="Tahoma"/>
                <w:bCs/>
                <w:color w:val="000000"/>
                <w:sz w:val="18"/>
                <w:szCs w:val="18"/>
              </w:rPr>
            </w:pPr>
            <w:r>
              <w:rPr>
                <w:rFonts w:ascii="Tahoma" w:hAnsi="Tahoma" w:cs="Tahoma"/>
                <w:bCs/>
                <w:color w:val="000000"/>
                <w:sz w:val="18"/>
                <w:szCs w:val="18"/>
              </w:rPr>
              <w:t>17.9.2019</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BC37E7">
            <w:pPr>
              <w:keepNext/>
              <w:jc w:val="right"/>
              <w:rPr>
                <w:rFonts w:ascii="Tahoma" w:hAnsi="Tahoma" w:cs="Tahoma"/>
                <w:bCs/>
                <w:color w:val="000000"/>
                <w:sz w:val="18"/>
                <w:szCs w:val="18"/>
              </w:rPr>
            </w:pPr>
            <w:r>
              <w:rPr>
                <w:rFonts w:ascii="Tahoma" w:hAnsi="Tahoma" w:cs="Tahoma"/>
                <w:bCs/>
                <w:color w:val="000000"/>
                <w:sz w:val="18"/>
                <w:szCs w:val="18"/>
              </w:rPr>
              <w:t>1.12.2020</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2B236B" w:rsidP="00BC37E7">
            <w:pPr>
              <w:keepNext/>
              <w:rPr>
                <w:rFonts w:ascii="Tahoma" w:hAnsi="Tahoma" w:cs="Tahoma"/>
                <w:bCs/>
                <w:color w:val="000000"/>
                <w:sz w:val="18"/>
                <w:szCs w:val="18"/>
              </w:rPr>
            </w:pPr>
            <w:r>
              <w:rPr>
                <w:rFonts w:ascii="Tahoma" w:hAnsi="Tahoma" w:cs="Tahoma"/>
                <w:bCs/>
                <w:color w:val="000000"/>
                <w:sz w:val="18"/>
                <w:szCs w:val="18"/>
              </w:rPr>
              <w:t xml:space="preserve">   Montaža HRSG</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BC37E7">
            <w:pPr>
              <w:keepNext/>
              <w:jc w:val="right"/>
              <w:rPr>
                <w:rFonts w:ascii="Tahoma" w:hAnsi="Tahoma" w:cs="Tahoma"/>
                <w:color w:val="000000"/>
                <w:sz w:val="18"/>
                <w:szCs w:val="18"/>
              </w:rPr>
            </w:pPr>
            <w:r>
              <w:rPr>
                <w:rFonts w:ascii="Tahoma" w:hAnsi="Tahoma" w:cs="Tahoma"/>
                <w:color w:val="000000"/>
                <w:sz w:val="18"/>
                <w:szCs w:val="18"/>
              </w:rPr>
              <w:t>15.</w:t>
            </w:r>
            <w:r w:rsidR="007362B9">
              <w:rPr>
                <w:rFonts w:ascii="Tahoma" w:hAnsi="Tahoma" w:cs="Tahoma"/>
                <w:color w:val="000000"/>
                <w:sz w:val="18"/>
                <w:szCs w:val="18"/>
              </w:rPr>
              <w:t>7</w:t>
            </w:r>
            <w:r>
              <w:rPr>
                <w:rFonts w:ascii="Tahoma" w:hAnsi="Tahoma" w:cs="Tahoma"/>
                <w:color w:val="000000"/>
                <w:sz w:val="18"/>
                <w:szCs w:val="18"/>
              </w:rPr>
              <w:t>.2020</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7362B9" w:rsidP="00BC37E7">
            <w:pPr>
              <w:keepNext/>
              <w:jc w:val="right"/>
              <w:rPr>
                <w:rFonts w:ascii="Tahoma" w:hAnsi="Tahoma" w:cs="Tahoma"/>
                <w:color w:val="000000"/>
                <w:sz w:val="18"/>
                <w:szCs w:val="18"/>
              </w:rPr>
            </w:pPr>
            <w:r>
              <w:rPr>
                <w:rFonts w:ascii="Tahoma" w:hAnsi="Tahoma" w:cs="Tahoma"/>
                <w:color w:val="000000"/>
                <w:sz w:val="18"/>
                <w:szCs w:val="18"/>
              </w:rPr>
              <w:t>32 tednov</w:t>
            </w:r>
          </w:p>
        </w:tc>
      </w:tr>
      <w:tr w:rsidR="00C3129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C3129C" w:rsidRPr="00961539" w:rsidRDefault="00C3129C" w:rsidP="00BC37E7">
            <w:pPr>
              <w:keepNext/>
              <w:rPr>
                <w:rFonts w:ascii="Tahoma" w:hAnsi="Tahoma" w:cs="Tahoma"/>
                <w:b/>
                <w:bCs/>
                <w:sz w:val="18"/>
                <w:szCs w:val="18"/>
              </w:rPr>
            </w:pPr>
            <w:r>
              <w:rPr>
                <w:rFonts w:ascii="Tahoma" w:hAnsi="Tahoma" w:cs="Tahoma"/>
                <w:b/>
                <w:bCs/>
                <w:sz w:val="18"/>
                <w:szCs w:val="18"/>
              </w:rPr>
              <w:t xml:space="preserve">Ostali </w:t>
            </w:r>
            <w:proofErr w:type="spellStart"/>
            <w:r>
              <w:rPr>
                <w:rFonts w:ascii="Tahoma" w:hAnsi="Tahoma" w:cs="Tahoma"/>
                <w:b/>
                <w:bCs/>
                <w:sz w:val="18"/>
                <w:szCs w:val="18"/>
              </w:rPr>
              <w:t>LOTi</w:t>
            </w:r>
            <w:proofErr w:type="spellEnd"/>
            <w:r>
              <w:rPr>
                <w:rFonts w:ascii="Tahoma" w:hAnsi="Tahoma" w:cs="Tahoma"/>
                <w:b/>
                <w:bCs/>
                <w:sz w:val="18"/>
                <w:szCs w:val="18"/>
              </w:rPr>
              <w:t xml:space="preserve"> – postopek razpisov</w:t>
            </w:r>
          </w:p>
        </w:tc>
        <w:tc>
          <w:tcPr>
            <w:tcW w:w="2498" w:type="dxa"/>
            <w:tcBorders>
              <w:top w:val="nil"/>
              <w:left w:val="nil"/>
              <w:bottom w:val="single" w:sz="4" w:space="0" w:color="B1BBCC"/>
              <w:right w:val="single" w:sz="4" w:space="0" w:color="B1BBCC"/>
            </w:tcBorders>
            <w:shd w:val="clear" w:color="000000" w:fill="FFFFFF"/>
            <w:vAlign w:val="center"/>
            <w:hideMark/>
          </w:tcPr>
          <w:p w:rsidR="00C3129C" w:rsidRPr="00961539" w:rsidRDefault="00C3129C" w:rsidP="00BC37E7">
            <w:pPr>
              <w:keepNext/>
              <w:jc w:val="right"/>
              <w:rPr>
                <w:rFonts w:ascii="Tahoma" w:hAnsi="Tahoma" w:cs="Tahoma"/>
                <w:b/>
                <w:bCs/>
                <w:sz w:val="18"/>
                <w:szCs w:val="18"/>
              </w:rPr>
            </w:pPr>
            <w:r>
              <w:rPr>
                <w:rFonts w:ascii="Tahoma" w:hAnsi="Tahoma" w:cs="Tahoma"/>
                <w:b/>
                <w:bCs/>
                <w:sz w:val="18"/>
                <w:szCs w:val="18"/>
              </w:rPr>
              <w:t>poteka</w:t>
            </w:r>
          </w:p>
        </w:tc>
        <w:tc>
          <w:tcPr>
            <w:tcW w:w="2202" w:type="dxa"/>
            <w:tcBorders>
              <w:top w:val="nil"/>
              <w:left w:val="nil"/>
              <w:bottom w:val="single" w:sz="4" w:space="0" w:color="B1BBCC"/>
              <w:right w:val="single" w:sz="4" w:space="0" w:color="B1BBCC"/>
            </w:tcBorders>
            <w:shd w:val="clear" w:color="000000" w:fill="FFFFFF"/>
            <w:vAlign w:val="center"/>
            <w:hideMark/>
          </w:tcPr>
          <w:p w:rsidR="00C3129C" w:rsidRPr="00961539" w:rsidRDefault="00C3129C" w:rsidP="00BC37E7">
            <w:pPr>
              <w:keepNext/>
              <w:jc w:val="right"/>
              <w:rPr>
                <w:rFonts w:ascii="Tahoma" w:hAnsi="Tahoma" w:cs="Tahoma"/>
                <w:b/>
                <w:bCs/>
                <w:sz w:val="18"/>
                <w:szCs w:val="18"/>
              </w:rPr>
            </w:pPr>
            <w:r>
              <w:rPr>
                <w:rFonts w:ascii="Tahoma" w:hAnsi="Tahoma" w:cs="Tahoma"/>
                <w:b/>
                <w:bCs/>
                <w:sz w:val="18"/>
                <w:szCs w:val="18"/>
              </w:rPr>
              <w:t>15.6.2020</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C3129C" w:rsidP="00BC37E7">
            <w:pPr>
              <w:keepNext/>
              <w:rPr>
                <w:rFonts w:ascii="Tahoma" w:hAnsi="Tahoma" w:cs="Tahoma"/>
                <w:b/>
                <w:bCs/>
                <w:sz w:val="18"/>
                <w:szCs w:val="18"/>
              </w:rPr>
            </w:pPr>
            <w:r>
              <w:rPr>
                <w:rFonts w:ascii="Tahoma" w:hAnsi="Tahoma" w:cs="Tahoma"/>
                <w:b/>
                <w:bCs/>
                <w:sz w:val="18"/>
                <w:szCs w:val="18"/>
              </w:rPr>
              <w:t>Ostala oprema</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BC37E7">
            <w:pPr>
              <w:keepNext/>
              <w:jc w:val="right"/>
              <w:rPr>
                <w:rFonts w:ascii="Tahoma" w:hAnsi="Tahoma" w:cs="Tahoma"/>
                <w:b/>
                <w:bCs/>
                <w:sz w:val="18"/>
                <w:szCs w:val="18"/>
              </w:rPr>
            </w:pPr>
            <w:r>
              <w:rPr>
                <w:rFonts w:ascii="Tahoma" w:hAnsi="Tahoma" w:cs="Tahoma"/>
                <w:b/>
                <w:bCs/>
                <w:sz w:val="18"/>
                <w:szCs w:val="18"/>
              </w:rPr>
              <w:t>15.8.2019</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BC37E7">
            <w:pPr>
              <w:keepNext/>
              <w:jc w:val="right"/>
              <w:rPr>
                <w:rFonts w:ascii="Tahoma" w:hAnsi="Tahoma" w:cs="Tahoma"/>
                <w:b/>
                <w:bCs/>
                <w:sz w:val="18"/>
                <w:szCs w:val="18"/>
              </w:rPr>
            </w:pPr>
            <w:r>
              <w:rPr>
                <w:rFonts w:ascii="Tahoma" w:hAnsi="Tahoma" w:cs="Tahoma"/>
                <w:b/>
                <w:bCs/>
                <w:sz w:val="18"/>
                <w:szCs w:val="18"/>
              </w:rPr>
              <w:t>20.4.2021</w:t>
            </w:r>
          </w:p>
        </w:tc>
      </w:tr>
      <w:tr w:rsidR="005729C2" w:rsidRPr="00961539" w:rsidTr="00B9349C">
        <w:trPr>
          <w:trHeight w:val="253"/>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BC37E7">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A03D29">
              <w:rPr>
                <w:rFonts w:ascii="Tahoma" w:hAnsi="Tahoma" w:cs="Tahoma"/>
                <w:bCs/>
                <w:color w:val="000000"/>
                <w:sz w:val="18"/>
                <w:szCs w:val="18"/>
              </w:rPr>
              <w:t>Izdelava in dobava ostale opreme</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BC37E7">
            <w:pPr>
              <w:keepNext/>
              <w:jc w:val="right"/>
              <w:rPr>
                <w:rFonts w:ascii="Tahoma" w:hAnsi="Tahoma" w:cs="Tahoma"/>
                <w:bCs/>
                <w:color w:val="000000"/>
                <w:sz w:val="18"/>
                <w:szCs w:val="18"/>
              </w:rPr>
            </w:pPr>
            <w:r>
              <w:rPr>
                <w:rFonts w:ascii="Tahoma" w:hAnsi="Tahoma" w:cs="Tahoma"/>
                <w:bCs/>
                <w:color w:val="000000"/>
                <w:sz w:val="18"/>
                <w:szCs w:val="18"/>
              </w:rPr>
              <w:t>15.8.2019</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BC37E7">
            <w:pPr>
              <w:keepNext/>
              <w:jc w:val="right"/>
              <w:rPr>
                <w:rFonts w:ascii="Tahoma" w:hAnsi="Tahoma" w:cs="Tahoma"/>
                <w:bCs/>
                <w:color w:val="000000"/>
                <w:sz w:val="18"/>
                <w:szCs w:val="18"/>
              </w:rPr>
            </w:pPr>
            <w:r>
              <w:rPr>
                <w:rFonts w:ascii="Tahoma" w:hAnsi="Tahoma" w:cs="Tahoma"/>
                <w:bCs/>
                <w:color w:val="000000"/>
                <w:sz w:val="18"/>
                <w:szCs w:val="18"/>
              </w:rPr>
              <w:t>25.11.2020</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BC37E7">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A03D29">
              <w:rPr>
                <w:rFonts w:ascii="Tahoma" w:hAnsi="Tahoma" w:cs="Tahoma"/>
                <w:bCs/>
                <w:color w:val="000000"/>
                <w:sz w:val="18"/>
                <w:szCs w:val="18"/>
              </w:rPr>
              <w:t>Montaža in vgradnja ostale opreme</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BC37E7">
            <w:pPr>
              <w:keepNext/>
              <w:jc w:val="right"/>
              <w:rPr>
                <w:rFonts w:ascii="Tahoma" w:hAnsi="Tahoma" w:cs="Tahoma"/>
                <w:bCs/>
                <w:color w:val="000000"/>
                <w:sz w:val="18"/>
                <w:szCs w:val="18"/>
              </w:rPr>
            </w:pPr>
            <w:r>
              <w:rPr>
                <w:rFonts w:ascii="Tahoma" w:hAnsi="Tahoma" w:cs="Tahoma"/>
                <w:bCs/>
                <w:color w:val="000000"/>
                <w:sz w:val="18"/>
                <w:szCs w:val="18"/>
              </w:rPr>
              <w:t>1.8.2020</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BC37E7">
            <w:pPr>
              <w:keepNext/>
              <w:jc w:val="right"/>
              <w:rPr>
                <w:rFonts w:ascii="Tahoma" w:hAnsi="Tahoma" w:cs="Tahoma"/>
                <w:bCs/>
                <w:color w:val="000000"/>
                <w:sz w:val="18"/>
                <w:szCs w:val="18"/>
              </w:rPr>
            </w:pPr>
            <w:r>
              <w:rPr>
                <w:rFonts w:ascii="Tahoma" w:hAnsi="Tahoma" w:cs="Tahoma"/>
                <w:bCs/>
                <w:color w:val="000000"/>
                <w:sz w:val="18"/>
                <w:szCs w:val="18"/>
              </w:rPr>
              <w:t>20.4.2021</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2B236B" w:rsidP="00BC37E7">
            <w:pPr>
              <w:keepNext/>
              <w:rPr>
                <w:rFonts w:ascii="Tahoma" w:hAnsi="Tahoma" w:cs="Tahoma"/>
                <w:b/>
                <w:bCs/>
                <w:sz w:val="18"/>
                <w:szCs w:val="18"/>
              </w:rPr>
            </w:pPr>
            <w:r>
              <w:rPr>
                <w:rFonts w:ascii="Tahoma" w:hAnsi="Tahoma" w:cs="Tahoma"/>
                <w:b/>
                <w:bCs/>
                <w:sz w:val="18"/>
                <w:szCs w:val="18"/>
              </w:rPr>
              <w:t>Zagonski preizkusi</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BC37E7">
            <w:pPr>
              <w:keepNext/>
              <w:jc w:val="right"/>
              <w:rPr>
                <w:rFonts w:ascii="Tahoma" w:hAnsi="Tahoma" w:cs="Tahoma"/>
                <w:b/>
                <w:bCs/>
                <w:sz w:val="18"/>
                <w:szCs w:val="18"/>
              </w:rPr>
            </w:pPr>
            <w:r>
              <w:rPr>
                <w:rFonts w:ascii="Tahoma" w:hAnsi="Tahoma" w:cs="Tahoma"/>
                <w:b/>
                <w:bCs/>
                <w:sz w:val="18"/>
                <w:szCs w:val="18"/>
              </w:rPr>
              <w:t>1.12.2020</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BC37E7">
            <w:pPr>
              <w:keepNext/>
              <w:jc w:val="right"/>
              <w:rPr>
                <w:rFonts w:ascii="Tahoma" w:hAnsi="Tahoma" w:cs="Tahoma"/>
                <w:b/>
                <w:bCs/>
                <w:sz w:val="18"/>
                <w:szCs w:val="18"/>
              </w:rPr>
            </w:pPr>
            <w:r>
              <w:rPr>
                <w:rFonts w:ascii="Tahoma" w:hAnsi="Tahoma" w:cs="Tahoma"/>
                <w:b/>
                <w:bCs/>
                <w:sz w:val="18"/>
                <w:szCs w:val="18"/>
              </w:rPr>
              <w:t>15.8.2021</w:t>
            </w:r>
          </w:p>
        </w:tc>
      </w:tr>
      <w:tr w:rsidR="005729C2" w:rsidRPr="00961539" w:rsidTr="00B9349C">
        <w:trPr>
          <w:trHeight w:val="264"/>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BC37E7">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2B236B">
              <w:rPr>
                <w:rFonts w:ascii="Tahoma" w:hAnsi="Tahoma" w:cs="Tahoma"/>
                <w:bCs/>
                <w:color w:val="000000"/>
                <w:sz w:val="18"/>
                <w:szCs w:val="18"/>
              </w:rPr>
              <w:t>Hladni zagonski preizkusi komponent</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BC37E7">
            <w:pPr>
              <w:keepNext/>
              <w:jc w:val="right"/>
              <w:rPr>
                <w:rFonts w:ascii="Tahoma" w:hAnsi="Tahoma" w:cs="Tahoma"/>
                <w:bCs/>
                <w:color w:val="000000"/>
                <w:sz w:val="18"/>
                <w:szCs w:val="18"/>
              </w:rPr>
            </w:pPr>
            <w:r>
              <w:rPr>
                <w:rFonts w:ascii="Tahoma" w:hAnsi="Tahoma" w:cs="Tahoma"/>
                <w:bCs/>
                <w:color w:val="000000"/>
                <w:sz w:val="18"/>
                <w:szCs w:val="18"/>
              </w:rPr>
              <w:t>1.12.2020</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BC37E7">
            <w:pPr>
              <w:keepNext/>
              <w:jc w:val="right"/>
              <w:rPr>
                <w:rFonts w:ascii="Tahoma" w:hAnsi="Tahoma" w:cs="Tahoma"/>
                <w:bCs/>
                <w:color w:val="000000"/>
                <w:sz w:val="18"/>
                <w:szCs w:val="18"/>
              </w:rPr>
            </w:pPr>
            <w:r>
              <w:rPr>
                <w:rFonts w:ascii="Tahoma" w:hAnsi="Tahoma" w:cs="Tahoma"/>
                <w:bCs/>
                <w:color w:val="000000"/>
                <w:sz w:val="18"/>
                <w:szCs w:val="18"/>
              </w:rPr>
              <w:t>15.4.2021</w:t>
            </w:r>
          </w:p>
        </w:tc>
      </w:tr>
      <w:tr w:rsidR="002B236B" w:rsidRPr="00961539" w:rsidTr="00B9349C">
        <w:trPr>
          <w:trHeight w:val="287"/>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2B236B" w:rsidRPr="00961539" w:rsidRDefault="002B236B" w:rsidP="00BC37E7">
            <w:pPr>
              <w:keepNext/>
              <w:rPr>
                <w:rFonts w:ascii="Tahoma" w:hAnsi="Tahoma" w:cs="Tahoma"/>
                <w:bCs/>
                <w:color w:val="000000"/>
                <w:sz w:val="18"/>
                <w:szCs w:val="18"/>
              </w:rPr>
            </w:pPr>
            <w:r w:rsidRPr="00961539">
              <w:rPr>
                <w:rFonts w:ascii="Tahoma" w:hAnsi="Tahoma" w:cs="Tahoma"/>
                <w:bCs/>
                <w:color w:val="000000"/>
                <w:sz w:val="18"/>
                <w:szCs w:val="18"/>
              </w:rPr>
              <w:t xml:space="preserve">   </w:t>
            </w:r>
            <w:proofErr w:type="spellStart"/>
            <w:r>
              <w:rPr>
                <w:rFonts w:ascii="Tahoma" w:hAnsi="Tahoma" w:cs="Tahoma"/>
                <w:bCs/>
                <w:color w:val="000000"/>
                <w:sz w:val="18"/>
                <w:szCs w:val="18"/>
              </w:rPr>
              <w:t>zaplinjenje</w:t>
            </w:r>
            <w:proofErr w:type="spellEnd"/>
          </w:p>
        </w:tc>
        <w:tc>
          <w:tcPr>
            <w:tcW w:w="2498" w:type="dxa"/>
            <w:tcBorders>
              <w:top w:val="nil"/>
              <w:left w:val="nil"/>
              <w:bottom w:val="single" w:sz="4" w:space="0" w:color="B1BBCC"/>
              <w:right w:val="single" w:sz="4" w:space="0" w:color="B1BBCC"/>
            </w:tcBorders>
            <w:shd w:val="clear" w:color="000000" w:fill="FFFFFF"/>
            <w:vAlign w:val="center"/>
            <w:hideMark/>
          </w:tcPr>
          <w:p w:rsidR="002B236B" w:rsidRPr="00961539" w:rsidRDefault="002B236B" w:rsidP="00BC37E7">
            <w:pPr>
              <w:keepNext/>
              <w:jc w:val="right"/>
              <w:rPr>
                <w:rFonts w:ascii="Tahoma" w:hAnsi="Tahoma" w:cs="Tahoma"/>
                <w:color w:val="000000"/>
                <w:sz w:val="18"/>
                <w:szCs w:val="18"/>
              </w:rPr>
            </w:pPr>
            <w:r>
              <w:rPr>
                <w:rFonts w:ascii="Tahoma" w:hAnsi="Tahoma" w:cs="Tahoma"/>
                <w:color w:val="000000"/>
                <w:sz w:val="18"/>
                <w:szCs w:val="18"/>
              </w:rPr>
              <w:t>1.4.2021</w:t>
            </w:r>
          </w:p>
        </w:tc>
        <w:tc>
          <w:tcPr>
            <w:tcW w:w="2202" w:type="dxa"/>
            <w:tcBorders>
              <w:top w:val="nil"/>
              <w:left w:val="nil"/>
              <w:bottom w:val="single" w:sz="4" w:space="0" w:color="B1BBCC"/>
              <w:right w:val="single" w:sz="4" w:space="0" w:color="B1BBCC"/>
            </w:tcBorders>
            <w:shd w:val="clear" w:color="000000" w:fill="FFFFFF"/>
            <w:vAlign w:val="center"/>
            <w:hideMark/>
          </w:tcPr>
          <w:p w:rsidR="002B236B" w:rsidRPr="00961539" w:rsidRDefault="002B236B" w:rsidP="00BC37E7">
            <w:pPr>
              <w:keepNext/>
              <w:jc w:val="right"/>
              <w:rPr>
                <w:rFonts w:ascii="Tahoma" w:hAnsi="Tahoma" w:cs="Tahoma"/>
                <w:color w:val="000000"/>
                <w:sz w:val="18"/>
                <w:szCs w:val="18"/>
              </w:rPr>
            </w:pPr>
          </w:p>
        </w:tc>
      </w:tr>
      <w:tr w:rsidR="005729C2" w:rsidRPr="00961539" w:rsidTr="00B9349C">
        <w:trPr>
          <w:trHeight w:val="28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BC37E7">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2B236B">
              <w:rPr>
                <w:rFonts w:ascii="Tahoma" w:hAnsi="Tahoma" w:cs="Tahoma"/>
                <w:bCs/>
                <w:color w:val="000000"/>
                <w:sz w:val="18"/>
                <w:szCs w:val="18"/>
              </w:rPr>
              <w:t>Vroči zagonski preizkusi sistemov</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BC37E7">
            <w:pPr>
              <w:keepNext/>
              <w:jc w:val="right"/>
              <w:rPr>
                <w:rFonts w:ascii="Tahoma" w:hAnsi="Tahoma" w:cs="Tahoma"/>
                <w:color w:val="000000"/>
                <w:sz w:val="18"/>
                <w:szCs w:val="18"/>
              </w:rPr>
            </w:pPr>
            <w:r>
              <w:rPr>
                <w:rFonts w:ascii="Tahoma" w:hAnsi="Tahoma" w:cs="Tahoma"/>
                <w:color w:val="000000"/>
                <w:sz w:val="18"/>
                <w:szCs w:val="18"/>
              </w:rPr>
              <w:t>1.4.2021</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BC37E7">
            <w:pPr>
              <w:keepNext/>
              <w:jc w:val="right"/>
              <w:rPr>
                <w:rFonts w:ascii="Tahoma" w:hAnsi="Tahoma" w:cs="Tahoma"/>
                <w:color w:val="000000"/>
                <w:sz w:val="18"/>
                <w:szCs w:val="18"/>
              </w:rPr>
            </w:pPr>
            <w:r>
              <w:rPr>
                <w:rFonts w:ascii="Tahoma" w:hAnsi="Tahoma" w:cs="Tahoma"/>
                <w:color w:val="000000"/>
                <w:sz w:val="18"/>
                <w:szCs w:val="18"/>
              </w:rPr>
              <w:t>15.8.2021</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2B236B" w:rsidP="00BC37E7">
            <w:pPr>
              <w:keepNext/>
              <w:rPr>
                <w:rFonts w:ascii="Tahoma" w:hAnsi="Tahoma" w:cs="Tahoma"/>
                <w:b/>
                <w:bCs/>
                <w:sz w:val="18"/>
                <w:szCs w:val="18"/>
              </w:rPr>
            </w:pPr>
            <w:r>
              <w:rPr>
                <w:rFonts w:ascii="Tahoma" w:hAnsi="Tahoma" w:cs="Tahoma"/>
                <w:b/>
                <w:bCs/>
                <w:sz w:val="18"/>
                <w:szCs w:val="18"/>
              </w:rPr>
              <w:t>Poizkusno obratovanje s tehničnim pregledom in garancijskimi meritvami</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BC37E7">
            <w:pPr>
              <w:keepNext/>
              <w:jc w:val="right"/>
              <w:rPr>
                <w:rFonts w:ascii="Tahoma" w:hAnsi="Tahoma" w:cs="Tahoma"/>
                <w:b/>
                <w:bCs/>
                <w:sz w:val="18"/>
                <w:szCs w:val="18"/>
              </w:rPr>
            </w:pPr>
            <w:r>
              <w:rPr>
                <w:rFonts w:ascii="Tahoma" w:hAnsi="Tahoma" w:cs="Tahoma"/>
                <w:b/>
                <w:bCs/>
                <w:sz w:val="18"/>
                <w:szCs w:val="18"/>
              </w:rPr>
              <w:t>15.6.2021</w:t>
            </w:r>
          </w:p>
        </w:tc>
        <w:tc>
          <w:tcPr>
            <w:tcW w:w="2202" w:type="dxa"/>
            <w:tcBorders>
              <w:top w:val="nil"/>
              <w:left w:val="nil"/>
              <w:bottom w:val="single" w:sz="4" w:space="0" w:color="B1BBCC"/>
              <w:right w:val="single" w:sz="4" w:space="0" w:color="B1BBCC"/>
            </w:tcBorders>
            <w:shd w:val="clear" w:color="000000" w:fill="FFFFFF"/>
            <w:vAlign w:val="center"/>
          </w:tcPr>
          <w:p w:rsidR="005729C2" w:rsidRPr="00961539" w:rsidRDefault="005729C2" w:rsidP="00BC37E7">
            <w:pPr>
              <w:keepNext/>
              <w:jc w:val="right"/>
              <w:rPr>
                <w:rFonts w:ascii="Tahoma" w:hAnsi="Tahoma" w:cs="Tahoma"/>
                <w:b/>
                <w:bCs/>
                <w:sz w:val="18"/>
                <w:szCs w:val="18"/>
              </w:rPr>
            </w:pPr>
          </w:p>
        </w:tc>
      </w:tr>
      <w:tr w:rsidR="005729C2" w:rsidRPr="00961539" w:rsidTr="00B9349C">
        <w:trPr>
          <w:trHeight w:val="225"/>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BC37E7">
            <w:pPr>
              <w:keepNext/>
              <w:rPr>
                <w:rFonts w:ascii="Tahoma" w:hAnsi="Tahoma" w:cs="Tahoma"/>
                <w:color w:val="000000"/>
                <w:sz w:val="18"/>
                <w:szCs w:val="18"/>
              </w:rPr>
            </w:pPr>
            <w:r w:rsidRPr="00961539">
              <w:rPr>
                <w:rFonts w:ascii="Tahoma" w:hAnsi="Tahoma" w:cs="Tahoma"/>
                <w:color w:val="000000"/>
                <w:sz w:val="18"/>
                <w:szCs w:val="18"/>
              </w:rPr>
              <w:t xml:space="preserve">   </w:t>
            </w:r>
            <w:r w:rsidR="002B236B">
              <w:rPr>
                <w:rFonts w:ascii="Tahoma" w:hAnsi="Tahoma" w:cs="Tahoma"/>
                <w:color w:val="000000"/>
                <w:sz w:val="18"/>
                <w:szCs w:val="18"/>
              </w:rPr>
              <w:t>Predaja dokumentacije za uporabno dovoljenje</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BC37E7">
            <w:pPr>
              <w:keepNext/>
              <w:jc w:val="right"/>
              <w:rPr>
                <w:rFonts w:ascii="Tahoma" w:hAnsi="Tahoma" w:cs="Tahoma"/>
                <w:color w:val="000000"/>
                <w:sz w:val="18"/>
                <w:szCs w:val="18"/>
              </w:rPr>
            </w:pPr>
            <w:r>
              <w:rPr>
                <w:rFonts w:ascii="Tahoma" w:hAnsi="Tahoma" w:cs="Tahoma"/>
                <w:color w:val="000000"/>
                <w:sz w:val="18"/>
                <w:szCs w:val="18"/>
              </w:rPr>
              <w:t>15.6.2021</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BC37E7">
            <w:pPr>
              <w:keepNext/>
              <w:jc w:val="right"/>
              <w:rPr>
                <w:rFonts w:ascii="Tahoma" w:hAnsi="Tahoma" w:cs="Tahoma"/>
                <w:color w:val="000000"/>
                <w:sz w:val="18"/>
                <w:szCs w:val="18"/>
              </w:rPr>
            </w:pPr>
            <w:r>
              <w:rPr>
                <w:rFonts w:ascii="Tahoma" w:hAnsi="Tahoma" w:cs="Tahoma"/>
                <w:color w:val="000000"/>
                <w:sz w:val="18"/>
                <w:szCs w:val="18"/>
              </w:rPr>
              <w:t>29.7.2021</w:t>
            </w:r>
          </w:p>
        </w:tc>
      </w:tr>
      <w:tr w:rsidR="005729C2" w:rsidRPr="00961539" w:rsidTr="00B9349C">
        <w:trPr>
          <w:trHeight w:val="376"/>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2B236B" w:rsidRDefault="005729C2" w:rsidP="00BC37E7">
            <w:pPr>
              <w:keepNext/>
              <w:ind w:left="102" w:hanging="40"/>
              <w:rPr>
                <w:rFonts w:ascii="Tahoma" w:hAnsi="Tahoma" w:cs="Tahoma"/>
                <w:b/>
                <w:color w:val="000000"/>
                <w:sz w:val="18"/>
                <w:szCs w:val="18"/>
              </w:rPr>
            </w:pPr>
            <w:r w:rsidRPr="00961539">
              <w:rPr>
                <w:rFonts w:ascii="Tahoma" w:hAnsi="Tahoma" w:cs="Tahoma"/>
                <w:color w:val="000000"/>
                <w:sz w:val="18"/>
                <w:szCs w:val="18"/>
              </w:rPr>
              <w:t xml:space="preserve"> </w:t>
            </w:r>
            <w:r w:rsidR="00661FC3">
              <w:rPr>
                <w:rFonts w:ascii="Tahoma" w:hAnsi="Tahoma" w:cs="Tahoma"/>
                <w:b/>
                <w:color w:val="000000"/>
                <w:sz w:val="18"/>
                <w:szCs w:val="18"/>
              </w:rPr>
              <w:t>Priprava na tehnični pregled in</w:t>
            </w:r>
            <w:r w:rsidR="002B236B" w:rsidRPr="002B236B">
              <w:rPr>
                <w:rFonts w:ascii="Tahoma" w:hAnsi="Tahoma" w:cs="Tahoma"/>
                <w:b/>
                <w:color w:val="000000"/>
                <w:sz w:val="18"/>
                <w:szCs w:val="18"/>
              </w:rPr>
              <w:t xml:space="preserve"> pridobivanje dovoljenja za poizkusno obratovanje</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661FC3" w:rsidRDefault="002B236B" w:rsidP="00BC37E7">
            <w:pPr>
              <w:keepNext/>
              <w:jc w:val="right"/>
              <w:rPr>
                <w:rFonts w:ascii="Tahoma" w:hAnsi="Tahoma" w:cs="Tahoma"/>
                <w:b/>
                <w:color w:val="000000"/>
                <w:sz w:val="18"/>
                <w:szCs w:val="18"/>
              </w:rPr>
            </w:pPr>
            <w:r w:rsidRPr="00661FC3">
              <w:rPr>
                <w:rFonts w:ascii="Tahoma" w:hAnsi="Tahoma" w:cs="Tahoma"/>
                <w:b/>
                <w:color w:val="000000"/>
                <w:sz w:val="18"/>
                <w:szCs w:val="18"/>
              </w:rPr>
              <w:t>29.7.2021</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661FC3" w:rsidRDefault="002B236B" w:rsidP="00BC37E7">
            <w:pPr>
              <w:keepNext/>
              <w:jc w:val="right"/>
              <w:rPr>
                <w:rFonts w:ascii="Tahoma" w:hAnsi="Tahoma" w:cs="Tahoma"/>
                <w:b/>
                <w:color w:val="000000"/>
                <w:sz w:val="18"/>
                <w:szCs w:val="18"/>
              </w:rPr>
            </w:pPr>
            <w:r w:rsidRPr="00661FC3">
              <w:rPr>
                <w:rFonts w:ascii="Tahoma" w:hAnsi="Tahoma" w:cs="Tahoma"/>
                <w:b/>
                <w:color w:val="000000"/>
                <w:sz w:val="18"/>
                <w:szCs w:val="18"/>
              </w:rPr>
              <w:t>27.8.2021</w:t>
            </w:r>
          </w:p>
        </w:tc>
      </w:tr>
      <w:tr w:rsidR="005729C2" w:rsidRPr="00961539" w:rsidTr="00B9349C">
        <w:trPr>
          <w:trHeight w:val="293"/>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BC37E7">
            <w:pPr>
              <w:keepNext/>
              <w:rPr>
                <w:rFonts w:ascii="Tahoma" w:hAnsi="Tahoma" w:cs="Tahoma"/>
                <w:b/>
                <w:bCs/>
                <w:color w:val="000000"/>
                <w:sz w:val="18"/>
                <w:szCs w:val="18"/>
              </w:rPr>
            </w:pPr>
            <w:r w:rsidRPr="00961539">
              <w:rPr>
                <w:rFonts w:ascii="Tahoma" w:hAnsi="Tahoma" w:cs="Tahoma"/>
                <w:b/>
                <w:bCs/>
                <w:color w:val="000000"/>
                <w:sz w:val="18"/>
                <w:szCs w:val="18"/>
              </w:rPr>
              <w:t>Tehnični pregled s strani pristojnih organov</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661FC3" w:rsidP="00BC37E7">
            <w:pPr>
              <w:keepNext/>
              <w:jc w:val="right"/>
              <w:rPr>
                <w:rFonts w:ascii="Tahoma" w:hAnsi="Tahoma" w:cs="Tahoma"/>
                <w:b/>
                <w:color w:val="000000"/>
                <w:sz w:val="18"/>
                <w:szCs w:val="18"/>
              </w:rPr>
            </w:pPr>
            <w:r>
              <w:rPr>
                <w:rFonts w:ascii="Tahoma" w:hAnsi="Tahoma" w:cs="Tahoma"/>
                <w:b/>
                <w:color w:val="000000"/>
                <w:sz w:val="18"/>
                <w:szCs w:val="18"/>
              </w:rPr>
              <w:t>27.8.2021</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661FC3" w:rsidP="00BC37E7">
            <w:pPr>
              <w:keepNext/>
              <w:jc w:val="right"/>
              <w:rPr>
                <w:rFonts w:ascii="Tahoma" w:hAnsi="Tahoma" w:cs="Tahoma"/>
                <w:b/>
                <w:color w:val="000000"/>
                <w:sz w:val="18"/>
                <w:szCs w:val="18"/>
              </w:rPr>
            </w:pPr>
            <w:r>
              <w:rPr>
                <w:rFonts w:ascii="Tahoma" w:hAnsi="Tahoma" w:cs="Tahoma"/>
                <w:b/>
                <w:color w:val="000000"/>
                <w:sz w:val="18"/>
                <w:szCs w:val="18"/>
              </w:rPr>
              <w:t>27.8.2021</w:t>
            </w:r>
          </w:p>
        </w:tc>
      </w:tr>
      <w:tr w:rsidR="00661FC3" w:rsidRPr="00961539" w:rsidTr="00B9349C">
        <w:trPr>
          <w:trHeight w:val="296"/>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661FC3" w:rsidRPr="00961539" w:rsidRDefault="00661FC3" w:rsidP="00BC37E7">
            <w:pPr>
              <w:keepNext/>
              <w:rPr>
                <w:rFonts w:ascii="Tahoma" w:hAnsi="Tahoma" w:cs="Tahoma"/>
                <w:b/>
                <w:bCs/>
                <w:color w:val="000000"/>
                <w:sz w:val="18"/>
                <w:szCs w:val="18"/>
              </w:rPr>
            </w:pPr>
            <w:r w:rsidRPr="00961539">
              <w:rPr>
                <w:rFonts w:ascii="Tahoma" w:hAnsi="Tahoma" w:cs="Tahoma"/>
                <w:b/>
                <w:bCs/>
                <w:color w:val="000000"/>
                <w:sz w:val="18"/>
                <w:szCs w:val="18"/>
              </w:rPr>
              <w:t>Poskusno obratovanje po zahtevi pristojnega organa</w:t>
            </w:r>
          </w:p>
        </w:tc>
        <w:tc>
          <w:tcPr>
            <w:tcW w:w="2498" w:type="dxa"/>
            <w:tcBorders>
              <w:top w:val="nil"/>
              <w:left w:val="nil"/>
              <w:bottom w:val="single" w:sz="4" w:space="0" w:color="B1BBCC"/>
              <w:right w:val="single" w:sz="4" w:space="0" w:color="B1BBCC"/>
            </w:tcBorders>
            <w:shd w:val="clear" w:color="000000" w:fill="FFFFFF"/>
            <w:vAlign w:val="center"/>
            <w:hideMark/>
          </w:tcPr>
          <w:p w:rsidR="00661FC3" w:rsidRPr="00661FC3" w:rsidRDefault="00661FC3" w:rsidP="00BC37E7">
            <w:pPr>
              <w:keepNext/>
              <w:jc w:val="right"/>
              <w:rPr>
                <w:rFonts w:ascii="Tahoma" w:hAnsi="Tahoma" w:cs="Tahoma"/>
                <w:b/>
                <w:color w:val="000000"/>
                <w:sz w:val="18"/>
                <w:szCs w:val="18"/>
              </w:rPr>
            </w:pPr>
            <w:r w:rsidRPr="00661FC3">
              <w:rPr>
                <w:rFonts w:ascii="Tahoma" w:hAnsi="Tahoma" w:cs="Tahoma"/>
                <w:b/>
                <w:color w:val="000000"/>
                <w:sz w:val="18"/>
                <w:szCs w:val="18"/>
              </w:rPr>
              <w:t>27.8.2021</w:t>
            </w:r>
          </w:p>
        </w:tc>
        <w:tc>
          <w:tcPr>
            <w:tcW w:w="2202" w:type="dxa"/>
            <w:tcBorders>
              <w:top w:val="nil"/>
              <w:left w:val="nil"/>
              <w:bottom w:val="single" w:sz="4" w:space="0" w:color="B1BBCC"/>
              <w:right w:val="single" w:sz="4" w:space="0" w:color="B1BBCC"/>
            </w:tcBorders>
            <w:shd w:val="clear" w:color="000000" w:fill="FFFFFF"/>
            <w:vAlign w:val="center"/>
            <w:hideMark/>
          </w:tcPr>
          <w:p w:rsidR="00661FC3" w:rsidRPr="00661FC3" w:rsidRDefault="00661FC3" w:rsidP="00BC37E7">
            <w:pPr>
              <w:keepNext/>
              <w:jc w:val="right"/>
              <w:rPr>
                <w:rFonts w:ascii="Tahoma" w:hAnsi="Tahoma" w:cs="Tahoma"/>
                <w:b/>
                <w:color w:val="000000"/>
                <w:sz w:val="18"/>
                <w:szCs w:val="18"/>
              </w:rPr>
            </w:pPr>
            <w:r w:rsidRPr="00661FC3">
              <w:rPr>
                <w:rFonts w:ascii="Tahoma" w:hAnsi="Tahoma" w:cs="Tahoma"/>
                <w:b/>
                <w:color w:val="000000"/>
                <w:sz w:val="18"/>
                <w:szCs w:val="18"/>
              </w:rPr>
              <w:t>29.9.2021</w:t>
            </w:r>
          </w:p>
        </w:tc>
      </w:tr>
    </w:tbl>
    <w:p w:rsidR="00B9349C" w:rsidRDefault="00B9349C" w:rsidP="00BC37E7">
      <w:pPr>
        <w:keepNext/>
        <w:ind w:left="720"/>
        <w:jc w:val="both"/>
        <w:rPr>
          <w:rFonts w:ascii="Tahoma" w:hAnsi="Tahoma" w:cs="Tahoma"/>
          <w:b/>
        </w:rPr>
      </w:pPr>
    </w:p>
    <w:p w:rsidR="00B9349C" w:rsidRDefault="00B9349C" w:rsidP="00BC37E7">
      <w:pPr>
        <w:keepNext/>
        <w:ind w:left="720"/>
        <w:jc w:val="both"/>
        <w:rPr>
          <w:rFonts w:ascii="Tahoma" w:hAnsi="Tahoma" w:cs="Tahoma"/>
          <w:b/>
        </w:rPr>
      </w:pPr>
    </w:p>
    <w:p w:rsidR="009742A4" w:rsidRPr="00EA0CFE" w:rsidRDefault="009742A4" w:rsidP="00BC37E7">
      <w:pPr>
        <w:keepNext/>
        <w:numPr>
          <w:ilvl w:val="1"/>
          <w:numId w:val="2"/>
        </w:numPr>
        <w:jc w:val="both"/>
        <w:rPr>
          <w:rFonts w:ascii="Tahoma" w:hAnsi="Tahoma" w:cs="Tahoma"/>
          <w:b/>
        </w:rPr>
      </w:pPr>
      <w:r>
        <w:rPr>
          <w:rFonts w:ascii="Tahoma" w:hAnsi="Tahoma" w:cs="Tahoma"/>
          <w:b/>
        </w:rPr>
        <w:t>Tehnične specifikacije</w:t>
      </w:r>
    </w:p>
    <w:p w:rsidR="009742A4" w:rsidRDefault="009742A4" w:rsidP="00BC37E7">
      <w:pPr>
        <w:keepNext/>
        <w:jc w:val="both"/>
        <w:rPr>
          <w:rFonts w:ascii="Tahoma" w:hAnsi="Tahoma" w:cs="Tahoma"/>
          <w:sz w:val="20"/>
          <w:szCs w:val="20"/>
        </w:rPr>
      </w:pPr>
    </w:p>
    <w:p w:rsidR="009742A4" w:rsidRPr="001B2D04" w:rsidRDefault="009742A4" w:rsidP="00BC37E7">
      <w:pPr>
        <w:keepNext/>
        <w:jc w:val="both"/>
        <w:rPr>
          <w:rFonts w:ascii="Tahoma" w:hAnsi="Tahoma" w:cs="Tahoma"/>
          <w:sz w:val="20"/>
          <w:szCs w:val="20"/>
        </w:rPr>
      </w:pPr>
      <w:r w:rsidRPr="001B2D04">
        <w:rPr>
          <w:rFonts w:ascii="Tahoma" w:hAnsi="Tahoma" w:cs="Tahoma"/>
          <w:sz w:val="20"/>
          <w:szCs w:val="20"/>
        </w:rPr>
        <w:t xml:space="preserve">Od </w:t>
      </w:r>
      <w:r>
        <w:rPr>
          <w:rFonts w:ascii="Tahoma" w:hAnsi="Tahoma" w:cs="Tahoma"/>
          <w:sz w:val="20"/>
          <w:szCs w:val="20"/>
        </w:rPr>
        <w:t xml:space="preserve">ponudnika </w:t>
      </w:r>
      <w:r w:rsidRPr="001B2D04">
        <w:rPr>
          <w:rFonts w:ascii="Tahoma" w:hAnsi="Tahoma" w:cs="Tahoma"/>
          <w:sz w:val="20"/>
          <w:szCs w:val="20"/>
        </w:rPr>
        <w:t xml:space="preserve">se pričakuje, da za pripravo </w:t>
      </w:r>
      <w:r>
        <w:rPr>
          <w:rFonts w:ascii="Tahoma" w:hAnsi="Tahoma" w:cs="Tahoma"/>
          <w:sz w:val="20"/>
          <w:szCs w:val="20"/>
        </w:rPr>
        <w:t>ponudbe</w:t>
      </w:r>
      <w:r w:rsidRPr="001B2D04">
        <w:rPr>
          <w:rFonts w:ascii="Tahoma" w:hAnsi="Tahoma" w:cs="Tahoma"/>
          <w:sz w:val="20"/>
          <w:szCs w:val="20"/>
        </w:rPr>
        <w:t xml:space="preserve"> natančno preuči vsa navodila, zahteve, pogoje, obrazce, roke, razporede, tabele in specifikacije iz dokumentacije v zvezi z oddajo javnega naročila, vključno z</w:t>
      </w:r>
      <w:r>
        <w:rPr>
          <w:rFonts w:ascii="Tahoma" w:hAnsi="Tahoma" w:cs="Tahoma"/>
          <w:sz w:val="20"/>
          <w:szCs w:val="20"/>
        </w:rPr>
        <w:t xml:space="preserve"> obveznostmi, opisanimi v nadaljevanju.</w:t>
      </w:r>
    </w:p>
    <w:p w:rsidR="009742A4" w:rsidRDefault="009742A4" w:rsidP="00BC37E7">
      <w:pPr>
        <w:keepNext/>
        <w:jc w:val="both"/>
        <w:rPr>
          <w:rFonts w:ascii="Tahoma" w:hAnsi="Tahoma" w:cs="Tahoma"/>
          <w:sz w:val="20"/>
          <w:szCs w:val="20"/>
        </w:rPr>
      </w:pPr>
    </w:p>
    <w:p w:rsidR="00B9349C" w:rsidRDefault="00B9349C" w:rsidP="00BC37E7">
      <w:pPr>
        <w:keepNext/>
        <w:jc w:val="both"/>
        <w:rPr>
          <w:rFonts w:ascii="Tahoma" w:hAnsi="Tahoma" w:cs="Tahoma"/>
          <w:sz w:val="20"/>
          <w:szCs w:val="20"/>
        </w:rPr>
      </w:pPr>
    </w:p>
    <w:p w:rsidR="00B9349C" w:rsidRDefault="00B9349C" w:rsidP="00BC37E7">
      <w:pPr>
        <w:keepNext/>
        <w:jc w:val="both"/>
        <w:rPr>
          <w:rFonts w:ascii="Tahoma" w:hAnsi="Tahoma" w:cs="Tahoma"/>
          <w:sz w:val="20"/>
          <w:szCs w:val="20"/>
        </w:rPr>
      </w:pPr>
    </w:p>
    <w:p w:rsidR="00B9349C" w:rsidRDefault="00B9349C" w:rsidP="00BC37E7">
      <w:pPr>
        <w:keepNext/>
        <w:jc w:val="both"/>
        <w:rPr>
          <w:rFonts w:ascii="Tahoma" w:hAnsi="Tahoma" w:cs="Tahoma"/>
          <w:sz w:val="20"/>
          <w:szCs w:val="20"/>
        </w:rPr>
      </w:pPr>
    </w:p>
    <w:p w:rsidR="009742A4" w:rsidRPr="009E7787" w:rsidRDefault="009742A4" w:rsidP="00BC37E7">
      <w:pPr>
        <w:keepNext/>
        <w:numPr>
          <w:ilvl w:val="2"/>
          <w:numId w:val="2"/>
        </w:numPr>
        <w:jc w:val="both"/>
        <w:rPr>
          <w:rFonts w:ascii="Tahoma" w:hAnsi="Tahoma" w:cs="Tahoma"/>
          <w:b/>
        </w:rPr>
      </w:pPr>
      <w:r w:rsidRPr="009E7787">
        <w:rPr>
          <w:rFonts w:ascii="Tahoma" w:hAnsi="Tahoma" w:cs="Tahoma"/>
          <w:b/>
        </w:rPr>
        <w:lastRenderedPageBreak/>
        <w:t>Zagotavljanje in kontrola kakovosti (QA/QC) pri izvajanju storitve strokovnega nadzora</w:t>
      </w:r>
    </w:p>
    <w:p w:rsidR="009742A4" w:rsidRPr="001B2D04" w:rsidRDefault="009742A4" w:rsidP="00BC37E7">
      <w:pPr>
        <w:keepNext/>
        <w:jc w:val="both"/>
        <w:rPr>
          <w:rFonts w:ascii="Tahoma" w:hAnsi="Tahoma" w:cs="Tahoma"/>
          <w:sz w:val="20"/>
          <w:szCs w:val="20"/>
        </w:rPr>
      </w:pPr>
    </w:p>
    <w:p w:rsidR="009742A4" w:rsidRPr="001B2D04" w:rsidRDefault="009742A4" w:rsidP="00BC37E7">
      <w:pPr>
        <w:keepNext/>
        <w:jc w:val="both"/>
        <w:rPr>
          <w:rFonts w:ascii="Tahoma" w:hAnsi="Tahoma" w:cs="Tahoma"/>
          <w:sz w:val="20"/>
          <w:szCs w:val="20"/>
        </w:rPr>
      </w:pPr>
      <w:r>
        <w:rPr>
          <w:rFonts w:ascii="Tahoma" w:hAnsi="Tahoma" w:cs="Tahoma"/>
          <w:sz w:val="20"/>
          <w:szCs w:val="20"/>
        </w:rPr>
        <w:t>Izvajalec nadzora</w:t>
      </w:r>
      <w:r w:rsidRPr="001B2D04">
        <w:rPr>
          <w:rFonts w:ascii="Tahoma" w:hAnsi="Tahoma" w:cs="Tahoma"/>
          <w:sz w:val="20"/>
          <w:szCs w:val="20"/>
        </w:rPr>
        <w:t xml:space="preserve"> in njegovi podizvajalci (dejanski izvajalec, ki bo po pogodbi izvajal in vodil izvedbo katerega koli dela predmeta javnega naročila) morajo imeti dokumentiran in funkcionalen sistem vodenja oz. dokumentiran program dela za zagotavljanje in kontrolo kakovosti storitev in izdelkov, povezanih s predmetom tega javnega naročila, na podlagi katerega so sposobni vse storitve in izdelke izvesti v skladu z zahtevami regulative, dobro inženirsko prakso in zahtevami naročnika, na sistematičen, kontroliran in evidenten način. V predmetnem javnem naročilu pomeni izdelek vsa dokumentacija</w:t>
      </w:r>
      <w:r>
        <w:rPr>
          <w:rFonts w:ascii="Tahoma" w:hAnsi="Tahoma" w:cs="Tahoma"/>
          <w:sz w:val="20"/>
          <w:szCs w:val="20"/>
        </w:rPr>
        <w:t>,</w:t>
      </w:r>
      <w:r w:rsidRPr="001B2D04">
        <w:rPr>
          <w:rFonts w:ascii="Tahoma" w:hAnsi="Tahoma" w:cs="Tahoma"/>
          <w:sz w:val="20"/>
          <w:szCs w:val="20"/>
        </w:rPr>
        <w:t xml:space="preserve"> zahtevana s strani naročnika oziroma zahtevana </w:t>
      </w:r>
      <w:r>
        <w:rPr>
          <w:rFonts w:ascii="Tahoma" w:hAnsi="Tahoma" w:cs="Tahoma"/>
          <w:sz w:val="20"/>
          <w:szCs w:val="20"/>
        </w:rPr>
        <w:t xml:space="preserve">v skladu s predpisi s področja </w:t>
      </w:r>
      <w:r w:rsidRPr="001B2D04">
        <w:rPr>
          <w:rFonts w:ascii="Tahoma" w:hAnsi="Tahoma" w:cs="Tahoma"/>
          <w:sz w:val="20"/>
          <w:szCs w:val="20"/>
        </w:rPr>
        <w:t>gradben</w:t>
      </w:r>
      <w:r>
        <w:rPr>
          <w:rFonts w:ascii="Tahoma" w:hAnsi="Tahoma" w:cs="Tahoma"/>
          <w:sz w:val="20"/>
          <w:szCs w:val="20"/>
        </w:rPr>
        <w:t>e</w:t>
      </w:r>
      <w:r w:rsidRPr="001B2D04">
        <w:rPr>
          <w:rFonts w:ascii="Tahoma" w:hAnsi="Tahoma" w:cs="Tahoma"/>
          <w:sz w:val="20"/>
          <w:szCs w:val="20"/>
        </w:rPr>
        <w:t xml:space="preserve"> zakonodaj</w:t>
      </w:r>
      <w:r>
        <w:rPr>
          <w:rFonts w:ascii="Tahoma" w:hAnsi="Tahoma" w:cs="Tahoma"/>
          <w:sz w:val="20"/>
          <w:szCs w:val="20"/>
        </w:rPr>
        <w:t>e</w:t>
      </w:r>
      <w:r w:rsidRPr="001B2D04">
        <w:rPr>
          <w:rFonts w:ascii="Tahoma" w:hAnsi="Tahoma" w:cs="Tahoma"/>
          <w:sz w:val="20"/>
          <w:szCs w:val="20"/>
        </w:rPr>
        <w:t xml:space="preserve">. </w:t>
      </w:r>
    </w:p>
    <w:p w:rsidR="009742A4" w:rsidRPr="001B2D04" w:rsidRDefault="009742A4" w:rsidP="00BC37E7">
      <w:pPr>
        <w:keepNext/>
        <w:jc w:val="both"/>
        <w:rPr>
          <w:rFonts w:ascii="Tahoma" w:hAnsi="Tahoma" w:cs="Tahoma"/>
          <w:sz w:val="20"/>
          <w:szCs w:val="20"/>
        </w:rPr>
      </w:pPr>
    </w:p>
    <w:p w:rsidR="009742A4" w:rsidRPr="001B2D04" w:rsidRDefault="009742A4" w:rsidP="00BC37E7">
      <w:pPr>
        <w:keepNext/>
        <w:jc w:val="both"/>
        <w:rPr>
          <w:rFonts w:ascii="Tahoma" w:hAnsi="Tahoma" w:cs="Tahoma"/>
          <w:sz w:val="20"/>
          <w:szCs w:val="20"/>
        </w:rPr>
      </w:pPr>
      <w:r>
        <w:rPr>
          <w:rFonts w:ascii="Tahoma" w:hAnsi="Tahoma" w:cs="Tahoma"/>
          <w:sz w:val="20"/>
          <w:szCs w:val="20"/>
        </w:rPr>
        <w:t>Izvajalec nadzora</w:t>
      </w:r>
      <w:r w:rsidRPr="001B2D04">
        <w:rPr>
          <w:rFonts w:ascii="Tahoma" w:hAnsi="Tahoma" w:cs="Tahoma"/>
          <w:sz w:val="20"/>
          <w:szCs w:val="20"/>
        </w:rPr>
        <w:t xml:space="preserve"> mora zagotoviti, da bodo vsi sodelujoči na projektu, vključno s podizvajalci, izvajali vse storitve v skladu z dokumentiranimi postopki dela lastnega sistema vodenja ali po postopkih sistema vodenja in nadzorom </w:t>
      </w:r>
      <w:r>
        <w:rPr>
          <w:rFonts w:ascii="Tahoma" w:hAnsi="Tahoma" w:cs="Tahoma"/>
          <w:sz w:val="20"/>
          <w:szCs w:val="20"/>
        </w:rPr>
        <w:t>izvajalca nadzora in naročnika oz. njegovega inženirja</w:t>
      </w:r>
      <w:r w:rsidRPr="001B2D04">
        <w:rPr>
          <w:rFonts w:ascii="Tahoma" w:hAnsi="Tahoma" w:cs="Tahoma"/>
          <w:sz w:val="20"/>
          <w:szCs w:val="20"/>
        </w:rPr>
        <w:t xml:space="preserve">. Prav tako mora </w:t>
      </w:r>
      <w:r>
        <w:rPr>
          <w:rFonts w:ascii="Tahoma" w:hAnsi="Tahoma" w:cs="Tahoma"/>
          <w:sz w:val="20"/>
          <w:szCs w:val="20"/>
        </w:rPr>
        <w:t>izvajalec</w:t>
      </w:r>
      <w:r w:rsidRPr="001B2D04">
        <w:rPr>
          <w:rFonts w:ascii="Tahoma" w:hAnsi="Tahoma" w:cs="Tahoma"/>
          <w:sz w:val="20"/>
          <w:szCs w:val="20"/>
        </w:rPr>
        <w:t xml:space="preserve"> zagotoviti, da bodo vsi sodelujoči v projektu ustrezno usposobljeni in da bo pristop, vodenje in izvajanje projekta potekalo kakovostno in sistematično, skladno z veljavno zakonodajo, zahtevami naročnika in dobro inženirsko prakso. V ta namen bo </w:t>
      </w:r>
      <w:r>
        <w:rPr>
          <w:rFonts w:ascii="Tahoma" w:hAnsi="Tahoma" w:cs="Tahoma"/>
          <w:sz w:val="20"/>
          <w:szCs w:val="20"/>
        </w:rPr>
        <w:t>izvajalec</w:t>
      </w:r>
      <w:r w:rsidRPr="001B2D04">
        <w:rPr>
          <w:rFonts w:ascii="Tahoma" w:hAnsi="Tahoma" w:cs="Tahoma"/>
          <w:sz w:val="20"/>
          <w:szCs w:val="20"/>
        </w:rPr>
        <w:t>, skladno z zahtevami naročnika, pripravil in z naročnikom uskladil Projektni priročnik in Program zagotavljanja kakovosti</w:t>
      </w:r>
      <w:r>
        <w:rPr>
          <w:rFonts w:ascii="Tahoma" w:hAnsi="Tahoma" w:cs="Tahoma"/>
          <w:sz w:val="20"/>
          <w:szCs w:val="20"/>
        </w:rPr>
        <w:t xml:space="preserve"> za področje dela izvajalca ter z naročnikom in njegovim inženirjem na projektu sodeloval pri pripravi Projektnega priročnika za celoten projekt PPE-TOL in Programom zagotavljanja kakovosti za celoten projekt PPE-TOL.</w:t>
      </w:r>
    </w:p>
    <w:p w:rsidR="009742A4" w:rsidRPr="001B2D04" w:rsidRDefault="009742A4" w:rsidP="00BC37E7">
      <w:pPr>
        <w:keepNext/>
        <w:jc w:val="both"/>
        <w:rPr>
          <w:rFonts w:ascii="Tahoma" w:hAnsi="Tahoma" w:cs="Tahoma"/>
          <w:sz w:val="20"/>
          <w:szCs w:val="20"/>
        </w:rPr>
      </w:pPr>
    </w:p>
    <w:p w:rsidR="009742A4" w:rsidRPr="001B2D04" w:rsidRDefault="009742A4" w:rsidP="00BC37E7">
      <w:pPr>
        <w:keepNext/>
        <w:jc w:val="both"/>
        <w:rPr>
          <w:rFonts w:ascii="Tahoma" w:hAnsi="Tahoma" w:cs="Tahoma"/>
          <w:sz w:val="20"/>
          <w:szCs w:val="20"/>
        </w:rPr>
      </w:pPr>
      <w:r w:rsidRPr="001B2D04">
        <w:rPr>
          <w:rFonts w:ascii="Tahoma" w:hAnsi="Tahoma" w:cs="Tahoma"/>
          <w:sz w:val="20"/>
          <w:szCs w:val="20"/>
        </w:rPr>
        <w:t xml:space="preserve">Struktura </w:t>
      </w:r>
      <w:r>
        <w:rPr>
          <w:rFonts w:ascii="Tahoma" w:hAnsi="Tahoma" w:cs="Tahoma"/>
          <w:sz w:val="20"/>
          <w:szCs w:val="20"/>
        </w:rPr>
        <w:t xml:space="preserve">kateregakoli </w:t>
      </w:r>
      <w:r w:rsidRPr="001B2D04">
        <w:rPr>
          <w:rFonts w:ascii="Tahoma" w:hAnsi="Tahoma" w:cs="Tahoma"/>
          <w:sz w:val="20"/>
          <w:szCs w:val="20"/>
        </w:rPr>
        <w:t xml:space="preserve">Programa zagotavljanja kakovosti mora vključevati planiranje kakovosti, zagotavljanje kakovosti, kontrolo kakovosti, obvladovanje dokumentacije in zapisov, obvladovanje sprememb, neskladij ter izboljšav. </w:t>
      </w:r>
    </w:p>
    <w:p w:rsidR="009742A4" w:rsidRDefault="009742A4" w:rsidP="00BC37E7">
      <w:pPr>
        <w:keepNext/>
        <w:jc w:val="both"/>
        <w:rPr>
          <w:rFonts w:ascii="Tahoma" w:hAnsi="Tahoma" w:cs="Tahoma"/>
          <w:sz w:val="20"/>
          <w:szCs w:val="20"/>
        </w:rPr>
      </w:pPr>
    </w:p>
    <w:p w:rsidR="009742A4" w:rsidRPr="007A5A44" w:rsidRDefault="009742A4" w:rsidP="00BC37E7">
      <w:pPr>
        <w:keepNext/>
        <w:numPr>
          <w:ilvl w:val="2"/>
          <w:numId w:val="2"/>
        </w:numPr>
        <w:jc w:val="both"/>
        <w:rPr>
          <w:rFonts w:ascii="Tahoma" w:hAnsi="Tahoma" w:cs="Tahoma"/>
          <w:b/>
        </w:rPr>
      </w:pPr>
      <w:r w:rsidRPr="007A5A44">
        <w:rPr>
          <w:rFonts w:ascii="Tahoma" w:hAnsi="Tahoma" w:cs="Tahoma"/>
          <w:b/>
        </w:rPr>
        <w:t>Vodenje projekta in projektna organizacija</w:t>
      </w:r>
    </w:p>
    <w:p w:rsidR="009742A4" w:rsidRPr="001B2D04" w:rsidRDefault="009742A4" w:rsidP="00BC37E7">
      <w:pPr>
        <w:keepNext/>
        <w:jc w:val="both"/>
        <w:rPr>
          <w:rFonts w:ascii="Tahoma" w:hAnsi="Tahoma" w:cs="Tahoma"/>
          <w:sz w:val="20"/>
          <w:szCs w:val="20"/>
        </w:rPr>
      </w:pPr>
    </w:p>
    <w:p w:rsidR="009742A4" w:rsidRPr="001B2D04" w:rsidRDefault="009742A4" w:rsidP="00BC37E7">
      <w:pPr>
        <w:keepNext/>
        <w:jc w:val="both"/>
        <w:rPr>
          <w:rFonts w:ascii="Tahoma" w:hAnsi="Tahoma" w:cs="Tahoma"/>
          <w:sz w:val="20"/>
          <w:szCs w:val="20"/>
        </w:rPr>
      </w:pPr>
      <w:r>
        <w:rPr>
          <w:rFonts w:ascii="Tahoma" w:hAnsi="Tahoma" w:cs="Tahoma"/>
          <w:sz w:val="20"/>
          <w:szCs w:val="20"/>
        </w:rPr>
        <w:t>Izvajalec</w:t>
      </w:r>
      <w:r w:rsidRPr="001B2D04">
        <w:rPr>
          <w:rFonts w:ascii="Tahoma" w:hAnsi="Tahoma" w:cs="Tahoma"/>
          <w:sz w:val="20"/>
          <w:szCs w:val="20"/>
        </w:rPr>
        <w:t xml:space="preserve"> mora za izvedbo tega javnega naročila uporabljati projektni pristop v skladu z lastnim Poslovnikom sistema vodenja in pripravljenim Programom zagotavljanja kakovosti storitve strokovnega nadzora (kot opredeljeno v prejšnji točki). Za ta namen bo pred pričetkom del pripravil in predal naročniku v potrditev namenski Projektni priročnik (dopolnjen osnutek iz prijave), ki ga bo v fazi izvedbe projekta dopolnjeval oziroma posodabljal. </w:t>
      </w:r>
    </w:p>
    <w:p w:rsidR="009742A4" w:rsidRPr="001B2D04" w:rsidRDefault="009742A4" w:rsidP="00BC37E7">
      <w:pPr>
        <w:keepNext/>
        <w:jc w:val="both"/>
        <w:rPr>
          <w:rFonts w:ascii="Tahoma" w:hAnsi="Tahoma" w:cs="Tahoma"/>
          <w:sz w:val="20"/>
          <w:szCs w:val="20"/>
        </w:rPr>
      </w:pPr>
    </w:p>
    <w:p w:rsidR="009742A4" w:rsidRPr="001B2D04" w:rsidRDefault="009742A4" w:rsidP="00BC37E7">
      <w:pPr>
        <w:keepNext/>
        <w:jc w:val="both"/>
        <w:rPr>
          <w:rFonts w:ascii="Tahoma" w:hAnsi="Tahoma" w:cs="Tahoma"/>
          <w:sz w:val="20"/>
          <w:szCs w:val="20"/>
        </w:rPr>
      </w:pPr>
      <w:r w:rsidRPr="00971AC1">
        <w:rPr>
          <w:rFonts w:ascii="Tahoma" w:hAnsi="Tahoma" w:cs="Tahoma"/>
          <w:sz w:val="20"/>
          <w:szCs w:val="20"/>
        </w:rPr>
        <w:t>Ponudnik  mora v prijavi priložiti Organizacijsko shemo in osnutek Projektnega priročnika, iz katerega mora biti razvidno:</w:t>
      </w:r>
    </w:p>
    <w:p w:rsidR="009742A4" w:rsidRPr="007A5A44" w:rsidRDefault="009742A4" w:rsidP="00BC37E7">
      <w:pPr>
        <w:pStyle w:val="Odstavekseznama"/>
        <w:keepNext/>
        <w:numPr>
          <w:ilvl w:val="0"/>
          <w:numId w:val="49"/>
        </w:numPr>
        <w:jc w:val="both"/>
        <w:rPr>
          <w:rFonts w:ascii="Tahoma" w:hAnsi="Tahoma" w:cs="Tahoma"/>
        </w:rPr>
      </w:pPr>
      <w:r w:rsidRPr="007A5A44">
        <w:rPr>
          <w:rFonts w:ascii="Tahoma" w:hAnsi="Tahoma" w:cs="Tahoma"/>
        </w:rPr>
        <w:t>opis in okvir projekta;</w:t>
      </w:r>
    </w:p>
    <w:p w:rsidR="009742A4" w:rsidRPr="001B2D04" w:rsidRDefault="009742A4" w:rsidP="00BC37E7">
      <w:pPr>
        <w:pStyle w:val="Odstavekseznama"/>
        <w:keepNext/>
        <w:numPr>
          <w:ilvl w:val="0"/>
          <w:numId w:val="49"/>
        </w:numPr>
        <w:jc w:val="both"/>
        <w:rPr>
          <w:rFonts w:ascii="Tahoma" w:hAnsi="Tahoma" w:cs="Tahoma"/>
        </w:rPr>
      </w:pPr>
      <w:r w:rsidRPr="001B2D04">
        <w:rPr>
          <w:rFonts w:ascii="Tahoma" w:hAnsi="Tahoma" w:cs="Tahoma"/>
        </w:rPr>
        <w:t>organiziranost projekta, ki bo jasno opredelila organizacijske funkcije, odgovornosti in pooblastila ter relacije med vsemi ponudbenimi partnerji, podizvajalci in naročnikom (organizacijska shema, opis odgovornosti in pooblastil…). Iz sheme mora biti razvidno, da so vključena vsa specifična tehnična področja in usposobljen kader za izvajanje nadzora in obvladovanje dokumentacije (navedeni ključni kadri (vodja nadzora, pooblaščeni inženirji oziroma nadzorni inženirji po posameznih strokah, osebje za obvladovanje dokumentacije,  3-D modela,…);</w:t>
      </w:r>
    </w:p>
    <w:p w:rsidR="009742A4" w:rsidRPr="001B2D04" w:rsidRDefault="009742A4" w:rsidP="00BC37E7">
      <w:pPr>
        <w:pStyle w:val="Odstavekseznama"/>
        <w:keepNext/>
        <w:numPr>
          <w:ilvl w:val="0"/>
          <w:numId w:val="49"/>
        </w:numPr>
        <w:jc w:val="both"/>
        <w:rPr>
          <w:rFonts w:ascii="Tahoma" w:hAnsi="Tahoma" w:cs="Tahoma"/>
        </w:rPr>
      </w:pPr>
      <w:r w:rsidRPr="001B2D04">
        <w:rPr>
          <w:rFonts w:ascii="Tahoma" w:hAnsi="Tahoma" w:cs="Tahoma"/>
        </w:rPr>
        <w:t>plan dela (kratki oris izvedbe glavnih aktivnosti) skladno s priloženim  terminskim planom;</w:t>
      </w:r>
    </w:p>
    <w:p w:rsidR="009742A4" w:rsidRPr="001B2D04" w:rsidRDefault="009742A4" w:rsidP="00BC37E7">
      <w:pPr>
        <w:pStyle w:val="Odstavekseznama"/>
        <w:keepNext/>
        <w:numPr>
          <w:ilvl w:val="0"/>
          <w:numId w:val="49"/>
        </w:numPr>
        <w:jc w:val="both"/>
        <w:rPr>
          <w:rFonts w:ascii="Tahoma" w:hAnsi="Tahoma" w:cs="Tahoma"/>
        </w:rPr>
      </w:pPr>
      <w:r w:rsidRPr="001B2D04">
        <w:rPr>
          <w:rFonts w:ascii="Tahoma" w:hAnsi="Tahoma" w:cs="Tahoma"/>
        </w:rPr>
        <w:t xml:space="preserve">opis procesov dela (izvajanja in kontrole projekta (QA/QC, VZD in PV, varstvo okolja), obvladovanja sprememb, protokolov komunikacije, obvladovanja dokumentacije (označevanje, sledljivost,...), vsebina in protokol poročanja itd., vključno z opisi procesov, v katerih sodelujejo ponudbeni partnerji, podizvajalci ali/in naročnik. </w:t>
      </w:r>
    </w:p>
    <w:p w:rsidR="009742A4" w:rsidRPr="001B2D04" w:rsidRDefault="009742A4" w:rsidP="00BC37E7">
      <w:pPr>
        <w:keepNext/>
        <w:jc w:val="both"/>
        <w:rPr>
          <w:rFonts w:ascii="Tahoma" w:hAnsi="Tahoma" w:cs="Tahoma"/>
          <w:sz w:val="20"/>
          <w:szCs w:val="20"/>
        </w:rPr>
      </w:pPr>
    </w:p>
    <w:p w:rsidR="009742A4" w:rsidRDefault="009742A4" w:rsidP="00BC37E7">
      <w:pPr>
        <w:keepNext/>
        <w:jc w:val="both"/>
        <w:rPr>
          <w:rFonts w:ascii="Tahoma" w:hAnsi="Tahoma" w:cs="Tahoma"/>
          <w:sz w:val="20"/>
          <w:szCs w:val="20"/>
        </w:rPr>
      </w:pPr>
      <w:r w:rsidRPr="001B2D04">
        <w:rPr>
          <w:rFonts w:ascii="Tahoma" w:hAnsi="Tahoma" w:cs="Tahoma"/>
          <w:sz w:val="20"/>
          <w:szCs w:val="20"/>
        </w:rPr>
        <w:t xml:space="preserve">Ves čas izvajanja projekta mora </w:t>
      </w:r>
      <w:r>
        <w:rPr>
          <w:rFonts w:ascii="Tahoma" w:hAnsi="Tahoma" w:cs="Tahoma"/>
          <w:sz w:val="20"/>
          <w:szCs w:val="20"/>
        </w:rPr>
        <w:t>izvajalec</w:t>
      </w:r>
      <w:r w:rsidRPr="001B2D04">
        <w:rPr>
          <w:rFonts w:ascii="Tahoma" w:hAnsi="Tahoma" w:cs="Tahoma"/>
          <w:sz w:val="20"/>
          <w:szCs w:val="20"/>
        </w:rPr>
        <w:t xml:space="preserve"> zagotoviti ustrezen strokovni nadzor, ki ga mora izvajati ustrezno usposobljen kader (pooblaščeni ali nadzorni inženir - elektro, strojne in gradbene stroke)</w:t>
      </w:r>
      <w:r>
        <w:rPr>
          <w:rFonts w:ascii="Tahoma" w:hAnsi="Tahoma" w:cs="Tahoma"/>
          <w:sz w:val="20"/>
          <w:szCs w:val="20"/>
        </w:rPr>
        <w:t xml:space="preserve"> oziroma koordinator varstva in zdravja pri delu</w:t>
      </w:r>
      <w:r w:rsidRPr="001B2D04">
        <w:rPr>
          <w:rFonts w:ascii="Tahoma" w:hAnsi="Tahoma" w:cs="Tahoma"/>
          <w:sz w:val="20"/>
          <w:szCs w:val="20"/>
        </w:rPr>
        <w:t xml:space="preserve">. Strokovni nadzor mora pregledovati vso tehnično dokumentacijo in biti prisoten na gradbišču ter koordinacijskih sestankih. Strokovni nadzor mora </w:t>
      </w:r>
      <w:r w:rsidRPr="001B2D04">
        <w:rPr>
          <w:rFonts w:ascii="Tahoma" w:hAnsi="Tahoma" w:cs="Tahoma"/>
          <w:sz w:val="20"/>
          <w:szCs w:val="20"/>
        </w:rPr>
        <w:lastRenderedPageBreak/>
        <w:t xml:space="preserve">obvladovati tudi Programe zagotavljanja kakovosti in Plane kontrol kakovosti izvajalcev, izvajati kontrole in evidentirano obvladovati neskladja pri vseh procesih del ter komunicirati in usklajeno sodelovati s supernadzorom naročnika. </w:t>
      </w:r>
    </w:p>
    <w:p w:rsidR="009742A4" w:rsidRDefault="009742A4" w:rsidP="00BC37E7">
      <w:pPr>
        <w:keepNext/>
        <w:jc w:val="both"/>
        <w:rPr>
          <w:rFonts w:ascii="Tahoma" w:hAnsi="Tahoma" w:cs="Tahoma"/>
          <w:sz w:val="20"/>
          <w:szCs w:val="20"/>
        </w:rPr>
      </w:pPr>
    </w:p>
    <w:p w:rsidR="009742A4" w:rsidRPr="001B2D04" w:rsidRDefault="009742A4" w:rsidP="00BC37E7">
      <w:pPr>
        <w:keepNext/>
        <w:jc w:val="both"/>
        <w:rPr>
          <w:rFonts w:ascii="Tahoma" w:hAnsi="Tahoma" w:cs="Tahoma"/>
          <w:sz w:val="20"/>
          <w:szCs w:val="20"/>
        </w:rPr>
      </w:pPr>
      <w:r>
        <w:rPr>
          <w:rFonts w:ascii="Tahoma" w:hAnsi="Tahoma" w:cs="Tahoma"/>
          <w:sz w:val="20"/>
          <w:szCs w:val="20"/>
        </w:rPr>
        <w:t>Izvajalec</w:t>
      </w:r>
      <w:r w:rsidRPr="001B2D04">
        <w:rPr>
          <w:rFonts w:ascii="Tahoma" w:hAnsi="Tahoma" w:cs="Tahoma"/>
          <w:sz w:val="20"/>
          <w:szCs w:val="20"/>
        </w:rPr>
        <w:t xml:space="preserve"> mora pri svojem delu aktivno uporabljati informacijski sistem naročnika</w:t>
      </w:r>
      <w:r>
        <w:rPr>
          <w:rFonts w:ascii="Tahoma" w:hAnsi="Tahoma" w:cs="Tahoma"/>
          <w:sz w:val="20"/>
          <w:szCs w:val="20"/>
        </w:rPr>
        <w:t>, ki bo postavljen za namen projekta PPE-TOL in po potrebi informacijske sisteme drugih izvajalcev, v kolikor se bo za to izkazala potreba v okviru izvajalčevega obsega del po pogodbi, najmanj za</w:t>
      </w:r>
      <w:r w:rsidRPr="001B2D04">
        <w:rPr>
          <w:rFonts w:ascii="Tahoma" w:hAnsi="Tahoma" w:cs="Tahoma"/>
          <w:sz w:val="20"/>
          <w:szCs w:val="20"/>
        </w:rPr>
        <w:t>:</w:t>
      </w:r>
    </w:p>
    <w:p w:rsidR="009742A4" w:rsidRPr="001B2D04" w:rsidRDefault="009742A4" w:rsidP="00BC37E7">
      <w:pPr>
        <w:pStyle w:val="Odstavekseznama"/>
        <w:keepNext/>
        <w:numPr>
          <w:ilvl w:val="0"/>
          <w:numId w:val="49"/>
        </w:numPr>
        <w:jc w:val="both"/>
        <w:rPr>
          <w:rFonts w:ascii="Tahoma" w:hAnsi="Tahoma" w:cs="Tahoma"/>
        </w:rPr>
      </w:pPr>
      <w:r w:rsidRPr="001B2D04">
        <w:rPr>
          <w:rFonts w:ascii="Tahoma" w:hAnsi="Tahoma" w:cs="Tahoma"/>
        </w:rPr>
        <w:t>evidentiranje in obvladovanje ugotovljenih neskladij vse do odprave le teh,</w:t>
      </w:r>
    </w:p>
    <w:p w:rsidR="009742A4" w:rsidRPr="001B2D04" w:rsidRDefault="009742A4" w:rsidP="00BC37E7">
      <w:pPr>
        <w:pStyle w:val="Odstavekseznama"/>
        <w:keepNext/>
        <w:numPr>
          <w:ilvl w:val="0"/>
          <w:numId w:val="49"/>
        </w:numPr>
        <w:jc w:val="both"/>
        <w:rPr>
          <w:rFonts w:ascii="Tahoma" w:hAnsi="Tahoma" w:cs="Tahoma"/>
        </w:rPr>
      </w:pPr>
      <w:r w:rsidRPr="001B2D04">
        <w:rPr>
          <w:rFonts w:ascii="Tahoma" w:hAnsi="Tahoma" w:cs="Tahoma"/>
        </w:rPr>
        <w:t xml:space="preserve">aktivno sodelovanje pri pripravi zapisnikov sestankov, </w:t>
      </w:r>
    </w:p>
    <w:p w:rsidR="009742A4" w:rsidRPr="001B2D04" w:rsidRDefault="009742A4" w:rsidP="00BC37E7">
      <w:pPr>
        <w:pStyle w:val="Odstavekseznama"/>
        <w:keepNext/>
        <w:numPr>
          <w:ilvl w:val="0"/>
          <w:numId w:val="49"/>
        </w:numPr>
        <w:jc w:val="both"/>
        <w:rPr>
          <w:rFonts w:ascii="Tahoma" w:hAnsi="Tahoma" w:cs="Tahoma"/>
        </w:rPr>
      </w:pPr>
      <w:r w:rsidRPr="001B2D04">
        <w:rPr>
          <w:rFonts w:ascii="Tahoma" w:hAnsi="Tahoma" w:cs="Tahoma"/>
        </w:rPr>
        <w:t>pregledovanje dokumentacije in vnašanje komentarjev v za to pripravljene obrazce,</w:t>
      </w:r>
    </w:p>
    <w:p w:rsidR="009742A4" w:rsidRPr="001B2D04" w:rsidRDefault="009742A4" w:rsidP="00BC37E7">
      <w:pPr>
        <w:pStyle w:val="Odstavekseznama"/>
        <w:keepNext/>
        <w:numPr>
          <w:ilvl w:val="0"/>
          <w:numId w:val="49"/>
        </w:numPr>
        <w:jc w:val="both"/>
        <w:rPr>
          <w:rFonts w:ascii="Tahoma" w:hAnsi="Tahoma" w:cs="Tahoma"/>
        </w:rPr>
      </w:pPr>
      <w:r w:rsidRPr="001B2D04">
        <w:rPr>
          <w:rFonts w:ascii="Tahoma" w:hAnsi="Tahoma" w:cs="Tahoma"/>
        </w:rPr>
        <w:t>obvladovanje 3-D modela,</w:t>
      </w:r>
    </w:p>
    <w:p w:rsidR="009742A4" w:rsidRDefault="009742A4" w:rsidP="00BC37E7">
      <w:pPr>
        <w:pStyle w:val="Odstavekseznama"/>
        <w:keepNext/>
        <w:numPr>
          <w:ilvl w:val="0"/>
          <w:numId w:val="49"/>
        </w:numPr>
        <w:jc w:val="both"/>
        <w:rPr>
          <w:rFonts w:ascii="Tahoma" w:hAnsi="Tahoma" w:cs="Tahoma"/>
        </w:rPr>
      </w:pPr>
      <w:r w:rsidRPr="001B2D04">
        <w:rPr>
          <w:rFonts w:ascii="Tahoma" w:hAnsi="Tahoma" w:cs="Tahoma"/>
        </w:rPr>
        <w:t>po potrebi obvladovati prejeta opravila za pregled v informacijskem sistemu (vzdrževati ažurni status opravila)</w:t>
      </w:r>
      <w:r>
        <w:rPr>
          <w:rFonts w:ascii="Tahoma" w:hAnsi="Tahoma" w:cs="Tahoma"/>
        </w:rPr>
        <w:t>,</w:t>
      </w:r>
    </w:p>
    <w:p w:rsidR="009742A4" w:rsidRDefault="009742A4" w:rsidP="00BC37E7">
      <w:pPr>
        <w:pStyle w:val="Odstavekseznama"/>
        <w:keepNext/>
        <w:numPr>
          <w:ilvl w:val="0"/>
          <w:numId w:val="49"/>
        </w:numPr>
        <w:jc w:val="both"/>
        <w:rPr>
          <w:rFonts w:ascii="Tahoma" w:hAnsi="Tahoma" w:cs="Tahoma"/>
        </w:rPr>
      </w:pPr>
      <w:r>
        <w:rPr>
          <w:rFonts w:ascii="Tahoma" w:hAnsi="Tahoma" w:cs="Tahoma"/>
        </w:rPr>
        <w:t>komentiranje in obdelavo QA/QC dokumentacije,</w:t>
      </w:r>
    </w:p>
    <w:p w:rsidR="009742A4" w:rsidRDefault="009742A4" w:rsidP="00BC37E7">
      <w:pPr>
        <w:pStyle w:val="Odstavekseznama"/>
        <w:keepNext/>
        <w:numPr>
          <w:ilvl w:val="0"/>
          <w:numId w:val="49"/>
        </w:numPr>
        <w:jc w:val="both"/>
        <w:rPr>
          <w:rFonts w:ascii="Tahoma" w:hAnsi="Tahoma" w:cs="Tahoma"/>
        </w:rPr>
      </w:pPr>
      <w:r>
        <w:rPr>
          <w:rFonts w:ascii="Tahoma" w:hAnsi="Tahoma" w:cs="Tahoma"/>
        </w:rPr>
        <w:t>pripravo dokazila o zanesljivosti objekta,</w:t>
      </w:r>
    </w:p>
    <w:p w:rsidR="009742A4" w:rsidRDefault="009742A4" w:rsidP="00BC37E7">
      <w:pPr>
        <w:pStyle w:val="Odstavekseznama"/>
        <w:keepNext/>
        <w:numPr>
          <w:ilvl w:val="0"/>
          <w:numId w:val="49"/>
        </w:numPr>
        <w:jc w:val="both"/>
        <w:rPr>
          <w:rFonts w:ascii="Tahoma" w:hAnsi="Tahoma" w:cs="Tahoma"/>
        </w:rPr>
      </w:pPr>
      <w:r>
        <w:rPr>
          <w:rFonts w:ascii="Tahoma" w:hAnsi="Tahoma" w:cs="Tahoma"/>
        </w:rPr>
        <w:t>pripravo internih tehničnih pregledov in glavnega tehničnega pregleda.</w:t>
      </w:r>
    </w:p>
    <w:p w:rsidR="00ED2A02" w:rsidRDefault="00ED2A02" w:rsidP="00BC37E7">
      <w:pPr>
        <w:keepNext/>
        <w:jc w:val="both"/>
        <w:rPr>
          <w:rFonts w:ascii="Tahoma" w:hAnsi="Tahoma" w:cs="Tahoma"/>
          <w:sz w:val="20"/>
          <w:szCs w:val="20"/>
        </w:rPr>
      </w:pPr>
    </w:p>
    <w:p w:rsidR="009742A4" w:rsidRPr="00BD728D" w:rsidRDefault="009742A4" w:rsidP="00BC37E7">
      <w:pPr>
        <w:keepNext/>
        <w:numPr>
          <w:ilvl w:val="2"/>
          <w:numId w:val="2"/>
        </w:numPr>
        <w:jc w:val="both"/>
        <w:rPr>
          <w:rFonts w:ascii="Tahoma" w:hAnsi="Tahoma" w:cs="Tahoma"/>
          <w:b/>
        </w:rPr>
      </w:pPr>
      <w:r w:rsidRPr="00BD728D">
        <w:rPr>
          <w:rFonts w:ascii="Tahoma" w:hAnsi="Tahoma" w:cs="Tahoma"/>
          <w:b/>
        </w:rPr>
        <w:t>Ravnanje z okoljem in gospodarjenje z odpadki</w:t>
      </w:r>
    </w:p>
    <w:p w:rsidR="009742A4" w:rsidRPr="001B2D04" w:rsidRDefault="009742A4" w:rsidP="00BC37E7">
      <w:pPr>
        <w:keepNext/>
        <w:jc w:val="both"/>
        <w:rPr>
          <w:rFonts w:ascii="Tahoma" w:hAnsi="Tahoma" w:cs="Tahoma"/>
          <w:sz w:val="20"/>
          <w:szCs w:val="20"/>
        </w:rPr>
      </w:pPr>
    </w:p>
    <w:p w:rsidR="009742A4" w:rsidRPr="001B2D04" w:rsidRDefault="009742A4" w:rsidP="00BC37E7">
      <w:pPr>
        <w:keepNext/>
        <w:jc w:val="both"/>
        <w:rPr>
          <w:rFonts w:ascii="Tahoma" w:hAnsi="Tahoma" w:cs="Tahoma"/>
          <w:sz w:val="20"/>
          <w:szCs w:val="20"/>
        </w:rPr>
      </w:pPr>
      <w:r>
        <w:rPr>
          <w:rFonts w:ascii="Tahoma" w:hAnsi="Tahoma" w:cs="Tahoma"/>
          <w:sz w:val="20"/>
          <w:szCs w:val="20"/>
        </w:rPr>
        <w:t>Izvajalec</w:t>
      </w:r>
      <w:r w:rsidRPr="001B2D04">
        <w:rPr>
          <w:rFonts w:ascii="Tahoma" w:hAnsi="Tahoma" w:cs="Tahoma"/>
          <w:sz w:val="20"/>
          <w:szCs w:val="20"/>
        </w:rPr>
        <w:t xml:space="preserve"> mora pri izvajanju storitve upoštevati veljavno zakonodajo s področja varovanja okolja, prav tako mora upoštevati določila Okoljevarstvenega </w:t>
      </w:r>
      <w:r>
        <w:rPr>
          <w:rFonts w:ascii="Tahoma" w:hAnsi="Tahoma" w:cs="Tahoma"/>
          <w:sz w:val="20"/>
          <w:szCs w:val="20"/>
        </w:rPr>
        <w:t xml:space="preserve">dovoljenja. </w:t>
      </w:r>
    </w:p>
    <w:p w:rsidR="009742A4" w:rsidRPr="001B2D04" w:rsidRDefault="009742A4" w:rsidP="00BC37E7">
      <w:pPr>
        <w:keepNext/>
        <w:jc w:val="both"/>
        <w:rPr>
          <w:rFonts w:ascii="Tahoma" w:hAnsi="Tahoma" w:cs="Tahoma"/>
          <w:sz w:val="20"/>
          <w:szCs w:val="20"/>
        </w:rPr>
      </w:pPr>
    </w:p>
    <w:p w:rsidR="009742A4" w:rsidRPr="003772B3" w:rsidRDefault="009742A4" w:rsidP="00BC37E7">
      <w:pPr>
        <w:keepNext/>
        <w:numPr>
          <w:ilvl w:val="2"/>
          <w:numId w:val="2"/>
        </w:numPr>
        <w:jc w:val="both"/>
        <w:rPr>
          <w:rFonts w:ascii="Tahoma" w:hAnsi="Tahoma" w:cs="Tahoma"/>
          <w:b/>
        </w:rPr>
      </w:pPr>
      <w:r w:rsidRPr="003772B3">
        <w:rPr>
          <w:rFonts w:ascii="Tahoma" w:hAnsi="Tahoma" w:cs="Tahoma"/>
          <w:b/>
        </w:rPr>
        <w:t>Varnost in zdravje pri delu</w:t>
      </w:r>
    </w:p>
    <w:p w:rsidR="009742A4" w:rsidRPr="001B2D04" w:rsidRDefault="009742A4" w:rsidP="00BC37E7">
      <w:pPr>
        <w:keepNext/>
        <w:jc w:val="both"/>
        <w:rPr>
          <w:rFonts w:ascii="Tahoma" w:hAnsi="Tahoma" w:cs="Tahoma"/>
          <w:sz w:val="20"/>
          <w:szCs w:val="20"/>
        </w:rPr>
      </w:pPr>
    </w:p>
    <w:p w:rsidR="009742A4" w:rsidRDefault="009742A4" w:rsidP="00BC37E7">
      <w:pPr>
        <w:keepNext/>
        <w:jc w:val="both"/>
        <w:rPr>
          <w:rFonts w:ascii="Tahoma" w:hAnsi="Tahoma" w:cs="Tahoma"/>
          <w:sz w:val="20"/>
          <w:szCs w:val="20"/>
        </w:rPr>
      </w:pPr>
      <w:r>
        <w:rPr>
          <w:rFonts w:ascii="Tahoma" w:hAnsi="Tahoma" w:cs="Tahoma"/>
          <w:sz w:val="20"/>
          <w:szCs w:val="20"/>
        </w:rPr>
        <w:t>Izvajalec</w:t>
      </w:r>
      <w:r w:rsidRPr="001B2D04">
        <w:rPr>
          <w:rFonts w:ascii="Tahoma" w:hAnsi="Tahoma" w:cs="Tahoma"/>
          <w:sz w:val="20"/>
          <w:szCs w:val="20"/>
        </w:rPr>
        <w:t xml:space="preserve"> mora upoštevati veljavno zakonodajo s področja varnosti in zdravja pri delu ter požarne varnosti in zagotavljati ustrezna navodila za varno izvajanje del. Pri izvajanju del, ki so predmet tega javnega naročila, mora upoštevati zahteve naročnika</w:t>
      </w:r>
      <w:r>
        <w:rPr>
          <w:rFonts w:ascii="Tahoma" w:hAnsi="Tahoma" w:cs="Tahoma"/>
          <w:sz w:val="20"/>
          <w:szCs w:val="20"/>
        </w:rPr>
        <w:t xml:space="preserve"> iz tega področja.</w:t>
      </w:r>
    </w:p>
    <w:p w:rsidR="003528E2" w:rsidRDefault="003528E2" w:rsidP="00BC37E7">
      <w:pPr>
        <w:keepNext/>
        <w:jc w:val="both"/>
        <w:rPr>
          <w:rFonts w:ascii="Tahoma" w:hAnsi="Tahoma" w:cs="Tahoma"/>
          <w:sz w:val="20"/>
          <w:szCs w:val="20"/>
        </w:rPr>
      </w:pPr>
    </w:p>
    <w:p w:rsidR="003528E2" w:rsidRPr="003772B3" w:rsidRDefault="003528E2" w:rsidP="00BC37E7">
      <w:pPr>
        <w:keepNext/>
        <w:numPr>
          <w:ilvl w:val="2"/>
          <w:numId w:val="2"/>
        </w:numPr>
        <w:jc w:val="both"/>
        <w:rPr>
          <w:rFonts w:ascii="Tahoma" w:hAnsi="Tahoma" w:cs="Tahoma"/>
          <w:b/>
        </w:rPr>
      </w:pPr>
      <w:r w:rsidRPr="003772B3">
        <w:rPr>
          <w:rFonts w:ascii="Tahoma" w:hAnsi="Tahoma" w:cs="Tahoma"/>
          <w:b/>
        </w:rPr>
        <w:t>Predpisi in standardi</w:t>
      </w:r>
    </w:p>
    <w:p w:rsidR="003528E2" w:rsidRPr="001B2D04" w:rsidRDefault="003528E2" w:rsidP="00BC37E7">
      <w:pPr>
        <w:keepNext/>
        <w:jc w:val="both"/>
        <w:rPr>
          <w:rFonts w:ascii="Tahoma" w:hAnsi="Tahoma" w:cs="Tahoma"/>
          <w:sz w:val="20"/>
          <w:szCs w:val="20"/>
        </w:rPr>
      </w:pPr>
    </w:p>
    <w:p w:rsidR="003528E2" w:rsidRDefault="003528E2" w:rsidP="00BC37E7">
      <w:pPr>
        <w:keepNext/>
        <w:jc w:val="both"/>
        <w:rPr>
          <w:rFonts w:ascii="Tahoma" w:hAnsi="Tahoma" w:cs="Tahoma"/>
          <w:sz w:val="20"/>
          <w:szCs w:val="20"/>
        </w:rPr>
      </w:pPr>
      <w:r w:rsidRPr="001B2D04">
        <w:rPr>
          <w:rFonts w:ascii="Tahoma" w:hAnsi="Tahoma" w:cs="Tahoma"/>
          <w:sz w:val="20"/>
          <w:szCs w:val="20"/>
        </w:rPr>
        <w:t>Kandidat bo pri pripravi prijave preučil lokalne predpise, EU direktive, standarde in smernice, ki v dokumentaciji v zvezi z oddajo javnega tega naročila opredeljujejo zahteve za storitev, ali jih je potrebno glede na vsebino storitve upoštevati. V kolikor kandidat predlaga morebitno uporabo drugih sorodnih regulativ ali standardov, mora k prijavi predložiti matriko skladnosti z zahtevanimi regulativami in standardi. Izvedba storitev mora biti skladna z vsakokrat veljavno zakonodajo v Republiki Sloveniji ter drugimi veljavnimi predpisi in standardi v Republiki Sloveniji in predpisi EU ter dobro inženirsko prakso.</w:t>
      </w:r>
    </w:p>
    <w:p w:rsidR="003528E2" w:rsidRPr="001B2D04" w:rsidRDefault="003528E2" w:rsidP="00BC37E7">
      <w:pPr>
        <w:keepNext/>
        <w:jc w:val="both"/>
        <w:rPr>
          <w:rFonts w:ascii="Tahoma" w:hAnsi="Tahoma" w:cs="Tahoma"/>
          <w:sz w:val="20"/>
          <w:szCs w:val="20"/>
        </w:rPr>
      </w:pPr>
    </w:p>
    <w:p w:rsidR="003528E2" w:rsidRPr="003772B3" w:rsidRDefault="003528E2" w:rsidP="00BC37E7">
      <w:pPr>
        <w:keepNext/>
        <w:numPr>
          <w:ilvl w:val="2"/>
          <w:numId w:val="2"/>
        </w:numPr>
        <w:jc w:val="both"/>
        <w:rPr>
          <w:rFonts w:ascii="Tahoma" w:hAnsi="Tahoma" w:cs="Tahoma"/>
          <w:b/>
        </w:rPr>
      </w:pPr>
      <w:r w:rsidRPr="003772B3">
        <w:rPr>
          <w:rFonts w:ascii="Tahoma" w:hAnsi="Tahoma" w:cs="Tahoma"/>
          <w:b/>
        </w:rPr>
        <w:t>Tehnična in ostala dokumentacija</w:t>
      </w:r>
    </w:p>
    <w:p w:rsidR="003528E2" w:rsidRPr="001B2D04" w:rsidRDefault="003528E2" w:rsidP="00BC37E7">
      <w:pPr>
        <w:keepNext/>
        <w:jc w:val="both"/>
        <w:rPr>
          <w:rFonts w:ascii="Tahoma" w:hAnsi="Tahoma" w:cs="Tahoma"/>
          <w:sz w:val="20"/>
          <w:szCs w:val="20"/>
        </w:rPr>
      </w:pPr>
    </w:p>
    <w:p w:rsidR="003528E2" w:rsidRDefault="003528E2" w:rsidP="00BC37E7">
      <w:pPr>
        <w:keepNext/>
        <w:jc w:val="both"/>
        <w:rPr>
          <w:rFonts w:ascii="Tahoma" w:hAnsi="Tahoma" w:cs="Tahoma"/>
          <w:sz w:val="20"/>
          <w:szCs w:val="20"/>
        </w:rPr>
      </w:pPr>
      <w:r w:rsidRPr="001B2D04">
        <w:rPr>
          <w:rFonts w:ascii="Tahoma" w:hAnsi="Tahoma" w:cs="Tahoma"/>
          <w:sz w:val="20"/>
          <w:szCs w:val="20"/>
        </w:rPr>
        <w:t xml:space="preserve">V fazi izvedbe predmeta javnega naročila naročnik za potrebe izdelave DZO dokumentacije oziroma pregleda le te, zahteva format dokumenta, ki omogoča označevanje, iskanje, kopiranje, komentiranje in tiskanje vsebine (teksta oziroma risb). Sprejemljivi so formati tekstovnih dokumentov, ki jih podpira MS Office ter za načrte in risbe formati </w:t>
      </w:r>
      <w:proofErr w:type="spellStart"/>
      <w:r w:rsidRPr="001B2D04">
        <w:rPr>
          <w:rFonts w:ascii="Tahoma" w:hAnsi="Tahoma" w:cs="Tahoma"/>
          <w:sz w:val="20"/>
          <w:szCs w:val="20"/>
        </w:rPr>
        <w:t>Adobe</w:t>
      </w:r>
      <w:proofErr w:type="spellEnd"/>
      <w:r w:rsidRPr="001B2D04">
        <w:rPr>
          <w:rFonts w:ascii="Tahoma" w:hAnsi="Tahoma" w:cs="Tahoma"/>
          <w:sz w:val="20"/>
          <w:szCs w:val="20"/>
        </w:rPr>
        <w:t xml:space="preserve"> (PDF) oz. DWG. Dokumenti tipa PDF morajo biti pretvorjeni iz izvornih dokumentov in ne skenirani, razen strani, na katerih so žigi ali podpisi. Le ti morajo biti kvalitetno barvno </w:t>
      </w:r>
      <w:proofErr w:type="spellStart"/>
      <w:r w:rsidRPr="001B2D04">
        <w:rPr>
          <w:rFonts w:ascii="Tahoma" w:hAnsi="Tahoma" w:cs="Tahoma"/>
          <w:sz w:val="20"/>
          <w:szCs w:val="20"/>
        </w:rPr>
        <w:t>skenirani</w:t>
      </w:r>
      <w:proofErr w:type="spellEnd"/>
      <w:r w:rsidRPr="001B2D04">
        <w:rPr>
          <w:rFonts w:ascii="Tahoma" w:hAnsi="Tahoma" w:cs="Tahoma"/>
          <w:sz w:val="20"/>
          <w:szCs w:val="20"/>
        </w:rPr>
        <w:t xml:space="preserve"> (vsaj 600 </w:t>
      </w:r>
      <w:proofErr w:type="spellStart"/>
      <w:r w:rsidRPr="001B2D04">
        <w:rPr>
          <w:rFonts w:ascii="Tahoma" w:hAnsi="Tahoma" w:cs="Tahoma"/>
          <w:sz w:val="20"/>
          <w:szCs w:val="20"/>
        </w:rPr>
        <w:t>dpi</w:t>
      </w:r>
      <w:proofErr w:type="spellEnd"/>
      <w:r w:rsidRPr="001B2D04">
        <w:rPr>
          <w:rFonts w:ascii="Tahoma" w:hAnsi="Tahoma" w:cs="Tahoma"/>
          <w:sz w:val="20"/>
          <w:szCs w:val="20"/>
        </w:rPr>
        <w:t xml:space="preserve">). </w:t>
      </w:r>
    </w:p>
    <w:p w:rsidR="003528E2" w:rsidRDefault="003528E2" w:rsidP="00BC37E7">
      <w:pPr>
        <w:keepNext/>
        <w:jc w:val="both"/>
        <w:rPr>
          <w:rFonts w:ascii="Tahoma" w:hAnsi="Tahoma" w:cs="Tahoma"/>
          <w:sz w:val="20"/>
          <w:szCs w:val="20"/>
        </w:rPr>
      </w:pPr>
    </w:p>
    <w:p w:rsidR="003528E2" w:rsidRPr="001B2D04" w:rsidRDefault="003528E2" w:rsidP="00BC37E7">
      <w:pPr>
        <w:keepNext/>
        <w:jc w:val="both"/>
        <w:rPr>
          <w:rFonts w:ascii="Tahoma" w:hAnsi="Tahoma" w:cs="Tahoma"/>
          <w:sz w:val="20"/>
          <w:szCs w:val="20"/>
        </w:rPr>
      </w:pPr>
      <w:r w:rsidRPr="001B2D04">
        <w:rPr>
          <w:rFonts w:ascii="Tahoma" w:hAnsi="Tahoma" w:cs="Tahoma"/>
          <w:sz w:val="20"/>
          <w:szCs w:val="20"/>
        </w:rPr>
        <w:t>Elektronska oblika dokumentacije mora imeti interaktivno kazalo (kazalo s hiperpovezavami na posamezne dokumente oz. datoteke (Word ali Excel kazala, PDF ''</w:t>
      </w:r>
      <w:proofErr w:type="spellStart"/>
      <w:r w:rsidRPr="001B2D04">
        <w:rPr>
          <w:rFonts w:ascii="Tahoma" w:hAnsi="Tahoma" w:cs="Tahoma"/>
          <w:sz w:val="20"/>
          <w:szCs w:val="20"/>
        </w:rPr>
        <w:t>bookmarks</w:t>
      </w:r>
      <w:proofErr w:type="spellEnd"/>
      <w:r w:rsidRPr="001B2D04">
        <w:rPr>
          <w:rFonts w:ascii="Tahoma" w:hAnsi="Tahoma" w:cs="Tahoma"/>
          <w:sz w:val="20"/>
          <w:szCs w:val="20"/>
        </w:rPr>
        <w:t>'')</w:t>
      </w:r>
      <w:r>
        <w:rPr>
          <w:rFonts w:ascii="Tahoma" w:hAnsi="Tahoma" w:cs="Tahoma"/>
          <w:sz w:val="20"/>
          <w:szCs w:val="20"/>
        </w:rPr>
        <w:t xml:space="preserve"> in možnost iskanja besedila, ter mora biti predana na CD ali USB ključku</w:t>
      </w:r>
      <w:r w:rsidRPr="001B2D04">
        <w:rPr>
          <w:rFonts w:ascii="Tahoma" w:hAnsi="Tahoma" w:cs="Tahoma"/>
          <w:sz w:val="20"/>
          <w:szCs w:val="20"/>
        </w:rPr>
        <w:t>.</w:t>
      </w:r>
    </w:p>
    <w:p w:rsidR="003528E2" w:rsidRPr="001B2D04" w:rsidRDefault="003528E2" w:rsidP="00BC37E7">
      <w:pPr>
        <w:keepNext/>
        <w:jc w:val="both"/>
        <w:rPr>
          <w:rFonts w:ascii="Tahoma" w:hAnsi="Tahoma" w:cs="Tahoma"/>
          <w:sz w:val="20"/>
          <w:szCs w:val="20"/>
        </w:rPr>
      </w:pPr>
    </w:p>
    <w:p w:rsidR="003528E2" w:rsidRDefault="003528E2" w:rsidP="00BC37E7">
      <w:pPr>
        <w:keepNext/>
        <w:jc w:val="both"/>
        <w:rPr>
          <w:rFonts w:ascii="Tahoma" w:hAnsi="Tahoma" w:cs="Tahoma"/>
          <w:sz w:val="20"/>
          <w:szCs w:val="20"/>
        </w:rPr>
      </w:pPr>
      <w:r w:rsidRPr="001B2D04">
        <w:rPr>
          <w:rFonts w:ascii="Tahoma" w:hAnsi="Tahoma" w:cs="Tahoma"/>
          <w:sz w:val="20"/>
          <w:szCs w:val="20"/>
        </w:rPr>
        <w:t>Dostavljena dokumentacija (tiskana in elektronska) mora biti urejena tako, da je nedvoumno razvidno, na kaj se navezuje. Dokumentaciji morajo biti priložene ustrezne evidence (dokazil, izjav, tehničnih listov…), iz katerih so razvidni podatki o dokumentih.</w:t>
      </w:r>
    </w:p>
    <w:p w:rsidR="003528E2" w:rsidRDefault="003528E2" w:rsidP="00BC37E7">
      <w:pPr>
        <w:pStyle w:val="tekst1"/>
        <w:keepNext/>
        <w:spacing w:before="0" w:line="240" w:lineRule="auto"/>
        <w:rPr>
          <w:rFonts w:ascii="Tahoma" w:hAnsi="Tahoma" w:cs="Tahoma"/>
          <w:sz w:val="20"/>
        </w:rPr>
      </w:pPr>
    </w:p>
    <w:p w:rsidR="003528E2" w:rsidRPr="003772B3" w:rsidRDefault="003528E2" w:rsidP="00BC37E7">
      <w:pPr>
        <w:pStyle w:val="tekst1"/>
        <w:keepNext/>
        <w:spacing w:before="0" w:line="240" w:lineRule="auto"/>
        <w:rPr>
          <w:rFonts w:ascii="Tahoma" w:hAnsi="Tahoma" w:cs="Tahoma"/>
          <w:sz w:val="20"/>
        </w:rPr>
      </w:pPr>
      <w:r>
        <w:rPr>
          <w:rFonts w:ascii="Tahoma" w:hAnsi="Tahoma" w:cs="Tahoma"/>
          <w:sz w:val="20"/>
        </w:rPr>
        <w:lastRenderedPageBreak/>
        <w:t xml:space="preserve">Izvajalec mora naročniku predati dokumentacijo v originalnem izvodu in </w:t>
      </w:r>
      <w:r w:rsidRPr="003772B3">
        <w:rPr>
          <w:rFonts w:ascii="Tahoma" w:hAnsi="Tahoma" w:cs="Tahoma"/>
          <w:sz w:val="20"/>
        </w:rPr>
        <w:t>ustreznem številu enakovrednih kopij v natisnjeni obliki. Vsa dokumentacija mora biti urejena, indeksirana in vložena v robustne fascikle s trdimi platnicami in kvalitetnim sistemom za vlaganje, v obliki skladno s predpisi;</w:t>
      </w:r>
    </w:p>
    <w:p w:rsidR="003528E2" w:rsidRPr="003772B3" w:rsidRDefault="003528E2" w:rsidP="00BC37E7">
      <w:pPr>
        <w:pStyle w:val="tekst1"/>
        <w:keepNext/>
        <w:rPr>
          <w:rFonts w:ascii="Tahoma" w:hAnsi="Tahoma" w:cs="Tahoma"/>
          <w:sz w:val="20"/>
        </w:rPr>
      </w:pPr>
      <w:r w:rsidRPr="003772B3">
        <w:rPr>
          <w:rFonts w:ascii="Tahoma" w:hAnsi="Tahoma" w:cs="Tahoma"/>
          <w:sz w:val="20"/>
        </w:rPr>
        <w:t>Kjer ni posebej določeno, mora biti vsa dokumentacija predana v enem originalu in petih (5) kopijah ter v dveh (</w:t>
      </w:r>
      <w:r>
        <w:rPr>
          <w:rFonts w:ascii="Tahoma" w:hAnsi="Tahoma" w:cs="Tahoma"/>
          <w:sz w:val="20"/>
        </w:rPr>
        <w:t>2) izvodih v elektronski obliki oziroma v številu, potrebnem za izvedbo internih tehničnih pregledov in glavnega tehničnega pregleda.</w:t>
      </w:r>
    </w:p>
    <w:p w:rsidR="003528E2" w:rsidRDefault="003528E2" w:rsidP="00BC37E7">
      <w:pPr>
        <w:pStyle w:val="tekst1"/>
        <w:keepNext/>
        <w:rPr>
          <w:rFonts w:ascii="Tahoma" w:hAnsi="Tahoma" w:cs="Tahoma"/>
          <w:sz w:val="20"/>
        </w:rPr>
      </w:pPr>
      <w:r w:rsidRPr="003772B3">
        <w:rPr>
          <w:rFonts w:ascii="Tahoma" w:hAnsi="Tahoma" w:cs="Tahoma"/>
          <w:sz w:val="20"/>
        </w:rPr>
        <w:t xml:space="preserve">V </w:t>
      </w:r>
      <w:r>
        <w:rPr>
          <w:rFonts w:ascii="Tahoma" w:hAnsi="Tahoma" w:cs="Tahoma"/>
          <w:sz w:val="20"/>
        </w:rPr>
        <w:t>kolikor je s Pravilnikom</w:t>
      </w:r>
      <w:r w:rsidRPr="003772B3">
        <w:rPr>
          <w:rFonts w:ascii="Tahoma" w:hAnsi="Tahoma" w:cs="Tahoma"/>
          <w:sz w:val="20"/>
        </w:rPr>
        <w:t xml:space="preserve"> o projektni dokumentaciji</w:t>
      </w:r>
      <w:r>
        <w:rPr>
          <w:rFonts w:ascii="Tahoma" w:hAnsi="Tahoma" w:cs="Tahoma"/>
          <w:sz w:val="20"/>
        </w:rPr>
        <w:t xml:space="preserve"> ali upravnimi postopki določeno, da se del dokumentacije upravnim organom </w:t>
      </w:r>
      <w:r w:rsidRPr="003772B3">
        <w:rPr>
          <w:rFonts w:ascii="Tahoma" w:hAnsi="Tahoma" w:cs="Tahoma"/>
          <w:sz w:val="20"/>
        </w:rPr>
        <w:t xml:space="preserve">predložiti tudi v elektronski obliki, </w:t>
      </w:r>
      <w:r>
        <w:rPr>
          <w:rFonts w:ascii="Tahoma" w:hAnsi="Tahoma" w:cs="Tahoma"/>
          <w:sz w:val="20"/>
        </w:rPr>
        <w:t>mora biti ta del dokumentacije tudi ustrezno pripravljen s strani izvajalca.</w:t>
      </w:r>
    </w:p>
    <w:p w:rsidR="003528E2" w:rsidRDefault="003528E2" w:rsidP="00BC37E7">
      <w:pPr>
        <w:pStyle w:val="tekst1"/>
        <w:keepNext/>
        <w:spacing w:before="0" w:line="240" w:lineRule="auto"/>
        <w:rPr>
          <w:rFonts w:ascii="Tahoma" w:hAnsi="Tahoma" w:cs="Tahoma"/>
          <w:sz w:val="20"/>
        </w:rPr>
      </w:pPr>
    </w:p>
    <w:p w:rsidR="003528E2" w:rsidRDefault="003528E2" w:rsidP="00BC37E7">
      <w:pPr>
        <w:pStyle w:val="tekst1"/>
        <w:keepNext/>
        <w:spacing w:before="0" w:line="240" w:lineRule="auto"/>
        <w:rPr>
          <w:rFonts w:ascii="Tahoma" w:hAnsi="Tahoma" w:cs="Tahoma"/>
          <w:sz w:val="20"/>
        </w:rPr>
      </w:pPr>
      <w:r w:rsidRPr="003772B3">
        <w:rPr>
          <w:rFonts w:ascii="Tahoma" w:hAnsi="Tahoma" w:cs="Tahoma"/>
          <w:sz w:val="20"/>
        </w:rPr>
        <w:t>Vsa predana pisna dokumentacija ne sme nositi znaka avtorske zaščite (</w:t>
      </w:r>
      <w:proofErr w:type="spellStart"/>
      <w:r w:rsidRPr="003772B3">
        <w:rPr>
          <w:rFonts w:ascii="Tahoma" w:hAnsi="Tahoma" w:cs="Tahoma"/>
          <w:sz w:val="20"/>
        </w:rPr>
        <w:t>copyright</w:t>
      </w:r>
      <w:proofErr w:type="spellEnd"/>
      <w:r w:rsidRPr="003772B3">
        <w:rPr>
          <w:rFonts w:ascii="Tahoma" w:hAnsi="Tahoma" w:cs="Tahoma"/>
          <w:sz w:val="20"/>
        </w:rPr>
        <w:t>) oz. vsebinsko enakovrednega teksta (določila) in postane last naročnika, ki lahko z njo prosto razpolaga, kot to urejajo določila poglavja Lastništvo in avtorstvo projektne dokumentacije.</w:t>
      </w:r>
    </w:p>
    <w:p w:rsidR="005729C2" w:rsidRDefault="005729C2" w:rsidP="00BC37E7">
      <w:pPr>
        <w:pStyle w:val="tekst1"/>
        <w:keepNext/>
        <w:spacing w:before="0" w:line="240" w:lineRule="auto"/>
        <w:rPr>
          <w:rFonts w:ascii="Tahoma" w:hAnsi="Tahoma" w:cs="Tahoma"/>
          <w:sz w:val="20"/>
        </w:rPr>
      </w:pPr>
    </w:p>
    <w:p w:rsidR="005729C2" w:rsidRPr="00961539" w:rsidRDefault="005729C2" w:rsidP="00BC37E7">
      <w:pPr>
        <w:keepNext/>
        <w:numPr>
          <w:ilvl w:val="1"/>
          <w:numId w:val="2"/>
        </w:numPr>
        <w:jc w:val="both"/>
        <w:rPr>
          <w:rFonts w:ascii="Tahoma" w:hAnsi="Tahoma" w:cs="Tahoma"/>
          <w:b/>
        </w:rPr>
      </w:pPr>
      <w:bookmarkStart w:id="28" w:name="_Toc415952867"/>
      <w:bookmarkStart w:id="29" w:name="_Toc416271976"/>
      <w:bookmarkStart w:id="30" w:name="_Toc416272130"/>
      <w:bookmarkStart w:id="31" w:name="_Toc427156009"/>
      <w:bookmarkStart w:id="32" w:name="_Toc433099051"/>
      <w:bookmarkStart w:id="33" w:name="_Toc433101355"/>
      <w:bookmarkStart w:id="34" w:name="_Toc450244598"/>
      <w:bookmarkStart w:id="35" w:name="_Toc450256446"/>
      <w:bookmarkStart w:id="36" w:name="_Toc451457354"/>
      <w:bookmarkStart w:id="37" w:name="_Toc451462388"/>
      <w:bookmarkStart w:id="38" w:name="_Toc451512089"/>
      <w:bookmarkStart w:id="39" w:name="_Toc451513446"/>
      <w:bookmarkStart w:id="40" w:name="_Toc462233062"/>
      <w:bookmarkStart w:id="41" w:name="_Toc462233171"/>
      <w:bookmarkStart w:id="42" w:name="_Toc462842035"/>
      <w:bookmarkStart w:id="43" w:name="_Toc531184465"/>
      <w:bookmarkStart w:id="44" w:name="_Toc1026327"/>
      <w:bookmarkStart w:id="45" w:name="_Toc5884307"/>
      <w:bookmarkStart w:id="46" w:name="_Toc5888646"/>
      <w:bookmarkStart w:id="47" w:name="_Toc6408470"/>
      <w:bookmarkStart w:id="48" w:name="_Toc6409142"/>
      <w:r w:rsidRPr="00961539">
        <w:rPr>
          <w:rFonts w:ascii="Tahoma" w:hAnsi="Tahoma" w:cs="Tahoma"/>
          <w:b/>
        </w:rPr>
        <w:t>VARNOST IN ZDRAVJE PRI DELU</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729C2" w:rsidRPr="00791937" w:rsidRDefault="005729C2" w:rsidP="00BC37E7">
      <w:pPr>
        <w:keepNext/>
        <w:rPr>
          <w:rFonts w:cs="Arial"/>
          <w:sz w:val="24"/>
          <w:szCs w:val="24"/>
        </w:rPr>
      </w:pPr>
    </w:p>
    <w:p w:rsidR="005729C2" w:rsidRPr="00961539" w:rsidRDefault="005729C2" w:rsidP="00BC37E7">
      <w:pPr>
        <w:keepNext/>
        <w:numPr>
          <w:ilvl w:val="2"/>
          <w:numId w:val="2"/>
        </w:numPr>
        <w:jc w:val="both"/>
        <w:rPr>
          <w:rFonts w:ascii="Tahoma" w:hAnsi="Tahoma" w:cs="Tahoma"/>
          <w:b/>
        </w:rPr>
      </w:pPr>
      <w:bookmarkStart w:id="49" w:name="_Toc416271977"/>
      <w:bookmarkStart w:id="50" w:name="_Toc416272131"/>
      <w:bookmarkStart w:id="51" w:name="_Toc427156010"/>
      <w:bookmarkStart w:id="52" w:name="_Toc433099052"/>
      <w:bookmarkStart w:id="53" w:name="_Toc433101356"/>
      <w:bookmarkStart w:id="54" w:name="_Toc450244599"/>
      <w:bookmarkStart w:id="55" w:name="_Toc450256447"/>
      <w:bookmarkStart w:id="56" w:name="_Toc451457355"/>
      <w:bookmarkStart w:id="57" w:name="_Toc451462389"/>
      <w:bookmarkStart w:id="58" w:name="_Toc451512090"/>
      <w:bookmarkStart w:id="59" w:name="_Toc451513447"/>
      <w:bookmarkStart w:id="60" w:name="_Toc462233063"/>
      <w:bookmarkStart w:id="61" w:name="_Toc462233172"/>
      <w:bookmarkStart w:id="62" w:name="_Toc462842036"/>
      <w:bookmarkStart w:id="63" w:name="_Toc531184466"/>
      <w:bookmarkStart w:id="64" w:name="_Toc1026328"/>
      <w:bookmarkStart w:id="65" w:name="_Toc5884308"/>
      <w:bookmarkStart w:id="66" w:name="_Toc5888647"/>
      <w:bookmarkStart w:id="67" w:name="_Toc6408471"/>
      <w:bookmarkStart w:id="68" w:name="_Toc6409143"/>
      <w:r w:rsidRPr="00961539">
        <w:rPr>
          <w:rFonts w:ascii="Tahoma" w:hAnsi="Tahoma" w:cs="Tahoma"/>
          <w:b/>
        </w:rPr>
        <w:t>PREDPISI</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5729C2" w:rsidRPr="00961539" w:rsidRDefault="005729C2" w:rsidP="00BC37E7">
      <w:pPr>
        <w:keepNext/>
        <w:ind w:right="-2"/>
        <w:jc w:val="both"/>
        <w:rPr>
          <w:rFonts w:ascii="Tahoma" w:eastAsia="Times New Roman" w:hAnsi="Tahoma" w:cs="Tahoma"/>
          <w:sz w:val="20"/>
          <w:szCs w:val="20"/>
          <w:lang w:val="x-none"/>
        </w:rPr>
      </w:pPr>
    </w:p>
    <w:p w:rsidR="005729C2" w:rsidRPr="00961539" w:rsidRDefault="005729C2" w:rsidP="00BC37E7">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Pri pripravi in pri izvajanju del inženirja je potrebno upoštevati predpise s področja varnosti in zdravja pri delu. Pomembnejši predpisi o varnosti in zdravju pri delu so:</w:t>
      </w:r>
    </w:p>
    <w:p w:rsidR="005729C2" w:rsidRPr="00961539" w:rsidRDefault="005729C2" w:rsidP="00BC37E7">
      <w:pPr>
        <w:pStyle w:val="Odstavekseznama"/>
        <w:keepNext/>
        <w:numPr>
          <w:ilvl w:val="0"/>
          <w:numId w:val="37"/>
        </w:numPr>
        <w:ind w:left="714" w:hanging="357"/>
        <w:contextualSpacing/>
        <w:jc w:val="both"/>
        <w:rPr>
          <w:rFonts w:ascii="Tahoma" w:hAnsi="Tahoma" w:cs="Tahoma"/>
        </w:rPr>
      </w:pPr>
      <w:r w:rsidRPr="00961539">
        <w:rPr>
          <w:rFonts w:ascii="Tahoma" w:hAnsi="Tahoma" w:cs="Tahoma"/>
        </w:rPr>
        <w:t>Zakon o varnosti in zdravju pri delu (Ur. l. RS, št. 43/11; ZVZD-1),</w:t>
      </w:r>
    </w:p>
    <w:p w:rsidR="005729C2" w:rsidRPr="00961539" w:rsidRDefault="005729C2" w:rsidP="00BC37E7">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Uredba o zagotavljanju varnosti in zdravja pri delu na začasnih in premičnih gradbiščih (Ur. l. RS, št. 83/05 in spremembe), </w:t>
      </w:r>
    </w:p>
    <w:p w:rsidR="005729C2" w:rsidRPr="00961539" w:rsidRDefault="005729C2" w:rsidP="00BC37E7">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pogojih, ki jih mora izpolnjevati strokovni delavec za varnost pri delu (Ur. l. RS, št. 109/11),</w:t>
      </w:r>
    </w:p>
    <w:p w:rsidR="005729C2" w:rsidRPr="00961539" w:rsidRDefault="005729C2" w:rsidP="00BC37E7">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organizaciji, materialu in opremi za prvo pomoč na delovnem mestu (Ur. l. RS, št. 136/06 in spremembe),</w:t>
      </w:r>
    </w:p>
    <w:p w:rsidR="005729C2" w:rsidRPr="00961539" w:rsidRDefault="005729C2" w:rsidP="00BC37E7">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osebni varovalni opremi, ki jo delavci uporabljajo pri delu (Ur. l. RS, št. 89/99 in spremembe),</w:t>
      </w:r>
    </w:p>
    <w:p w:rsidR="005729C2" w:rsidRPr="00961539" w:rsidRDefault="005729C2" w:rsidP="00BC37E7">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varstvu pri delu pred nevarnostjo električnega toka (Ur. l. RS, št. 29/92 in spremembe),</w:t>
      </w:r>
    </w:p>
    <w:p w:rsidR="005729C2" w:rsidRPr="00961539" w:rsidRDefault="005729C2" w:rsidP="00BC37E7">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zahtevah za zagotavljanje varnosti in zdravja delavcev na delovnih mestih (Ur. l. RS, št. 89/99 in spremembe),</w:t>
      </w:r>
    </w:p>
    <w:p w:rsidR="005729C2" w:rsidRPr="00961539" w:rsidRDefault="005729C2" w:rsidP="00BC37E7">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varnosti in zdravju pri uporabi delovne opreme (Ur. l. RS, št. 101/04 in spremembe)</w:t>
      </w:r>
    </w:p>
    <w:p w:rsidR="005729C2" w:rsidRPr="00961539" w:rsidRDefault="005729C2" w:rsidP="00BC37E7">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varovanju delavcev pred tveganji zaradi izpostavljenosti hrupu pri delu (Ur. l. RS, št. 17/06 in spremembe),</w:t>
      </w:r>
    </w:p>
    <w:p w:rsidR="005729C2" w:rsidRPr="00961539" w:rsidRDefault="005729C2" w:rsidP="00BC37E7">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Pravilnik o varovanju delavcev pred tveganji zaradi izpostavljenosti vibracijam pri delu (Ur. l. RS, št. 94/05 in spremembe), </w:t>
      </w:r>
    </w:p>
    <w:p w:rsidR="005729C2" w:rsidRPr="00961539" w:rsidRDefault="005729C2" w:rsidP="00BC37E7">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varovanju delavcev pred tveganji zaradi izpostavljenosti kemičnim snovem pri delu (Ur. l. RS, št. 100/01 in spremembe),</w:t>
      </w:r>
    </w:p>
    <w:p w:rsidR="005729C2" w:rsidRPr="00961539" w:rsidRDefault="005729C2" w:rsidP="00BC37E7">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zagotavljanju varnosti in zdravja pri ročnem premeščanju bremen (Ur. l. RS, št. 73/05 in spremembe),</w:t>
      </w:r>
    </w:p>
    <w:p w:rsidR="005729C2" w:rsidRPr="00961539" w:rsidRDefault="005729C2" w:rsidP="00BC37E7">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varnostnih znakih (Ur. l. RS, št. 89/99 in spremembe),</w:t>
      </w:r>
    </w:p>
    <w:p w:rsidR="005729C2" w:rsidRPr="00961539" w:rsidRDefault="005729C2" w:rsidP="00BC37E7">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gradbiščih (Ur. l. RS, št. 55/08 in spremembe).</w:t>
      </w:r>
    </w:p>
    <w:p w:rsidR="005729C2" w:rsidRPr="00791937" w:rsidRDefault="005729C2" w:rsidP="00BC37E7">
      <w:pPr>
        <w:keepNext/>
        <w:rPr>
          <w:rFonts w:cs="Arial"/>
          <w:sz w:val="24"/>
          <w:szCs w:val="24"/>
        </w:rPr>
      </w:pPr>
    </w:p>
    <w:p w:rsidR="005729C2" w:rsidRPr="00961539" w:rsidRDefault="005729C2" w:rsidP="00BC37E7">
      <w:pPr>
        <w:keepNext/>
        <w:numPr>
          <w:ilvl w:val="2"/>
          <w:numId w:val="2"/>
        </w:numPr>
        <w:jc w:val="both"/>
        <w:rPr>
          <w:rFonts w:ascii="Tahoma" w:hAnsi="Tahoma" w:cs="Tahoma"/>
          <w:b/>
        </w:rPr>
      </w:pPr>
      <w:bookmarkStart w:id="69" w:name="_Toc416271978"/>
      <w:bookmarkStart w:id="70" w:name="_Toc416272132"/>
      <w:bookmarkStart w:id="71" w:name="_Toc427156011"/>
      <w:bookmarkStart w:id="72" w:name="_Toc433099053"/>
      <w:bookmarkStart w:id="73" w:name="_Toc433101357"/>
      <w:bookmarkStart w:id="74" w:name="_Toc450244600"/>
      <w:bookmarkStart w:id="75" w:name="_Toc450256448"/>
      <w:bookmarkStart w:id="76" w:name="_Toc451457356"/>
      <w:bookmarkStart w:id="77" w:name="_Toc451462390"/>
      <w:bookmarkStart w:id="78" w:name="_Toc451512091"/>
      <w:bookmarkStart w:id="79" w:name="_Toc451513448"/>
      <w:bookmarkStart w:id="80" w:name="_Toc462233064"/>
      <w:bookmarkStart w:id="81" w:name="_Toc462233173"/>
      <w:bookmarkStart w:id="82" w:name="_Toc462842037"/>
      <w:bookmarkStart w:id="83" w:name="_Toc531184467"/>
      <w:bookmarkStart w:id="84" w:name="_Toc1026329"/>
      <w:bookmarkStart w:id="85" w:name="_Toc5884309"/>
      <w:bookmarkStart w:id="86" w:name="_Toc5888648"/>
      <w:bookmarkStart w:id="87" w:name="_Toc6408472"/>
      <w:bookmarkStart w:id="88" w:name="_Toc6409144"/>
      <w:r w:rsidRPr="00961539">
        <w:rPr>
          <w:rFonts w:ascii="Tahoma" w:hAnsi="Tahoma" w:cs="Tahoma"/>
          <w:b/>
        </w:rPr>
        <w:t>VARNOST IN ZDRAVJE PRI DELU NA GRADBIŠČU</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961539">
        <w:rPr>
          <w:rFonts w:ascii="Tahoma" w:hAnsi="Tahoma" w:cs="Tahoma"/>
          <w:b/>
        </w:rPr>
        <w:t xml:space="preserve"> </w:t>
      </w:r>
    </w:p>
    <w:p w:rsidR="005729C2" w:rsidRPr="00961539" w:rsidRDefault="005729C2" w:rsidP="00BC37E7">
      <w:pPr>
        <w:keepNext/>
        <w:ind w:right="-2"/>
        <w:jc w:val="both"/>
        <w:rPr>
          <w:rFonts w:ascii="Tahoma" w:eastAsia="Times New Roman" w:hAnsi="Tahoma" w:cs="Tahoma"/>
          <w:sz w:val="20"/>
          <w:szCs w:val="20"/>
          <w:lang w:val="x-none"/>
        </w:rPr>
      </w:pPr>
    </w:p>
    <w:p w:rsidR="005729C2" w:rsidRPr="00961539" w:rsidRDefault="00961539" w:rsidP="00BC37E7">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Izvajalec</w:t>
      </w:r>
      <w:r w:rsidR="005729C2" w:rsidRPr="00961539">
        <w:rPr>
          <w:rFonts w:ascii="Tahoma" w:eastAsia="Times New Roman" w:hAnsi="Tahoma" w:cs="Tahoma"/>
          <w:sz w:val="20"/>
          <w:szCs w:val="20"/>
          <w:lang w:val="x-none"/>
        </w:rPr>
        <w:t xml:space="preserve"> je v celoti odgovoren za varnost in zdravje pri delu (v nadaljevanju VZD) ter požarno varnost (v nadaljevanju PV) na kraju izvajanja pogodbenih del za svoj obseg dela in obseg dela podizvajalcev, in sicer od podpisa pogodbe do zaključka del.</w:t>
      </w:r>
    </w:p>
    <w:p w:rsidR="005729C2" w:rsidRPr="00961539" w:rsidRDefault="005729C2" w:rsidP="00BC37E7">
      <w:pPr>
        <w:keepNext/>
        <w:ind w:right="-2"/>
        <w:jc w:val="both"/>
        <w:rPr>
          <w:rFonts w:ascii="Tahoma" w:eastAsia="Times New Roman" w:hAnsi="Tahoma" w:cs="Tahoma"/>
          <w:sz w:val="20"/>
          <w:szCs w:val="20"/>
          <w:lang w:val="x-none"/>
        </w:rPr>
      </w:pPr>
    </w:p>
    <w:p w:rsidR="005729C2" w:rsidRPr="00961539" w:rsidRDefault="005729C2" w:rsidP="00BC37E7">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lastRenderedPageBreak/>
        <w:t xml:space="preserve"> </w:t>
      </w:r>
      <w:r w:rsidR="00961539" w:rsidRPr="00961539">
        <w:rPr>
          <w:rFonts w:ascii="Tahoma" w:eastAsia="Times New Roman" w:hAnsi="Tahoma" w:cs="Tahoma"/>
          <w:sz w:val="20"/>
          <w:szCs w:val="20"/>
          <w:lang w:val="x-none"/>
        </w:rPr>
        <w:t>Izvajalec</w:t>
      </w:r>
      <w:r w:rsidRPr="00961539">
        <w:rPr>
          <w:rFonts w:ascii="Tahoma" w:eastAsia="Times New Roman" w:hAnsi="Tahoma" w:cs="Tahoma"/>
          <w:sz w:val="20"/>
          <w:szCs w:val="20"/>
          <w:lang w:val="x-none"/>
        </w:rPr>
        <w:t xml:space="preserve"> mora z izvajanjem storitve na svojem področju zagotavljati tudi ustrezno izvedbo sprejetih ukrepov za varno delo ter zagotavljanje požarne varnosti na gradbišču. </w:t>
      </w:r>
    </w:p>
    <w:p w:rsidR="005729C2" w:rsidRPr="00961539" w:rsidRDefault="005729C2" w:rsidP="00BC37E7">
      <w:pPr>
        <w:keepNext/>
        <w:ind w:right="-2"/>
        <w:jc w:val="both"/>
        <w:rPr>
          <w:rFonts w:ascii="Tahoma" w:eastAsia="Times New Roman" w:hAnsi="Tahoma" w:cs="Tahoma"/>
          <w:sz w:val="20"/>
          <w:szCs w:val="20"/>
          <w:lang w:val="x-none"/>
        </w:rPr>
      </w:pPr>
    </w:p>
    <w:p w:rsidR="005729C2" w:rsidRPr="00961539" w:rsidRDefault="00961539" w:rsidP="00BC37E7">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 xml:space="preserve">Izvajalec </w:t>
      </w:r>
      <w:r w:rsidR="005729C2" w:rsidRPr="00961539">
        <w:rPr>
          <w:rFonts w:ascii="Tahoma" w:eastAsia="Times New Roman" w:hAnsi="Tahoma" w:cs="Tahoma"/>
          <w:sz w:val="20"/>
          <w:szCs w:val="20"/>
          <w:lang w:val="x-none"/>
        </w:rPr>
        <w:t xml:space="preserve">mora osebju (v nadaljevanju delavcem) za varno izvajanje del na gradbišču zagotavljati ustrezna navodila za varno delo in ustrezno osebno varovalno opremo. </w:t>
      </w:r>
      <w:r w:rsidRPr="00961539">
        <w:rPr>
          <w:rFonts w:ascii="Tahoma" w:eastAsia="Times New Roman" w:hAnsi="Tahoma" w:cs="Tahoma"/>
          <w:sz w:val="20"/>
          <w:szCs w:val="20"/>
          <w:lang w:val="x-none"/>
        </w:rPr>
        <w:t>Izvajalec</w:t>
      </w:r>
      <w:r w:rsidR="005729C2" w:rsidRPr="00961539">
        <w:rPr>
          <w:rFonts w:ascii="Tahoma" w:eastAsia="Times New Roman" w:hAnsi="Tahoma" w:cs="Tahoma"/>
          <w:sz w:val="20"/>
          <w:szCs w:val="20"/>
          <w:lang w:val="x-none"/>
        </w:rPr>
        <w:t xml:space="preserve"> je dolžan izdelati navodila za varno delo za svoj obseg del, jih usklajevati z ostalimi izvajalci na gradbišču ter dela izvajati skladno z navodili ter zahtevami zakonodaje in Varnostnim načrtom. </w:t>
      </w:r>
    </w:p>
    <w:p w:rsidR="005729C2" w:rsidRPr="00961539" w:rsidRDefault="005729C2" w:rsidP="00BC37E7">
      <w:pPr>
        <w:keepNext/>
        <w:ind w:right="-2"/>
        <w:jc w:val="both"/>
        <w:rPr>
          <w:rFonts w:ascii="Tahoma" w:eastAsia="Times New Roman" w:hAnsi="Tahoma" w:cs="Tahoma"/>
          <w:sz w:val="20"/>
          <w:szCs w:val="20"/>
          <w:lang w:val="x-none"/>
        </w:rPr>
      </w:pPr>
    </w:p>
    <w:p w:rsidR="005729C2" w:rsidRPr="00961539" w:rsidRDefault="00961539" w:rsidP="00BC37E7">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Izvajalec</w:t>
      </w:r>
      <w:r w:rsidR="005729C2" w:rsidRPr="00961539">
        <w:rPr>
          <w:rFonts w:ascii="Tahoma" w:eastAsia="Times New Roman" w:hAnsi="Tahoma" w:cs="Tahoma"/>
          <w:sz w:val="20"/>
          <w:szCs w:val="20"/>
          <w:lang w:val="x-none"/>
        </w:rPr>
        <w:t xml:space="preserve"> mora zagotavljati, da so na gradbišču predpisane evidence s področja VZD in PV, kot so: evidenca o usposobljenosti s področja VZD in PV, evidenca o zdravstveni sposobnosti delavcev za delo, evidenca o poškodbah pri delu, evidenca o pregledih uporabljane delovne opreme, ipd</w:t>
      </w:r>
      <w:r w:rsidRPr="00961539">
        <w:rPr>
          <w:rFonts w:ascii="Tahoma" w:eastAsia="Times New Roman" w:hAnsi="Tahoma" w:cs="Tahoma"/>
          <w:sz w:val="20"/>
          <w:szCs w:val="20"/>
          <w:lang w:val="x-none"/>
        </w:rPr>
        <w:t>.</w:t>
      </w:r>
      <w:r w:rsidR="005729C2" w:rsidRPr="00961539">
        <w:rPr>
          <w:rFonts w:ascii="Tahoma" w:eastAsia="Times New Roman" w:hAnsi="Tahoma" w:cs="Tahoma"/>
          <w:sz w:val="20"/>
          <w:szCs w:val="20"/>
          <w:lang w:val="x-none"/>
        </w:rPr>
        <w:t xml:space="preserve"> </w:t>
      </w:r>
    </w:p>
    <w:p w:rsidR="005729C2" w:rsidRPr="00961539" w:rsidRDefault="005729C2" w:rsidP="00BC37E7">
      <w:pPr>
        <w:keepNext/>
        <w:ind w:right="-2"/>
        <w:jc w:val="both"/>
        <w:rPr>
          <w:rFonts w:ascii="Tahoma" w:eastAsia="Times New Roman" w:hAnsi="Tahoma" w:cs="Tahoma"/>
          <w:sz w:val="20"/>
          <w:szCs w:val="20"/>
          <w:lang w:val="x-none"/>
        </w:rPr>
      </w:pPr>
    </w:p>
    <w:p w:rsidR="005729C2" w:rsidRPr="00961539" w:rsidRDefault="005729C2" w:rsidP="00BC37E7">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Na gradbišču mora izvajalec del zagotavljati organizacijske in tehnične varnostne ukrepe za zagotavljanje varnega in do okolja prijaznega dela delavcev. Vodje izvajalca, ki so zadolžene za zagotovitev varnega delovnega okolja in varnih delovnih razmer, so dolžne prepovedati opravljanje dela svojim delavcem, če niso zagotovljeni vsi pogoji za varno izvajanje del.</w:t>
      </w:r>
    </w:p>
    <w:p w:rsidR="00961539" w:rsidRPr="00961539" w:rsidRDefault="00961539" w:rsidP="00BC37E7">
      <w:pPr>
        <w:keepNext/>
        <w:ind w:right="-2"/>
        <w:jc w:val="both"/>
        <w:rPr>
          <w:rFonts w:ascii="Tahoma" w:eastAsia="Times New Roman" w:hAnsi="Tahoma" w:cs="Tahoma"/>
          <w:sz w:val="20"/>
          <w:szCs w:val="20"/>
          <w:lang w:val="x-none"/>
        </w:rPr>
      </w:pPr>
    </w:p>
    <w:p w:rsidR="005729C2" w:rsidRPr="00961539" w:rsidRDefault="005729C2" w:rsidP="00BC37E7">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 xml:space="preserve">Izvajalci morajo pred začetkom dela zagotoviti vsa navodila za obvladovanje tveganj - nevarnosti in varnega dela na delovnem mestu, po potrebi izdati dodatna navodila z varnostnimi ukrepi ter izvesti dodatna usposabljanja in med deli izvajati ustrezen nadzor, da se zagotavlja varno delo. </w:t>
      </w:r>
    </w:p>
    <w:p w:rsidR="00961539" w:rsidRPr="00961539" w:rsidRDefault="00961539" w:rsidP="00BC37E7">
      <w:pPr>
        <w:keepNext/>
        <w:ind w:right="-2"/>
        <w:jc w:val="both"/>
        <w:rPr>
          <w:rFonts w:ascii="Tahoma" w:eastAsia="Times New Roman" w:hAnsi="Tahoma" w:cs="Tahoma"/>
          <w:sz w:val="20"/>
          <w:szCs w:val="20"/>
          <w:lang w:val="x-none"/>
        </w:rPr>
      </w:pPr>
    </w:p>
    <w:p w:rsidR="005729C2" w:rsidRPr="00961539" w:rsidRDefault="005729C2" w:rsidP="00BC37E7">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Nadzorniki na projektu so se dolžni, po potrebi ali vsakodnevno ali pred pričetkom del, dogovoriti in uskladiti o načinu varnega ter do okolja prijaznega izvajanja del na gradbišču.</w:t>
      </w:r>
    </w:p>
    <w:p w:rsidR="005729C2" w:rsidRPr="00961539" w:rsidRDefault="005729C2" w:rsidP="00BC37E7">
      <w:pPr>
        <w:keepNext/>
        <w:ind w:right="-2"/>
        <w:jc w:val="both"/>
        <w:rPr>
          <w:rFonts w:ascii="Tahoma" w:eastAsia="Times New Roman" w:hAnsi="Tahoma" w:cs="Tahoma"/>
          <w:sz w:val="20"/>
          <w:szCs w:val="20"/>
          <w:lang w:val="x-none"/>
        </w:rPr>
      </w:pPr>
    </w:p>
    <w:p w:rsidR="005729C2" w:rsidRPr="00961539" w:rsidRDefault="00961539" w:rsidP="00BC37E7">
      <w:pPr>
        <w:keepNext/>
        <w:ind w:right="-2"/>
        <w:jc w:val="both"/>
        <w:rPr>
          <w:rFonts w:ascii="Tahoma" w:eastAsia="Times New Roman" w:hAnsi="Tahoma" w:cs="Tahoma"/>
          <w:sz w:val="20"/>
          <w:szCs w:val="20"/>
          <w:lang w:val="x-none"/>
        </w:rPr>
      </w:pPr>
      <w:r>
        <w:rPr>
          <w:rFonts w:ascii="Tahoma" w:eastAsia="Times New Roman" w:hAnsi="Tahoma" w:cs="Tahoma"/>
          <w:sz w:val="20"/>
          <w:szCs w:val="20"/>
        </w:rPr>
        <w:t>Izvajalec</w:t>
      </w:r>
      <w:r w:rsidR="005729C2" w:rsidRPr="00961539">
        <w:rPr>
          <w:rFonts w:ascii="Tahoma" w:eastAsia="Times New Roman" w:hAnsi="Tahoma" w:cs="Tahoma"/>
          <w:sz w:val="20"/>
          <w:szCs w:val="20"/>
          <w:lang w:val="x-none"/>
        </w:rPr>
        <w:t xml:space="preserve"> mora za primer izvajanja del na elektroenergetskih postrojih in tehnoloških postrojih z nadzorom zagotavljati, da:</w:t>
      </w:r>
    </w:p>
    <w:p w:rsidR="005729C2" w:rsidRPr="00961539" w:rsidRDefault="005729C2" w:rsidP="00BC37E7">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izvajalci del s posameznih področij pripravijo interni postopek za obvladovanje dokumentov za delo v elektroenergetskih postrojih, na podlagi katerega bo na gradbišču/delovišču izvajal elektrotehniška dela s povečanim tveganjem, kot so priklopi, vstavljanje opreme pod napetost, testiranja ter zagonski preizkusi. Izvajalec del mora ves čas testiranj in zagonskih preizkusov opreme zagotavljati varnost vseh deležnikov pri gradnji z obvladovanjem dokumentov za delo (delovni program, delovni nalog, dovoljenja za delo, o prenehanju del) na dnevni ravni; zagotoviti dnevno izdajo dovoljenj za delo pred pričetkom del, zavarovanje, zaklepanje in ustrezno označitev tehnološke opreme pri vstavljanju v pogon, </w:t>
      </w:r>
    </w:p>
    <w:p w:rsidR="005729C2" w:rsidRPr="00961539" w:rsidRDefault="005729C2" w:rsidP="00BC37E7">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izvajalci del upoštevajo protokole vstopa v objekte </w:t>
      </w:r>
      <w:r w:rsidR="00961539">
        <w:rPr>
          <w:rFonts w:ascii="Tahoma" w:hAnsi="Tahoma" w:cs="Tahoma"/>
        </w:rPr>
        <w:t>enote TE-TOL</w:t>
      </w:r>
      <w:r w:rsidRPr="00961539">
        <w:rPr>
          <w:rFonts w:ascii="Tahoma" w:hAnsi="Tahoma" w:cs="Tahoma"/>
        </w:rPr>
        <w:t xml:space="preserve">, ki so predmet gradbišča in se v njih izvajajo dela; </w:t>
      </w:r>
    </w:p>
    <w:p w:rsidR="005729C2" w:rsidRPr="00961539" w:rsidRDefault="005729C2" w:rsidP="00BC37E7">
      <w:pPr>
        <w:pStyle w:val="Odstavekseznama"/>
        <w:keepNext/>
        <w:numPr>
          <w:ilvl w:val="0"/>
          <w:numId w:val="37"/>
        </w:numPr>
        <w:ind w:left="714" w:hanging="357"/>
        <w:contextualSpacing/>
        <w:jc w:val="both"/>
        <w:rPr>
          <w:rFonts w:ascii="Tahoma" w:hAnsi="Tahoma" w:cs="Tahoma"/>
        </w:rPr>
      </w:pPr>
      <w:r w:rsidRPr="00961539">
        <w:rPr>
          <w:rFonts w:ascii="Tahoma" w:hAnsi="Tahoma" w:cs="Tahoma"/>
        </w:rPr>
        <w:t>so nevarna območja ustrezno označena in zavarovana, da se onemogoči dostop nepooblaščenim osebam v omenjeno območje;</w:t>
      </w:r>
    </w:p>
    <w:p w:rsidR="005729C2" w:rsidRPr="00961539" w:rsidRDefault="005729C2" w:rsidP="00BC37E7">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izvajalci del pred dostopom do tehnoloških objektov in energetskih naprav </w:t>
      </w:r>
      <w:r w:rsidR="00961539">
        <w:rPr>
          <w:rFonts w:ascii="Tahoma" w:hAnsi="Tahoma" w:cs="Tahoma"/>
        </w:rPr>
        <w:t>v enoti TE-TOL</w:t>
      </w:r>
      <w:r w:rsidRPr="00961539">
        <w:rPr>
          <w:rFonts w:ascii="Tahoma" w:hAnsi="Tahoma" w:cs="Tahoma"/>
        </w:rPr>
        <w:t xml:space="preserve">, ki bodo v funkciji in se na njih izvaja priklop novega sistema, se upoštevajo naročnikova interna pravila dokumentov za delo (delovni program, delovni nalog, dovoljenje za delo, obvestilo o prenehanju del). Pred priklopom novega sistema na obstoječi sistem </w:t>
      </w:r>
      <w:r w:rsidR="00961539">
        <w:rPr>
          <w:rFonts w:ascii="Tahoma" w:hAnsi="Tahoma" w:cs="Tahoma"/>
        </w:rPr>
        <w:t>v enoti TE-TOL</w:t>
      </w:r>
      <w:r w:rsidRPr="00961539">
        <w:rPr>
          <w:rFonts w:ascii="Tahoma" w:hAnsi="Tahoma" w:cs="Tahoma"/>
        </w:rPr>
        <w:t xml:space="preserve">, mora izvajalec pridobiti na osnovi naročnikovega delovnega naloga, dovoljenje za delo na sistemih </w:t>
      </w:r>
      <w:r w:rsidR="00961539">
        <w:rPr>
          <w:rFonts w:ascii="Tahoma" w:hAnsi="Tahoma" w:cs="Tahoma"/>
        </w:rPr>
        <w:t>v enoti TE-TOL</w:t>
      </w:r>
      <w:r w:rsidRPr="00961539">
        <w:rPr>
          <w:rFonts w:ascii="Tahoma" w:hAnsi="Tahoma" w:cs="Tahoma"/>
        </w:rPr>
        <w:t>;</w:t>
      </w:r>
    </w:p>
    <w:p w:rsidR="005729C2" w:rsidRPr="00961539" w:rsidRDefault="005729C2" w:rsidP="00BC37E7">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so dela izvajalca strogo prepovedana na sistemih </w:t>
      </w:r>
      <w:r w:rsidR="00961539">
        <w:rPr>
          <w:rFonts w:ascii="Tahoma" w:hAnsi="Tahoma" w:cs="Tahoma"/>
        </w:rPr>
        <w:t>v enoti TE-TOL</w:t>
      </w:r>
      <w:r w:rsidRPr="00961539">
        <w:rPr>
          <w:rFonts w:ascii="Tahoma" w:hAnsi="Tahoma" w:cs="Tahoma"/>
        </w:rPr>
        <w:t xml:space="preserve"> brez dokumentov za delo, zavarovanega delovišča in spremstva s strani naročnika;</w:t>
      </w:r>
    </w:p>
    <w:p w:rsidR="005729C2" w:rsidRPr="00961539" w:rsidRDefault="005729C2" w:rsidP="00BC37E7">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delovni proces izvajalcev  ne ogroža delovnega procesa, naprav in delavcev naročnika ter da ustrezno in pravočasno zavaruje nevarna območja. </w:t>
      </w:r>
    </w:p>
    <w:p w:rsidR="005729C2" w:rsidRPr="00961539" w:rsidRDefault="005729C2" w:rsidP="00BC37E7">
      <w:pPr>
        <w:keepNext/>
        <w:ind w:right="-2"/>
        <w:jc w:val="both"/>
        <w:rPr>
          <w:rFonts w:ascii="Tahoma" w:eastAsia="Times New Roman" w:hAnsi="Tahoma" w:cs="Tahoma"/>
          <w:sz w:val="20"/>
          <w:szCs w:val="20"/>
        </w:rPr>
      </w:pPr>
      <w:r w:rsidRPr="00961539">
        <w:rPr>
          <w:rFonts w:ascii="Tahoma" w:eastAsia="Times New Roman" w:hAnsi="Tahoma" w:cs="Tahoma"/>
          <w:sz w:val="20"/>
          <w:szCs w:val="20"/>
        </w:rPr>
        <w:t xml:space="preserve"> </w:t>
      </w:r>
    </w:p>
    <w:p w:rsidR="005729C2" w:rsidRPr="00961539" w:rsidRDefault="005729C2" w:rsidP="00BC37E7">
      <w:pPr>
        <w:keepNext/>
        <w:ind w:right="-2"/>
        <w:jc w:val="both"/>
        <w:rPr>
          <w:rFonts w:ascii="Tahoma" w:eastAsia="Times New Roman" w:hAnsi="Tahoma" w:cs="Tahoma"/>
          <w:sz w:val="20"/>
          <w:szCs w:val="20"/>
        </w:rPr>
      </w:pPr>
      <w:r w:rsidRPr="00961539">
        <w:rPr>
          <w:rFonts w:ascii="Tahoma" w:eastAsia="Times New Roman" w:hAnsi="Tahoma" w:cs="Tahoma"/>
          <w:sz w:val="20"/>
          <w:szCs w:val="20"/>
        </w:rPr>
        <w:t xml:space="preserve">S strani </w:t>
      </w:r>
      <w:r w:rsidR="00961539" w:rsidRPr="00961539">
        <w:rPr>
          <w:rFonts w:ascii="Tahoma" w:eastAsia="Times New Roman" w:hAnsi="Tahoma" w:cs="Tahoma"/>
          <w:sz w:val="20"/>
          <w:szCs w:val="20"/>
        </w:rPr>
        <w:t>izvajalca</w:t>
      </w:r>
      <w:r w:rsidRPr="00961539">
        <w:rPr>
          <w:rFonts w:ascii="Tahoma" w:eastAsia="Times New Roman" w:hAnsi="Tahoma" w:cs="Tahoma"/>
          <w:sz w:val="20"/>
          <w:szCs w:val="20"/>
        </w:rPr>
        <w:t xml:space="preserve"> imenovana odgovorna oseba in namestnik za zagotavljanje usklajenega izvajanja ukrepov iz VZD in PV (skladno z določili uredbe in pisnega sporazuma) sta odgovorna za neposredno izvajanje ukrepov iz VZD in PV, za zagotavljanje varnosti svojih delavcev in podizvajalcev ter za organizacijo prve pomoči na gradbišču in za ukrepanje ob izrednih dogodkih. </w:t>
      </w:r>
      <w:r w:rsidR="00961539" w:rsidRPr="00961539">
        <w:rPr>
          <w:rFonts w:ascii="Tahoma" w:eastAsia="Times New Roman" w:hAnsi="Tahoma" w:cs="Tahoma"/>
          <w:sz w:val="20"/>
          <w:szCs w:val="20"/>
        </w:rPr>
        <w:t>Izvajalec</w:t>
      </w:r>
      <w:r w:rsidRPr="00961539">
        <w:rPr>
          <w:rFonts w:ascii="Tahoma" w:eastAsia="Times New Roman" w:hAnsi="Tahoma" w:cs="Tahoma"/>
          <w:sz w:val="20"/>
          <w:szCs w:val="20"/>
        </w:rPr>
        <w:t xml:space="preserve"> je v primeru delovne nezgode ali nevarnega pojava dolžan zagotavljati reševanje lastnega osebja iz nevarnega območja gradbišča. Izvajalec mora tudi upoštevati in izvajati varnostne ukrepe, ki so zapisani v Knjigi </w:t>
      </w:r>
      <w:r w:rsidRPr="00961539">
        <w:rPr>
          <w:rFonts w:ascii="Tahoma" w:eastAsia="Times New Roman" w:hAnsi="Tahoma" w:cs="Tahoma"/>
          <w:sz w:val="20"/>
          <w:szCs w:val="20"/>
        </w:rPr>
        <w:lastRenderedPageBreak/>
        <w:t xml:space="preserve">ukrepov za varno delo ter spremljati in odpravljati pripombe koordinatorja za varnost in zdravje pri delu na gradbišču. </w:t>
      </w:r>
    </w:p>
    <w:p w:rsidR="005729C2" w:rsidRPr="00961539" w:rsidRDefault="005729C2" w:rsidP="00BC37E7">
      <w:pPr>
        <w:keepNext/>
        <w:ind w:right="-2"/>
        <w:jc w:val="both"/>
        <w:rPr>
          <w:rFonts w:ascii="Tahoma" w:eastAsia="Times New Roman" w:hAnsi="Tahoma" w:cs="Tahoma"/>
          <w:sz w:val="20"/>
          <w:szCs w:val="20"/>
        </w:rPr>
      </w:pPr>
    </w:p>
    <w:p w:rsidR="005729C2" w:rsidRPr="00961539" w:rsidRDefault="00961539" w:rsidP="00BC37E7">
      <w:pPr>
        <w:keepNext/>
        <w:ind w:right="-2"/>
        <w:jc w:val="both"/>
        <w:rPr>
          <w:rFonts w:ascii="Tahoma" w:eastAsia="Times New Roman" w:hAnsi="Tahoma" w:cs="Tahoma"/>
          <w:sz w:val="20"/>
          <w:szCs w:val="20"/>
        </w:rPr>
      </w:pPr>
      <w:r w:rsidRPr="00961539">
        <w:rPr>
          <w:rFonts w:ascii="Tahoma" w:eastAsia="Times New Roman" w:hAnsi="Tahoma" w:cs="Tahoma"/>
          <w:sz w:val="20"/>
          <w:szCs w:val="20"/>
        </w:rPr>
        <w:t>Izvajalec</w:t>
      </w:r>
      <w:r w:rsidR="005729C2" w:rsidRPr="00961539">
        <w:rPr>
          <w:rFonts w:ascii="Tahoma" w:eastAsia="Times New Roman" w:hAnsi="Tahoma" w:cs="Tahoma"/>
          <w:sz w:val="20"/>
          <w:szCs w:val="20"/>
        </w:rPr>
        <w:t xml:space="preserve"> mora na gradbišču uporabljati osebno varovalno opremo (varovalna čelada, delovna obleka, varovalna očala, varovalna delovna obutev S3 ter ostala potrebna dodatna varovalna in zaščitna oprema). Na celotnem območju gradbišča je obvezna uporaba odsevnega jopiča z logotipom podjetja </w:t>
      </w:r>
      <w:r w:rsidRPr="00961539">
        <w:rPr>
          <w:rFonts w:ascii="Tahoma" w:eastAsia="Times New Roman" w:hAnsi="Tahoma" w:cs="Tahoma"/>
          <w:sz w:val="20"/>
          <w:szCs w:val="20"/>
        </w:rPr>
        <w:t>izvajalca</w:t>
      </w:r>
      <w:r w:rsidR="005729C2" w:rsidRPr="00961539">
        <w:rPr>
          <w:rFonts w:ascii="Tahoma" w:eastAsia="Times New Roman" w:hAnsi="Tahoma" w:cs="Tahoma"/>
          <w:sz w:val="20"/>
          <w:szCs w:val="20"/>
        </w:rPr>
        <w:t xml:space="preserve">. Odgovorne osebe morajo nositi dodatno oznako, iz katere je razviden njihov položaj in odgovornost.   </w:t>
      </w:r>
    </w:p>
    <w:p w:rsidR="005729C2" w:rsidRPr="00961539" w:rsidRDefault="005729C2" w:rsidP="00BC37E7">
      <w:pPr>
        <w:keepNext/>
        <w:ind w:right="-2"/>
        <w:jc w:val="both"/>
        <w:rPr>
          <w:rFonts w:ascii="Tahoma" w:eastAsia="Times New Roman" w:hAnsi="Tahoma" w:cs="Tahoma"/>
          <w:sz w:val="20"/>
          <w:szCs w:val="20"/>
        </w:rPr>
      </w:pPr>
    </w:p>
    <w:p w:rsidR="005729C2" w:rsidRPr="00961539" w:rsidRDefault="005729C2" w:rsidP="00BC37E7">
      <w:pPr>
        <w:keepNext/>
        <w:ind w:right="-2"/>
        <w:jc w:val="both"/>
        <w:rPr>
          <w:rFonts w:ascii="Tahoma" w:eastAsia="Times New Roman" w:hAnsi="Tahoma" w:cs="Tahoma"/>
          <w:sz w:val="20"/>
          <w:szCs w:val="20"/>
        </w:rPr>
      </w:pPr>
      <w:r w:rsidRPr="00961539">
        <w:rPr>
          <w:rFonts w:ascii="Tahoma" w:eastAsia="Times New Roman" w:hAnsi="Tahoma" w:cs="Tahoma"/>
          <w:sz w:val="20"/>
          <w:szCs w:val="20"/>
        </w:rPr>
        <w:t xml:space="preserve">Če </w:t>
      </w:r>
      <w:r w:rsidR="00961539" w:rsidRPr="00961539">
        <w:rPr>
          <w:rFonts w:ascii="Tahoma" w:eastAsia="Times New Roman" w:hAnsi="Tahoma" w:cs="Tahoma"/>
          <w:sz w:val="20"/>
          <w:szCs w:val="20"/>
        </w:rPr>
        <w:t>izvajalec</w:t>
      </w:r>
      <w:r w:rsidRPr="00961539">
        <w:rPr>
          <w:rFonts w:ascii="Tahoma" w:eastAsia="Times New Roman" w:hAnsi="Tahoma" w:cs="Tahoma"/>
          <w:sz w:val="20"/>
          <w:szCs w:val="20"/>
        </w:rPr>
        <w:t xml:space="preserve"> pri svojem delu ne izvaja oz. upošteva varnostnih navodil in ukrepov, ga mora neposredni vodja del takoj odstraniti z mesta dela skladno s predpisi. Na gradbišču je prepovedan vstop in delo pod vplivom alkohola, drog in drugih substanc.  Nadzornik ali naročnik oziroma z njegove strani pooblaščene osebe imajo polno pooblastilo, da s kraja izvajanja naročila odstranijo vsakogar, ki ne upošteva zahtev Varnostnega načrta, Programa varnostnih ukrepov, zapisov v Knjigi ukrepov za varno delo ter ne spoštuje predpisov in navodil s področja varnosti in zdravja pri delu ter požarne varnosti ali določb glede uniformiranosti, prepoznavnosti, usklajenosti in urejenosti svojega osebja.</w:t>
      </w:r>
    </w:p>
    <w:p w:rsidR="005729C2" w:rsidRPr="00961539" w:rsidRDefault="005729C2" w:rsidP="00BC37E7">
      <w:pPr>
        <w:keepNext/>
        <w:ind w:right="-2"/>
        <w:jc w:val="both"/>
        <w:rPr>
          <w:rFonts w:ascii="Tahoma" w:eastAsia="Times New Roman" w:hAnsi="Tahoma" w:cs="Tahoma"/>
          <w:sz w:val="20"/>
          <w:szCs w:val="20"/>
        </w:rPr>
      </w:pPr>
    </w:p>
    <w:p w:rsidR="005729C2" w:rsidRPr="00961539" w:rsidRDefault="00961539" w:rsidP="00BC37E7">
      <w:pPr>
        <w:keepNext/>
        <w:ind w:right="-2"/>
        <w:jc w:val="both"/>
        <w:rPr>
          <w:rFonts w:ascii="Tahoma" w:eastAsia="Times New Roman" w:hAnsi="Tahoma" w:cs="Tahoma"/>
          <w:sz w:val="20"/>
          <w:szCs w:val="20"/>
        </w:rPr>
      </w:pPr>
      <w:r w:rsidRPr="00961539">
        <w:rPr>
          <w:rFonts w:ascii="Tahoma" w:eastAsia="Times New Roman" w:hAnsi="Tahoma" w:cs="Tahoma"/>
          <w:sz w:val="20"/>
          <w:szCs w:val="20"/>
        </w:rPr>
        <w:t>Izvajalec</w:t>
      </w:r>
      <w:r w:rsidR="005729C2" w:rsidRPr="00961539">
        <w:rPr>
          <w:rFonts w:ascii="Tahoma" w:eastAsia="Times New Roman" w:hAnsi="Tahoma" w:cs="Tahoma"/>
          <w:sz w:val="20"/>
          <w:szCs w:val="20"/>
        </w:rPr>
        <w:t xml:space="preserve"> mora med </w:t>
      </w:r>
      <w:r w:rsidRPr="00961539">
        <w:rPr>
          <w:rFonts w:ascii="Tahoma" w:eastAsia="Times New Roman" w:hAnsi="Tahoma" w:cs="Tahoma"/>
          <w:sz w:val="20"/>
          <w:szCs w:val="20"/>
        </w:rPr>
        <w:t>spuščanjem</w:t>
      </w:r>
      <w:r w:rsidR="005729C2" w:rsidRPr="00961539">
        <w:rPr>
          <w:rFonts w:ascii="Tahoma" w:eastAsia="Times New Roman" w:hAnsi="Tahoma" w:cs="Tahoma"/>
          <w:sz w:val="20"/>
          <w:szCs w:val="20"/>
        </w:rPr>
        <w:t xml:space="preserve"> v pogon, med zagonskimi in funkcionalnimi preizkusi  ter v času poskusnega obratovanja</w:t>
      </w:r>
      <w:r w:rsidR="005729C2" w:rsidRPr="00961539" w:rsidDel="00F708BD">
        <w:rPr>
          <w:rFonts w:ascii="Tahoma" w:eastAsia="Times New Roman" w:hAnsi="Tahoma" w:cs="Tahoma"/>
          <w:sz w:val="20"/>
          <w:szCs w:val="20"/>
        </w:rPr>
        <w:t xml:space="preserve"> </w:t>
      </w:r>
      <w:r w:rsidR="005729C2" w:rsidRPr="00961539">
        <w:rPr>
          <w:rFonts w:ascii="Tahoma" w:eastAsia="Times New Roman" w:hAnsi="Tahoma" w:cs="Tahoma"/>
          <w:sz w:val="20"/>
          <w:szCs w:val="20"/>
        </w:rPr>
        <w:t>nadzirati organizacijske ukrepe potrebne za odpravo tveganj in za zagotovitev varnega dela (obvladovanje del z dnevnim izdajanjem dovoljenj za delo) ter za navedena dela izdelati oz. dopolniti Program varnostnih ukrepov.</w:t>
      </w:r>
    </w:p>
    <w:p w:rsidR="005729C2" w:rsidRDefault="005729C2" w:rsidP="00BC37E7">
      <w:pPr>
        <w:keepNext/>
        <w:rPr>
          <w:rFonts w:cs="Arial"/>
          <w:sz w:val="24"/>
          <w:szCs w:val="24"/>
        </w:rPr>
      </w:pPr>
    </w:p>
    <w:p w:rsidR="00B9349C" w:rsidRPr="00791937" w:rsidRDefault="00B9349C" w:rsidP="00BC37E7">
      <w:pPr>
        <w:keepNext/>
        <w:rPr>
          <w:rFonts w:cs="Arial"/>
          <w:sz w:val="24"/>
          <w:szCs w:val="24"/>
        </w:rPr>
      </w:pPr>
    </w:p>
    <w:p w:rsidR="005729C2" w:rsidRPr="00961539" w:rsidRDefault="005729C2" w:rsidP="00BC37E7">
      <w:pPr>
        <w:keepNext/>
        <w:numPr>
          <w:ilvl w:val="2"/>
          <w:numId w:val="2"/>
        </w:numPr>
        <w:jc w:val="both"/>
        <w:rPr>
          <w:rFonts w:ascii="Tahoma" w:hAnsi="Tahoma" w:cs="Tahoma"/>
          <w:b/>
        </w:rPr>
      </w:pPr>
      <w:bookmarkStart w:id="89" w:name="_Toc415952869"/>
      <w:bookmarkStart w:id="90" w:name="_Toc416271980"/>
      <w:bookmarkStart w:id="91" w:name="_Toc416272134"/>
      <w:bookmarkStart w:id="92" w:name="_Toc427156013"/>
      <w:bookmarkStart w:id="93" w:name="_Toc433099055"/>
      <w:bookmarkStart w:id="94" w:name="_Toc433101359"/>
      <w:bookmarkStart w:id="95" w:name="_Toc450244602"/>
      <w:bookmarkStart w:id="96" w:name="_Toc450256450"/>
      <w:bookmarkStart w:id="97" w:name="_Toc451457358"/>
      <w:bookmarkStart w:id="98" w:name="_Toc451462392"/>
      <w:bookmarkStart w:id="99" w:name="_Toc451512093"/>
      <w:bookmarkStart w:id="100" w:name="_Toc451513450"/>
      <w:bookmarkStart w:id="101" w:name="_Toc462233066"/>
      <w:bookmarkStart w:id="102" w:name="_Toc462233175"/>
      <w:bookmarkStart w:id="103" w:name="_Toc462842039"/>
      <w:bookmarkStart w:id="104" w:name="_Toc531184469"/>
      <w:bookmarkStart w:id="105" w:name="_Toc1026331"/>
      <w:bookmarkStart w:id="106" w:name="_Toc5884310"/>
      <w:bookmarkStart w:id="107" w:name="_Toc5888649"/>
      <w:bookmarkStart w:id="108" w:name="_Toc6408473"/>
      <w:bookmarkStart w:id="109" w:name="_Toc6409145"/>
      <w:r w:rsidRPr="00961539">
        <w:rPr>
          <w:rFonts w:ascii="Tahoma" w:hAnsi="Tahoma" w:cs="Tahoma"/>
          <w:b/>
        </w:rPr>
        <w:t>VAROVANJE GRADBIŠČA</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5729C2" w:rsidRPr="00791937" w:rsidRDefault="005729C2" w:rsidP="00BC37E7">
      <w:pPr>
        <w:keepNext/>
        <w:rPr>
          <w:rFonts w:cs="Arial"/>
          <w:sz w:val="24"/>
          <w:szCs w:val="24"/>
        </w:rPr>
      </w:pPr>
    </w:p>
    <w:p w:rsidR="005729C2" w:rsidRPr="00961539" w:rsidRDefault="00961539" w:rsidP="00BC37E7">
      <w:pPr>
        <w:keepNext/>
        <w:ind w:right="-2"/>
        <w:jc w:val="both"/>
        <w:rPr>
          <w:rFonts w:ascii="Tahoma" w:eastAsia="Times New Roman" w:hAnsi="Tahoma" w:cs="Tahoma"/>
          <w:sz w:val="20"/>
          <w:szCs w:val="20"/>
        </w:rPr>
      </w:pPr>
      <w:r w:rsidRPr="00961539">
        <w:rPr>
          <w:rFonts w:ascii="Tahoma" w:eastAsia="Times New Roman" w:hAnsi="Tahoma" w:cs="Tahoma"/>
          <w:sz w:val="20"/>
          <w:szCs w:val="20"/>
        </w:rPr>
        <w:t>Izvajalec</w:t>
      </w:r>
      <w:r w:rsidR="005729C2" w:rsidRPr="00961539">
        <w:rPr>
          <w:rFonts w:ascii="Tahoma" w:eastAsia="Times New Roman" w:hAnsi="Tahoma" w:cs="Tahoma"/>
          <w:sz w:val="20"/>
          <w:szCs w:val="20"/>
        </w:rPr>
        <w:t xml:space="preserve"> mora nadzirati organizacijske ukrepe, da je ves čas gradnje zagotovljeno ustrezno zavarovanje in označevanje gradbišča oz. območje izvajanja del na gradbišču, da se zagotovi varno delo in onemogoči dostop nepooblaščenim osebam v nevarno območje gradbišča.</w:t>
      </w:r>
    </w:p>
    <w:p w:rsidR="005729C2" w:rsidRPr="00961539" w:rsidRDefault="005729C2" w:rsidP="00BC37E7">
      <w:pPr>
        <w:keepNext/>
        <w:ind w:right="-2"/>
        <w:jc w:val="both"/>
        <w:rPr>
          <w:rFonts w:ascii="Tahoma" w:eastAsia="Times New Roman" w:hAnsi="Tahoma" w:cs="Tahoma"/>
          <w:sz w:val="20"/>
          <w:szCs w:val="20"/>
        </w:rPr>
      </w:pPr>
    </w:p>
    <w:p w:rsidR="005729C2" w:rsidRPr="00961539" w:rsidRDefault="00961539" w:rsidP="00BC37E7">
      <w:pPr>
        <w:keepNext/>
        <w:ind w:right="-2"/>
        <w:jc w:val="both"/>
        <w:rPr>
          <w:rFonts w:ascii="Tahoma" w:eastAsia="Times New Roman" w:hAnsi="Tahoma" w:cs="Tahoma"/>
          <w:sz w:val="20"/>
          <w:szCs w:val="20"/>
        </w:rPr>
      </w:pPr>
      <w:r w:rsidRPr="00961539">
        <w:rPr>
          <w:rFonts w:ascii="Tahoma" w:eastAsia="Times New Roman" w:hAnsi="Tahoma" w:cs="Tahoma"/>
          <w:sz w:val="20"/>
          <w:szCs w:val="20"/>
        </w:rPr>
        <w:t>Izvajalec</w:t>
      </w:r>
      <w:r w:rsidR="005729C2" w:rsidRPr="00961539">
        <w:rPr>
          <w:rFonts w:ascii="Tahoma" w:eastAsia="Times New Roman" w:hAnsi="Tahoma" w:cs="Tahoma"/>
          <w:sz w:val="20"/>
          <w:szCs w:val="20"/>
        </w:rPr>
        <w:t xml:space="preserve"> mora skladno z zakonodajo in Varnostnim načrtom nadzirati, da izvajalci  po nadzorovanih področjih zagotavljajo gradbiščno ograjo, vse začasne ograje, opozorilne znake, nalepke in table za zagotavljanje varnosti med izgradnjo in med funkcionalnimi preizkusi. Vse napisne plošče morajo biti v slovenskem jeziku in odporne na vremenske vplive. Izvajalec  mora zagotoviti razsvetljavo gradbišča. </w:t>
      </w:r>
    </w:p>
    <w:p w:rsidR="005729C2" w:rsidRPr="00961539" w:rsidRDefault="005729C2" w:rsidP="00BC37E7">
      <w:pPr>
        <w:keepNext/>
        <w:ind w:right="-2"/>
        <w:jc w:val="both"/>
        <w:rPr>
          <w:rFonts w:ascii="Tahoma" w:eastAsia="Times New Roman" w:hAnsi="Tahoma" w:cs="Tahoma"/>
          <w:sz w:val="20"/>
          <w:szCs w:val="20"/>
        </w:rPr>
      </w:pPr>
    </w:p>
    <w:p w:rsidR="005729C2" w:rsidRPr="00961539" w:rsidRDefault="005729C2" w:rsidP="00BC37E7">
      <w:pPr>
        <w:keepNext/>
        <w:ind w:right="-2"/>
        <w:jc w:val="both"/>
        <w:rPr>
          <w:rFonts w:ascii="Tahoma" w:eastAsia="Times New Roman" w:hAnsi="Tahoma" w:cs="Tahoma"/>
          <w:sz w:val="20"/>
          <w:szCs w:val="20"/>
        </w:rPr>
      </w:pPr>
      <w:r w:rsidRPr="00961539">
        <w:rPr>
          <w:rFonts w:ascii="Tahoma" w:eastAsia="Times New Roman" w:hAnsi="Tahoma" w:cs="Tahoma"/>
          <w:sz w:val="20"/>
          <w:szCs w:val="20"/>
        </w:rPr>
        <w:t xml:space="preserve">V skladu s konceptom  fizičnega varovanja in nadzora kontroliranega dostopa pri naročniku mora </w:t>
      </w:r>
      <w:r w:rsidR="00961539" w:rsidRPr="00961539">
        <w:rPr>
          <w:rFonts w:ascii="Tahoma" w:eastAsia="Times New Roman" w:hAnsi="Tahoma" w:cs="Tahoma"/>
          <w:sz w:val="20"/>
          <w:szCs w:val="20"/>
        </w:rPr>
        <w:t>izvajalec</w:t>
      </w:r>
      <w:r w:rsidRPr="00961539">
        <w:rPr>
          <w:rFonts w:ascii="Tahoma" w:eastAsia="Times New Roman" w:hAnsi="Tahoma" w:cs="Tahoma"/>
          <w:sz w:val="20"/>
          <w:szCs w:val="20"/>
        </w:rPr>
        <w:t xml:space="preserve"> pridobiti za delo v </w:t>
      </w:r>
      <w:r w:rsidR="00961539" w:rsidRPr="00961539">
        <w:rPr>
          <w:rFonts w:ascii="Tahoma" w:eastAsia="Times New Roman" w:hAnsi="Tahoma" w:cs="Tahoma"/>
          <w:sz w:val="20"/>
          <w:szCs w:val="20"/>
        </w:rPr>
        <w:t>enoti TE-TOL</w:t>
      </w:r>
      <w:r w:rsidRPr="00961539">
        <w:rPr>
          <w:rFonts w:ascii="Tahoma" w:eastAsia="Times New Roman" w:hAnsi="Tahoma" w:cs="Tahoma"/>
          <w:sz w:val="20"/>
          <w:szCs w:val="20"/>
        </w:rPr>
        <w:t xml:space="preserve"> dostopno kartico za elektronsko registracijo.  Vsak delavec </w:t>
      </w:r>
      <w:r w:rsidR="00961539" w:rsidRPr="00961539">
        <w:rPr>
          <w:rFonts w:ascii="Tahoma" w:eastAsia="Times New Roman" w:hAnsi="Tahoma" w:cs="Tahoma"/>
          <w:sz w:val="20"/>
          <w:szCs w:val="20"/>
        </w:rPr>
        <w:t>izvajalca</w:t>
      </w:r>
      <w:r w:rsidR="00BE0833">
        <w:rPr>
          <w:rFonts w:ascii="Tahoma" w:eastAsia="Times New Roman" w:hAnsi="Tahoma" w:cs="Tahoma"/>
          <w:sz w:val="20"/>
          <w:szCs w:val="20"/>
        </w:rPr>
        <w:t xml:space="preserve"> </w:t>
      </w:r>
      <w:r w:rsidRPr="00961539">
        <w:rPr>
          <w:rFonts w:ascii="Tahoma" w:eastAsia="Times New Roman" w:hAnsi="Tahoma" w:cs="Tahoma"/>
          <w:sz w:val="20"/>
          <w:szCs w:val="20"/>
        </w:rPr>
        <w:t xml:space="preserve">se je dolžan dnevno identificirati (beležiti prisotnost na delovnem mestu) ob vsakem prihodu oziroma vsakem odhodu iz gradbišča. Beleženje prisotnosti na območju naročnika je potrebno izvajati skladno z določili internih aktov naročnika, s čimer se zagotavlja varnost energetskega objekta.  </w:t>
      </w:r>
    </w:p>
    <w:p w:rsidR="005729C2" w:rsidRPr="00961539" w:rsidRDefault="005729C2" w:rsidP="00BC37E7">
      <w:pPr>
        <w:keepNext/>
        <w:ind w:right="-2"/>
        <w:jc w:val="both"/>
        <w:rPr>
          <w:rFonts w:ascii="Tahoma" w:eastAsia="Times New Roman" w:hAnsi="Tahoma" w:cs="Tahoma"/>
          <w:sz w:val="20"/>
          <w:szCs w:val="20"/>
        </w:rPr>
      </w:pPr>
    </w:p>
    <w:p w:rsidR="005729C2" w:rsidRPr="00B119CC" w:rsidRDefault="005729C2" w:rsidP="00BC37E7">
      <w:pPr>
        <w:keepNext/>
        <w:rPr>
          <w:rFonts w:cs="Arial"/>
        </w:rPr>
      </w:pPr>
    </w:p>
    <w:p w:rsidR="005729C2" w:rsidRPr="00961539" w:rsidRDefault="005729C2" w:rsidP="00BC37E7">
      <w:pPr>
        <w:keepNext/>
        <w:numPr>
          <w:ilvl w:val="2"/>
          <w:numId w:val="2"/>
        </w:numPr>
        <w:jc w:val="both"/>
        <w:rPr>
          <w:rFonts w:ascii="Tahoma" w:hAnsi="Tahoma" w:cs="Tahoma"/>
          <w:b/>
        </w:rPr>
      </w:pPr>
      <w:bookmarkStart w:id="110" w:name="_Toc415952873"/>
      <w:bookmarkStart w:id="111" w:name="_Toc5884311"/>
      <w:bookmarkStart w:id="112" w:name="_Toc5888650"/>
      <w:bookmarkStart w:id="113" w:name="_Toc416271984"/>
      <w:bookmarkStart w:id="114" w:name="_Toc416272138"/>
      <w:bookmarkStart w:id="115" w:name="_Toc427156017"/>
      <w:bookmarkStart w:id="116" w:name="_Toc433099059"/>
      <w:bookmarkStart w:id="117" w:name="_Toc433101363"/>
      <w:bookmarkStart w:id="118" w:name="_Toc450244606"/>
      <w:bookmarkStart w:id="119" w:name="_Toc450256454"/>
      <w:bookmarkStart w:id="120" w:name="_Toc451457362"/>
      <w:bookmarkStart w:id="121" w:name="_Toc451462396"/>
      <w:bookmarkStart w:id="122" w:name="_Toc451512097"/>
      <w:bookmarkStart w:id="123" w:name="_Toc451513454"/>
      <w:bookmarkStart w:id="124" w:name="_Toc462233070"/>
      <w:bookmarkStart w:id="125" w:name="_Toc462233179"/>
      <w:bookmarkStart w:id="126" w:name="_Toc462842043"/>
      <w:bookmarkStart w:id="127" w:name="_Toc531184473"/>
      <w:bookmarkStart w:id="128" w:name="_Toc1026335"/>
      <w:bookmarkStart w:id="129" w:name="_Toc6408474"/>
      <w:bookmarkStart w:id="130" w:name="_Toc6409146"/>
      <w:r w:rsidRPr="00961539">
        <w:rPr>
          <w:rFonts w:ascii="Tahoma" w:hAnsi="Tahoma" w:cs="Tahoma"/>
          <w:b/>
        </w:rPr>
        <w:t xml:space="preserve">VARSTVO PRED POŽARI MED </w:t>
      </w:r>
      <w:bookmarkEnd w:id="110"/>
      <w:r w:rsidRPr="00961539">
        <w:rPr>
          <w:rFonts w:ascii="Tahoma" w:hAnsi="Tahoma" w:cs="Tahoma"/>
          <w:b/>
        </w:rPr>
        <w:t>PREIZKUSI</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5729C2" w:rsidRPr="00BE0833" w:rsidRDefault="005729C2" w:rsidP="00BC37E7">
      <w:pPr>
        <w:keepNext/>
        <w:ind w:right="-2"/>
        <w:jc w:val="both"/>
        <w:rPr>
          <w:rFonts w:ascii="Tahoma" w:eastAsia="Times New Roman" w:hAnsi="Tahoma" w:cs="Tahoma"/>
          <w:sz w:val="20"/>
          <w:szCs w:val="20"/>
        </w:rPr>
      </w:pPr>
    </w:p>
    <w:p w:rsidR="005729C2" w:rsidRPr="00BE0833" w:rsidRDefault="005729C2" w:rsidP="00BC37E7">
      <w:pPr>
        <w:keepNext/>
        <w:ind w:right="-2"/>
        <w:jc w:val="both"/>
        <w:rPr>
          <w:rFonts w:ascii="Tahoma" w:eastAsia="Times New Roman" w:hAnsi="Tahoma" w:cs="Tahoma"/>
          <w:sz w:val="20"/>
          <w:szCs w:val="20"/>
        </w:rPr>
      </w:pPr>
      <w:r w:rsidRPr="00BE0833">
        <w:rPr>
          <w:rFonts w:ascii="Tahoma" w:eastAsia="Times New Roman" w:hAnsi="Tahoma" w:cs="Tahoma"/>
          <w:sz w:val="20"/>
          <w:szCs w:val="20"/>
        </w:rPr>
        <w:t xml:space="preserve">Pred začetkom del naročnik zagotovi Študijo požarne varnosti. </w:t>
      </w:r>
      <w:r w:rsidR="00961539" w:rsidRPr="00BE0833">
        <w:rPr>
          <w:rFonts w:ascii="Tahoma" w:eastAsia="Times New Roman" w:hAnsi="Tahoma" w:cs="Tahoma"/>
          <w:sz w:val="20"/>
          <w:szCs w:val="20"/>
        </w:rPr>
        <w:t>Izvajalec</w:t>
      </w:r>
      <w:r w:rsidRPr="00BE0833">
        <w:rPr>
          <w:rFonts w:ascii="Tahoma" w:eastAsia="Times New Roman" w:hAnsi="Tahoma" w:cs="Tahoma"/>
          <w:sz w:val="20"/>
          <w:szCs w:val="20"/>
        </w:rPr>
        <w:t xml:space="preserve"> mora v sklopu nadzora dela izvajalcev zagotavljati izvedbo ukrepov določenih s Študijo požarne varnosti ter zagotoviti vsa dokazila in dokumentacijo za izdelavo in pridobitev izkaza požarne varnosti za </w:t>
      </w:r>
      <w:r w:rsidR="00BE0833" w:rsidRPr="00BE0833">
        <w:rPr>
          <w:rFonts w:ascii="Tahoma" w:eastAsia="Times New Roman" w:hAnsi="Tahoma" w:cs="Tahoma"/>
          <w:sz w:val="20"/>
          <w:szCs w:val="20"/>
        </w:rPr>
        <w:t xml:space="preserve">novo zgrajeni </w:t>
      </w:r>
      <w:r w:rsidRPr="00BE0833">
        <w:rPr>
          <w:rFonts w:ascii="Tahoma" w:eastAsia="Times New Roman" w:hAnsi="Tahoma" w:cs="Tahoma"/>
          <w:sz w:val="20"/>
          <w:szCs w:val="20"/>
        </w:rPr>
        <w:t>objekt</w:t>
      </w:r>
      <w:r w:rsidR="00BE0833" w:rsidRPr="00BE0833">
        <w:rPr>
          <w:rFonts w:ascii="Tahoma" w:eastAsia="Times New Roman" w:hAnsi="Tahoma" w:cs="Tahoma"/>
          <w:sz w:val="20"/>
          <w:szCs w:val="20"/>
        </w:rPr>
        <w:t xml:space="preserve"> PPE-TOL</w:t>
      </w:r>
      <w:r w:rsidRPr="00BE0833">
        <w:rPr>
          <w:rFonts w:ascii="Tahoma" w:eastAsia="Times New Roman" w:hAnsi="Tahoma" w:cs="Tahoma"/>
          <w:sz w:val="20"/>
          <w:szCs w:val="20"/>
        </w:rPr>
        <w:t>.</w:t>
      </w:r>
    </w:p>
    <w:p w:rsidR="005729C2" w:rsidRPr="00BE0833" w:rsidRDefault="005729C2" w:rsidP="00BC37E7">
      <w:pPr>
        <w:keepNext/>
        <w:ind w:right="-2"/>
        <w:jc w:val="both"/>
        <w:rPr>
          <w:rFonts w:ascii="Tahoma" w:eastAsia="Times New Roman" w:hAnsi="Tahoma" w:cs="Tahoma"/>
          <w:sz w:val="20"/>
          <w:szCs w:val="20"/>
        </w:rPr>
      </w:pPr>
    </w:p>
    <w:p w:rsidR="005729C2" w:rsidRPr="00BE0833" w:rsidRDefault="00961539" w:rsidP="00BC37E7">
      <w:pPr>
        <w:keepNext/>
        <w:ind w:right="-2"/>
        <w:jc w:val="both"/>
        <w:rPr>
          <w:rFonts w:ascii="Tahoma" w:eastAsia="Times New Roman" w:hAnsi="Tahoma" w:cs="Tahoma"/>
          <w:sz w:val="20"/>
          <w:szCs w:val="20"/>
        </w:rPr>
      </w:pPr>
      <w:r w:rsidRPr="00BE0833">
        <w:rPr>
          <w:rFonts w:ascii="Tahoma" w:eastAsia="Times New Roman" w:hAnsi="Tahoma" w:cs="Tahoma"/>
          <w:sz w:val="20"/>
          <w:szCs w:val="20"/>
        </w:rPr>
        <w:t>Izvajalec</w:t>
      </w:r>
      <w:r w:rsidR="005729C2" w:rsidRPr="00BE0833">
        <w:rPr>
          <w:rFonts w:ascii="Tahoma" w:eastAsia="Times New Roman" w:hAnsi="Tahoma" w:cs="Tahoma"/>
          <w:sz w:val="20"/>
          <w:szCs w:val="20"/>
        </w:rPr>
        <w:t xml:space="preserve"> mora nadzirati izvajanje posebnih varnostnih ukrepov pri delu pod napetostjo oz. zagonskih preizkusih.</w:t>
      </w:r>
    </w:p>
    <w:p w:rsidR="005729C2" w:rsidRDefault="005729C2" w:rsidP="00BC37E7">
      <w:pPr>
        <w:keepNext/>
        <w:ind w:right="-2"/>
        <w:jc w:val="both"/>
        <w:rPr>
          <w:rFonts w:ascii="Tahoma" w:eastAsia="Times New Roman" w:hAnsi="Tahoma" w:cs="Tahoma"/>
          <w:sz w:val="20"/>
          <w:szCs w:val="20"/>
        </w:rPr>
      </w:pPr>
    </w:p>
    <w:p w:rsidR="00B9349C" w:rsidRDefault="00B9349C" w:rsidP="00BC37E7">
      <w:pPr>
        <w:keepNext/>
        <w:ind w:right="-2"/>
        <w:jc w:val="both"/>
        <w:rPr>
          <w:rFonts w:ascii="Tahoma" w:eastAsia="Times New Roman" w:hAnsi="Tahoma" w:cs="Tahoma"/>
          <w:sz w:val="20"/>
          <w:szCs w:val="20"/>
        </w:rPr>
      </w:pPr>
    </w:p>
    <w:p w:rsidR="00B9349C" w:rsidRPr="00BE0833" w:rsidRDefault="00B9349C" w:rsidP="00BC37E7">
      <w:pPr>
        <w:keepNext/>
        <w:ind w:right="-2"/>
        <w:jc w:val="both"/>
        <w:rPr>
          <w:rFonts w:ascii="Tahoma" w:eastAsia="Times New Roman" w:hAnsi="Tahoma" w:cs="Tahoma"/>
          <w:sz w:val="20"/>
          <w:szCs w:val="20"/>
        </w:rPr>
      </w:pPr>
    </w:p>
    <w:p w:rsidR="005729C2" w:rsidRPr="00BE0833" w:rsidRDefault="005729C2" w:rsidP="00BC37E7">
      <w:pPr>
        <w:keepNext/>
        <w:ind w:right="-2"/>
        <w:jc w:val="both"/>
        <w:rPr>
          <w:rFonts w:ascii="Tahoma" w:eastAsia="Times New Roman" w:hAnsi="Tahoma" w:cs="Tahoma"/>
          <w:sz w:val="20"/>
          <w:szCs w:val="20"/>
        </w:rPr>
      </w:pPr>
    </w:p>
    <w:p w:rsidR="005729C2" w:rsidRPr="00BE0833" w:rsidRDefault="005729C2" w:rsidP="00BC37E7">
      <w:pPr>
        <w:keepNext/>
        <w:numPr>
          <w:ilvl w:val="2"/>
          <w:numId w:val="2"/>
        </w:numPr>
        <w:jc w:val="both"/>
        <w:rPr>
          <w:rFonts w:ascii="Tahoma" w:hAnsi="Tahoma" w:cs="Tahoma"/>
          <w:b/>
        </w:rPr>
      </w:pPr>
      <w:bookmarkStart w:id="131" w:name="_Toc517433881"/>
      <w:bookmarkStart w:id="132" w:name="_Toc531184474"/>
      <w:bookmarkStart w:id="133" w:name="_Toc1026336"/>
      <w:bookmarkStart w:id="134" w:name="_Toc5884312"/>
      <w:bookmarkStart w:id="135" w:name="_Toc5888651"/>
      <w:bookmarkStart w:id="136" w:name="_Toc6408187"/>
      <w:bookmarkStart w:id="137" w:name="_Toc6408475"/>
      <w:bookmarkStart w:id="138" w:name="_Toc6409147"/>
      <w:r w:rsidRPr="00BE0833">
        <w:rPr>
          <w:rFonts w:ascii="Tahoma" w:hAnsi="Tahoma" w:cs="Tahoma"/>
          <w:b/>
        </w:rPr>
        <w:lastRenderedPageBreak/>
        <w:t>IZDELAVA NAVODIL ZA VARNO DELO PRI OBRATOVANJU IN VZDRŽEVANJU SISTEMOV / POSTROJEV</w:t>
      </w:r>
      <w:bookmarkEnd w:id="131"/>
      <w:bookmarkEnd w:id="132"/>
      <w:bookmarkEnd w:id="133"/>
      <w:bookmarkEnd w:id="134"/>
      <w:bookmarkEnd w:id="135"/>
      <w:bookmarkEnd w:id="136"/>
      <w:bookmarkEnd w:id="137"/>
      <w:bookmarkEnd w:id="138"/>
    </w:p>
    <w:p w:rsidR="005729C2" w:rsidRPr="00BE0833" w:rsidRDefault="005729C2" w:rsidP="00BC37E7">
      <w:pPr>
        <w:keepNext/>
        <w:ind w:right="-2"/>
        <w:jc w:val="both"/>
        <w:rPr>
          <w:rFonts w:ascii="Tahoma" w:eastAsia="Times New Roman" w:hAnsi="Tahoma" w:cs="Tahoma"/>
          <w:sz w:val="20"/>
          <w:szCs w:val="20"/>
        </w:rPr>
      </w:pPr>
    </w:p>
    <w:p w:rsidR="005729C2" w:rsidRPr="00BE0833" w:rsidRDefault="00BE0833" w:rsidP="00BC37E7">
      <w:pPr>
        <w:keepNext/>
        <w:ind w:right="-2"/>
        <w:jc w:val="both"/>
        <w:rPr>
          <w:rFonts w:ascii="Tahoma" w:eastAsia="Times New Roman" w:hAnsi="Tahoma" w:cs="Tahoma"/>
          <w:sz w:val="20"/>
          <w:szCs w:val="20"/>
        </w:rPr>
      </w:pPr>
      <w:r w:rsidRPr="00BE0833">
        <w:rPr>
          <w:rFonts w:ascii="Tahoma" w:eastAsia="Times New Roman" w:hAnsi="Tahoma" w:cs="Tahoma"/>
          <w:sz w:val="20"/>
          <w:szCs w:val="20"/>
        </w:rPr>
        <w:t>Izvajalec</w:t>
      </w:r>
      <w:r w:rsidR="005729C2" w:rsidRPr="00BE0833">
        <w:rPr>
          <w:rFonts w:ascii="Tahoma" w:eastAsia="Times New Roman" w:hAnsi="Tahoma" w:cs="Tahoma"/>
          <w:sz w:val="20"/>
          <w:szCs w:val="20"/>
        </w:rPr>
        <w:t xml:space="preserve"> mora zagotoviti, da se na osnovi Navodil za varno delo po nadziranih področjih posameznih komponent, izdelajo skupna Navodila za</w:t>
      </w:r>
      <w:r w:rsidRPr="00BE0833">
        <w:rPr>
          <w:rFonts w:ascii="Tahoma" w:eastAsia="Times New Roman" w:hAnsi="Tahoma" w:cs="Tahoma"/>
          <w:sz w:val="20"/>
          <w:szCs w:val="20"/>
        </w:rPr>
        <w:t xml:space="preserve"> </w:t>
      </w:r>
      <w:r w:rsidR="005729C2" w:rsidRPr="00BE0833">
        <w:rPr>
          <w:rFonts w:ascii="Tahoma" w:eastAsia="Times New Roman" w:hAnsi="Tahoma" w:cs="Tahoma"/>
          <w:sz w:val="20"/>
          <w:szCs w:val="20"/>
        </w:rPr>
        <w:t>varno delo pri obratovanju in vzdrževanju sistema oz. postroja</w:t>
      </w:r>
      <w:r w:rsidRPr="00BE0833">
        <w:rPr>
          <w:rFonts w:ascii="Tahoma" w:eastAsia="Times New Roman" w:hAnsi="Tahoma" w:cs="Tahoma"/>
          <w:sz w:val="20"/>
          <w:szCs w:val="20"/>
        </w:rPr>
        <w:t xml:space="preserve"> PPE-TOL</w:t>
      </w:r>
      <w:r w:rsidR="005729C2" w:rsidRPr="00BE0833">
        <w:rPr>
          <w:rFonts w:ascii="Tahoma" w:eastAsia="Times New Roman" w:hAnsi="Tahoma" w:cs="Tahoma"/>
          <w:sz w:val="20"/>
          <w:szCs w:val="20"/>
        </w:rPr>
        <w:t>, razdeljeno po sklopih (npr: črpalke goriva, energetski postroji, naprave pod tlakom ipd.), ki morajo biti pripravljena skladno z zahtevami naročnika za posameznega izvajalca del na projektu. Navodila za varno delo morajo zajemati opredelitev nevarnosti in varnostne ukrepe za zagotovitev varnega dela za osebje v času obratovanja in nadzora sistemov.</w:t>
      </w:r>
      <w:r w:rsidR="005729C2" w:rsidRPr="00BE0833" w:rsidDel="001445D4">
        <w:rPr>
          <w:rFonts w:ascii="Tahoma" w:eastAsia="Times New Roman" w:hAnsi="Tahoma" w:cs="Tahoma"/>
          <w:sz w:val="20"/>
          <w:szCs w:val="20"/>
        </w:rPr>
        <w:t xml:space="preserve"> </w:t>
      </w:r>
      <w:bookmarkStart w:id="139" w:name="_Toc531184475"/>
      <w:bookmarkStart w:id="140" w:name="_Toc1025832"/>
      <w:bookmarkStart w:id="141" w:name="_Toc1026337"/>
      <w:bookmarkStart w:id="142" w:name="_Toc531184476"/>
      <w:bookmarkStart w:id="143" w:name="_Toc1025833"/>
      <w:bookmarkStart w:id="144" w:name="_Toc1026338"/>
      <w:bookmarkEnd w:id="139"/>
      <w:bookmarkEnd w:id="140"/>
      <w:bookmarkEnd w:id="141"/>
      <w:bookmarkEnd w:id="142"/>
      <w:bookmarkEnd w:id="143"/>
      <w:bookmarkEnd w:id="144"/>
      <w:r w:rsidR="005729C2" w:rsidRPr="00BE0833">
        <w:rPr>
          <w:rFonts w:ascii="Tahoma" w:eastAsia="Times New Roman" w:hAnsi="Tahoma" w:cs="Tahoma"/>
          <w:sz w:val="20"/>
          <w:szCs w:val="20"/>
        </w:rPr>
        <w:t>Navodila morajo biti izdelana sistematično, razdeljena po objektih, tehnoloških sklopih oziroma postrojih upoštevajoč delovne procese (obratovanje – nadzor, vzdrževanje).</w:t>
      </w:r>
    </w:p>
    <w:p w:rsidR="0037510D" w:rsidRPr="00BE0833" w:rsidRDefault="0037510D" w:rsidP="00BC37E7">
      <w:pPr>
        <w:keepNext/>
        <w:ind w:right="-2"/>
        <w:jc w:val="both"/>
        <w:rPr>
          <w:rFonts w:ascii="Tahoma" w:eastAsia="Times New Roman" w:hAnsi="Tahoma" w:cs="Tahoma"/>
          <w:sz w:val="20"/>
          <w:szCs w:val="20"/>
        </w:rPr>
      </w:pPr>
    </w:p>
    <w:p w:rsidR="0037510D" w:rsidRPr="00F56CCB" w:rsidRDefault="0037510D" w:rsidP="00BC37E7">
      <w:pPr>
        <w:keepNext/>
        <w:numPr>
          <w:ilvl w:val="1"/>
          <w:numId w:val="2"/>
        </w:numPr>
        <w:jc w:val="both"/>
        <w:rPr>
          <w:rFonts w:ascii="Tahoma" w:hAnsi="Tahoma" w:cs="Tahoma"/>
          <w:b/>
        </w:rPr>
      </w:pPr>
      <w:r w:rsidRPr="00F56CCB">
        <w:rPr>
          <w:rFonts w:ascii="Tahoma" w:hAnsi="Tahoma" w:cs="Tahoma"/>
          <w:b/>
        </w:rPr>
        <w:t>Skrbno ravnanje</w:t>
      </w:r>
    </w:p>
    <w:p w:rsidR="0037510D" w:rsidRPr="00F56CCB" w:rsidRDefault="0037510D" w:rsidP="00BC37E7">
      <w:pPr>
        <w:keepNext/>
        <w:jc w:val="both"/>
        <w:rPr>
          <w:rFonts w:ascii="Tahoma" w:hAnsi="Tahoma" w:cs="Tahoma"/>
        </w:rPr>
      </w:pPr>
    </w:p>
    <w:p w:rsidR="0037510D" w:rsidRPr="00F56CCB" w:rsidRDefault="0037510D" w:rsidP="00BC37E7">
      <w:pPr>
        <w:keepNext/>
        <w:jc w:val="both"/>
        <w:rPr>
          <w:rFonts w:ascii="Tahoma" w:hAnsi="Tahoma" w:cs="Tahoma"/>
        </w:rPr>
      </w:pPr>
      <w:r w:rsidRPr="00F56CCB">
        <w:rPr>
          <w:rFonts w:ascii="Tahoma" w:hAnsi="Tahoma" w:cs="Tahoma"/>
        </w:rPr>
        <w:t>Izvajalec bo storitve, povezane z nadzorom izvajanja projekta, izvajal s skrbnostjo dobrega strokovnjaka, pri čemer bo to skrbnost (»</w:t>
      </w:r>
      <w:proofErr w:type="spellStart"/>
      <w:r w:rsidRPr="00F56CCB">
        <w:rPr>
          <w:rFonts w:ascii="Tahoma" w:hAnsi="Tahoma" w:cs="Tahoma"/>
        </w:rPr>
        <w:t>duty</w:t>
      </w:r>
      <w:proofErr w:type="spellEnd"/>
      <w:r w:rsidRPr="00F56CCB">
        <w:rPr>
          <w:rFonts w:ascii="Tahoma" w:hAnsi="Tahoma" w:cs="Tahoma"/>
        </w:rPr>
        <w:t xml:space="preserve"> </w:t>
      </w:r>
      <w:proofErr w:type="spellStart"/>
      <w:r w:rsidRPr="00F56CCB">
        <w:rPr>
          <w:rFonts w:ascii="Tahoma" w:hAnsi="Tahoma" w:cs="Tahoma"/>
        </w:rPr>
        <w:t>of</w:t>
      </w:r>
      <w:proofErr w:type="spellEnd"/>
      <w:r w:rsidRPr="00F56CCB">
        <w:rPr>
          <w:rFonts w:ascii="Tahoma" w:hAnsi="Tahoma" w:cs="Tahoma"/>
        </w:rPr>
        <w:t xml:space="preserve"> </w:t>
      </w:r>
      <w:proofErr w:type="spellStart"/>
      <w:r w:rsidRPr="00F56CCB">
        <w:rPr>
          <w:rFonts w:ascii="Tahoma" w:hAnsi="Tahoma" w:cs="Tahoma"/>
        </w:rPr>
        <w:t>care</w:t>
      </w:r>
      <w:proofErr w:type="spellEnd"/>
      <w:r w:rsidRPr="00F56CCB">
        <w:rPr>
          <w:rFonts w:ascii="Tahoma" w:hAnsi="Tahoma" w:cs="Tahoma"/>
        </w:rPr>
        <w:t xml:space="preserve">«), pod odškodninsko odgovornostjo, zagotavljal tudi v razmerju do vseh bank upnic. </w:t>
      </w:r>
    </w:p>
    <w:p w:rsidR="0037510D" w:rsidRPr="00F56CCB" w:rsidRDefault="0037510D" w:rsidP="00BC37E7">
      <w:pPr>
        <w:keepNext/>
        <w:jc w:val="both"/>
        <w:rPr>
          <w:rFonts w:ascii="Tahoma" w:hAnsi="Tahoma" w:cs="Tahoma"/>
        </w:rPr>
      </w:pPr>
    </w:p>
    <w:p w:rsidR="007D1082" w:rsidRDefault="007D1082" w:rsidP="00BC37E7">
      <w:pPr>
        <w:pStyle w:val="tekst1"/>
        <w:keepNext/>
        <w:spacing w:before="0" w:line="240" w:lineRule="auto"/>
        <w:rPr>
          <w:rFonts w:ascii="Tahoma" w:hAnsi="Tahoma" w:cs="Tahoma"/>
          <w:sz w:val="20"/>
        </w:rPr>
      </w:pPr>
    </w:p>
    <w:p w:rsidR="004109E4" w:rsidRPr="00120BBB" w:rsidRDefault="004109E4" w:rsidP="00BC37E7">
      <w:pPr>
        <w:keepNext/>
        <w:numPr>
          <w:ilvl w:val="1"/>
          <w:numId w:val="2"/>
        </w:numPr>
        <w:jc w:val="both"/>
        <w:rPr>
          <w:rFonts w:ascii="Tahoma" w:hAnsi="Tahoma" w:cs="Tahoma"/>
          <w:b/>
        </w:rPr>
      </w:pPr>
      <w:r w:rsidRPr="00120BBB">
        <w:rPr>
          <w:rFonts w:ascii="Tahoma" w:hAnsi="Tahoma" w:cs="Tahoma"/>
          <w:b/>
        </w:rPr>
        <w:t>Zahteve iz varstva pri delu in požarnega varstva</w:t>
      </w:r>
    </w:p>
    <w:p w:rsidR="004109E4" w:rsidRPr="008F2031" w:rsidRDefault="004109E4" w:rsidP="00BC37E7">
      <w:pPr>
        <w:keepNext/>
        <w:numPr>
          <w:ilvl w:val="2"/>
          <w:numId w:val="2"/>
        </w:numPr>
        <w:jc w:val="both"/>
        <w:rPr>
          <w:rFonts w:ascii="Tahoma" w:eastAsia="Times New Roman" w:hAnsi="Tahoma" w:cs="Tahoma"/>
          <w:b/>
        </w:rPr>
      </w:pPr>
      <w:r w:rsidRPr="008F2031">
        <w:rPr>
          <w:rFonts w:ascii="Tahoma" w:eastAsia="Times New Roman" w:hAnsi="Tahoma" w:cs="Tahoma"/>
          <w:b/>
        </w:rPr>
        <w:t>Najpomembnejše pričakovane nevarnosti za poškodbe pri delu in okvare zdravja, ki lahko nastopijo na delovišču z oceno tveganja</w:t>
      </w:r>
    </w:p>
    <w:p w:rsidR="004109E4" w:rsidRPr="008F2031" w:rsidRDefault="004109E4" w:rsidP="00BC37E7">
      <w:pPr>
        <w:keepNext/>
        <w:jc w:val="both"/>
        <w:rPr>
          <w:rFonts w:ascii="Tahoma" w:eastAsia="Times New Roman" w:hAnsi="Tahoma" w:cs="Tahoma"/>
          <w:b/>
        </w:rPr>
      </w:pPr>
    </w:p>
    <w:p w:rsidR="004109E4" w:rsidRPr="008F2031" w:rsidRDefault="004109E4" w:rsidP="00BC37E7">
      <w:pPr>
        <w:keepNext/>
        <w:jc w:val="both"/>
        <w:rPr>
          <w:rFonts w:ascii="Tahoma" w:eastAsia="Times New Roman" w:hAnsi="Tahoma" w:cs="Tahoma"/>
        </w:rPr>
      </w:pPr>
      <w:r w:rsidRPr="008F2031">
        <w:rPr>
          <w:rFonts w:ascii="Tahoma" w:eastAsia="Times New Roman" w:hAnsi="Tahoma" w:cs="Tahoma"/>
        </w:rPr>
        <w:t>Matrica za ocenjevanje: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22"/>
        <w:gridCol w:w="1561"/>
        <w:gridCol w:w="1557"/>
        <w:gridCol w:w="1843"/>
        <w:gridCol w:w="1843"/>
        <w:gridCol w:w="1888"/>
      </w:tblGrid>
      <w:tr w:rsidR="004109E4" w:rsidRPr="008F2031" w:rsidTr="004109E4">
        <w:tc>
          <w:tcPr>
            <w:tcW w:w="914" w:type="dxa"/>
            <w:gridSpan w:val="2"/>
            <w:vMerge w:val="restart"/>
            <w:shd w:val="clear" w:color="auto" w:fill="auto"/>
          </w:tcPr>
          <w:p w:rsidR="004109E4" w:rsidRPr="008F2031" w:rsidRDefault="004109E4" w:rsidP="00BC37E7">
            <w:pPr>
              <w:keepNext/>
              <w:jc w:val="both"/>
              <w:rPr>
                <w:rFonts w:ascii="Tahoma" w:eastAsia="Times New Roman" w:hAnsi="Tahoma" w:cs="Tahoma"/>
              </w:rPr>
            </w:pPr>
          </w:p>
        </w:tc>
        <w:tc>
          <w:tcPr>
            <w:tcW w:w="8692" w:type="dxa"/>
            <w:gridSpan w:val="5"/>
            <w:shd w:val="clear" w:color="auto" w:fill="CCCCCC"/>
          </w:tcPr>
          <w:p w:rsidR="004109E4" w:rsidRPr="008F2031" w:rsidRDefault="004109E4" w:rsidP="00BC37E7">
            <w:pPr>
              <w:keepNext/>
              <w:jc w:val="both"/>
              <w:rPr>
                <w:rFonts w:ascii="Tahoma" w:eastAsia="Times New Roman" w:hAnsi="Tahoma" w:cs="Tahoma"/>
              </w:rPr>
            </w:pPr>
            <w:r w:rsidRPr="008F2031">
              <w:rPr>
                <w:rFonts w:ascii="Tahoma" w:eastAsia="Times New Roman" w:hAnsi="Tahoma" w:cs="Tahoma"/>
              </w:rPr>
              <w:t>Možne posledice oziroma resnost poškodb</w:t>
            </w:r>
          </w:p>
        </w:tc>
      </w:tr>
      <w:tr w:rsidR="004109E4" w:rsidRPr="008F2031" w:rsidTr="004109E4">
        <w:trPr>
          <w:trHeight w:val="374"/>
        </w:trPr>
        <w:tc>
          <w:tcPr>
            <w:tcW w:w="914" w:type="dxa"/>
            <w:gridSpan w:val="2"/>
            <w:vMerge/>
            <w:shd w:val="clear" w:color="auto" w:fill="auto"/>
          </w:tcPr>
          <w:p w:rsidR="004109E4" w:rsidRPr="008F2031" w:rsidRDefault="004109E4" w:rsidP="00BC37E7">
            <w:pPr>
              <w:keepNext/>
              <w:jc w:val="both"/>
              <w:rPr>
                <w:rFonts w:ascii="Tahoma" w:eastAsia="Times New Roman" w:hAnsi="Tahoma" w:cs="Tahoma"/>
              </w:rPr>
            </w:pPr>
          </w:p>
        </w:tc>
        <w:tc>
          <w:tcPr>
            <w:tcW w:w="1561" w:type="dxa"/>
            <w:shd w:val="clear" w:color="auto" w:fill="E0E0E0"/>
          </w:tcPr>
          <w:p w:rsidR="004109E4" w:rsidRPr="00662A7D" w:rsidRDefault="004109E4" w:rsidP="00BC37E7">
            <w:pPr>
              <w:keepNext/>
              <w:jc w:val="both"/>
              <w:rPr>
                <w:rFonts w:ascii="Tahoma" w:eastAsia="Times New Roman" w:hAnsi="Tahoma" w:cs="Tahoma"/>
                <w:b/>
                <w:sz w:val="20"/>
              </w:rPr>
            </w:pPr>
            <w:r w:rsidRPr="004D1361">
              <w:rPr>
                <w:rFonts w:ascii="Tahoma" w:eastAsia="Times New Roman" w:hAnsi="Tahoma" w:cs="Tahoma"/>
                <w:b/>
                <w:sz w:val="20"/>
              </w:rPr>
              <w:t>1</w:t>
            </w:r>
          </w:p>
        </w:tc>
        <w:tc>
          <w:tcPr>
            <w:tcW w:w="1557" w:type="dxa"/>
            <w:shd w:val="clear" w:color="auto" w:fill="E0E0E0"/>
          </w:tcPr>
          <w:p w:rsidR="004109E4" w:rsidRPr="004D1361" w:rsidRDefault="004109E4" w:rsidP="00BC37E7">
            <w:pPr>
              <w:keepNext/>
              <w:jc w:val="both"/>
              <w:rPr>
                <w:rFonts w:ascii="Tahoma" w:eastAsia="Times New Roman" w:hAnsi="Tahoma" w:cs="Tahoma"/>
                <w:b/>
                <w:sz w:val="20"/>
              </w:rPr>
            </w:pPr>
            <w:r w:rsidRPr="004D1361">
              <w:rPr>
                <w:rFonts w:ascii="Tahoma" w:eastAsia="Times New Roman" w:hAnsi="Tahoma" w:cs="Tahoma"/>
                <w:b/>
                <w:sz w:val="20"/>
              </w:rPr>
              <w:t>2</w:t>
            </w:r>
          </w:p>
        </w:tc>
        <w:tc>
          <w:tcPr>
            <w:tcW w:w="1843" w:type="dxa"/>
            <w:shd w:val="clear" w:color="auto" w:fill="E0E0E0"/>
          </w:tcPr>
          <w:p w:rsidR="004109E4" w:rsidRPr="004D1361" w:rsidRDefault="004109E4" w:rsidP="00BC37E7">
            <w:pPr>
              <w:keepNext/>
              <w:jc w:val="both"/>
              <w:rPr>
                <w:rFonts w:ascii="Tahoma" w:eastAsia="Times New Roman" w:hAnsi="Tahoma" w:cs="Tahoma"/>
                <w:b/>
                <w:sz w:val="20"/>
              </w:rPr>
            </w:pPr>
            <w:r w:rsidRPr="004D1361">
              <w:rPr>
                <w:rFonts w:ascii="Tahoma" w:eastAsia="Times New Roman" w:hAnsi="Tahoma" w:cs="Tahoma"/>
                <w:b/>
                <w:sz w:val="20"/>
              </w:rPr>
              <w:t>3</w:t>
            </w:r>
          </w:p>
        </w:tc>
        <w:tc>
          <w:tcPr>
            <w:tcW w:w="1843" w:type="dxa"/>
            <w:shd w:val="clear" w:color="auto" w:fill="E0E0E0"/>
          </w:tcPr>
          <w:p w:rsidR="004109E4" w:rsidRPr="004D1361" w:rsidRDefault="004109E4" w:rsidP="00BC37E7">
            <w:pPr>
              <w:keepNext/>
              <w:jc w:val="both"/>
              <w:rPr>
                <w:rFonts w:ascii="Tahoma" w:eastAsia="Times New Roman" w:hAnsi="Tahoma" w:cs="Tahoma"/>
                <w:b/>
                <w:sz w:val="20"/>
              </w:rPr>
            </w:pPr>
            <w:r w:rsidRPr="004D1361">
              <w:rPr>
                <w:rFonts w:ascii="Tahoma" w:eastAsia="Times New Roman" w:hAnsi="Tahoma" w:cs="Tahoma"/>
                <w:b/>
                <w:sz w:val="20"/>
              </w:rPr>
              <w:t>4</w:t>
            </w:r>
          </w:p>
        </w:tc>
        <w:tc>
          <w:tcPr>
            <w:tcW w:w="1888" w:type="dxa"/>
            <w:shd w:val="clear" w:color="auto" w:fill="E0E0E0"/>
          </w:tcPr>
          <w:p w:rsidR="004109E4" w:rsidRPr="004D1361" w:rsidRDefault="004109E4" w:rsidP="00BC37E7">
            <w:pPr>
              <w:keepNext/>
              <w:jc w:val="both"/>
              <w:rPr>
                <w:rFonts w:ascii="Tahoma" w:eastAsia="Times New Roman" w:hAnsi="Tahoma" w:cs="Tahoma"/>
                <w:b/>
                <w:sz w:val="20"/>
              </w:rPr>
            </w:pPr>
            <w:r w:rsidRPr="004D1361">
              <w:rPr>
                <w:rFonts w:ascii="Tahoma" w:eastAsia="Times New Roman" w:hAnsi="Tahoma" w:cs="Tahoma"/>
                <w:b/>
                <w:sz w:val="20"/>
              </w:rPr>
              <w:t>5</w:t>
            </w:r>
          </w:p>
        </w:tc>
      </w:tr>
      <w:tr w:rsidR="004109E4" w:rsidRPr="008F2031" w:rsidTr="004109E4">
        <w:trPr>
          <w:trHeight w:val="201"/>
        </w:trPr>
        <w:tc>
          <w:tcPr>
            <w:tcW w:w="392" w:type="dxa"/>
            <w:vMerge w:val="restart"/>
            <w:shd w:val="clear" w:color="auto" w:fill="CCCCCC"/>
            <w:textDirection w:val="btLr"/>
          </w:tcPr>
          <w:p w:rsidR="004109E4" w:rsidRPr="008F2031" w:rsidRDefault="004109E4" w:rsidP="00BC37E7">
            <w:pPr>
              <w:keepNext/>
              <w:ind w:left="113" w:right="113"/>
              <w:jc w:val="both"/>
              <w:rPr>
                <w:rFonts w:ascii="Tahoma" w:eastAsia="Times New Roman" w:hAnsi="Tahoma" w:cs="Tahoma"/>
              </w:rPr>
            </w:pPr>
            <w:r w:rsidRPr="008F2031">
              <w:rPr>
                <w:rFonts w:ascii="Tahoma" w:eastAsia="Times New Roman" w:hAnsi="Tahoma" w:cs="Tahoma"/>
              </w:rPr>
              <w:t>Verjetnost</w:t>
            </w:r>
          </w:p>
        </w:tc>
        <w:tc>
          <w:tcPr>
            <w:tcW w:w="522" w:type="dxa"/>
            <w:shd w:val="clear" w:color="auto" w:fill="C0C0C0"/>
          </w:tcPr>
          <w:p w:rsidR="004109E4" w:rsidRPr="004D1361" w:rsidRDefault="004109E4" w:rsidP="00BC37E7">
            <w:pPr>
              <w:keepNext/>
              <w:jc w:val="both"/>
              <w:rPr>
                <w:rFonts w:ascii="Tahoma" w:eastAsia="Times New Roman" w:hAnsi="Tahoma" w:cs="Tahoma"/>
                <w:b/>
              </w:rPr>
            </w:pPr>
            <w:r w:rsidRPr="004D1361">
              <w:rPr>
                <w:rFonts w:ascii="Tahoma" w:eastAsia="Times New Roman" w:hAnsi="Tahoma" w:cs="Tahoma"/>
                <w:b/>
              </w:rPr>
              <w:t>A</w:t>
            </w:r>
          </w:p>
        </w:tc>
        <w:tc>
          <w:tcPr>
            <w:tcW w:w="1561" w:type="dxa"/>
            <w:shd w:val="clear" w:color="auto" w:fill="FF66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Visoka (V)</w:t>
            </w:r>
          </w:p>
        </w:tc>
        <w:tc>
          <w:tcPr>
            <w:tcW w:w="1557" w:type="dxa"/>
            <w:shd w:val="clear" w:color="auto" w:fill="FF66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Visoka (V)</w:t>
            </w:r>
          </w:p>
        </w:tc>
        <w:tc>
          <w:tcPr>
            <w:tcW w:w="1843" w:type="dxa"/>
            <w:shd w:val="clear" w:color="auto" w:fill="FF00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 xml:space="preserve">Ekstremna </w:t>
            </w:r>
            <w:r>
              <w:rPr>
                <w:rFonts w:ascii="Tahoma" w:eastAsia="Times New Roman" w:hAnsi="Tahoma" w:cs="Tahoma"/>
                <w:b/>
              </w:rPr>
              <w:t>(E)</w:t>
            </w:r>
          </w:p>
        </w:tc>
        <w:tc>
          <w:tcPr>
            <w:tcW w:w="1843" w:type="dxa"/>
            <w:shd w:val="clear" w:color="auto" w:fill="FF00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 xml:space="preserve">Ekstremna </w:t>
            </w:r>
            <w:r>
              <w:rPr>
                <w:rFonts w:ascii="Tahoma" w:eastAsia="Times New Roman" w:hAnsi="Tahoma" w:cs="Tahoma"/>
                <w:b/>
              </w:rPr>
              <w:t>(E)</w:t>
            </w:r>
          </w:p>
        </w:tc>
        <w:tc>
          <w:tcPr>
            <w:tcW w:w="1888" w:type="dxa"/>
            <w:shd w:val="clear" w:color="auto" w:fill="FF00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 xml:space="preserve">Ekstremna </w:t>
            </w:r>
            <w:r>
              <w:rPr>
                <w:rFonts w:ascii="Tahoma" w:eastAsia="Times New Roman" w:hAnsi="Tahoma" w:cs="Tahoma"/>
                <w:b/>
              </w:rPr>
              <w:t>(E)</w:t>
            </w:r>
          </w:p>
        </w:tc>
      </w:tr>
      <w:tr w:rsidR="004109E4" w:rsidRPr="008F2031" w:rsidTr="004109E4">
        <w:tc>
          <w:tcPr>
            <w:tcW w:w="392" w:type="dxa"/>
            <w:vMerge/>
            <w:shd w:val="clear" w:color="auto" w:fill="CCCCCC"/>
          </w:tcPr>
          <w:p w:rsidR="004109E4" w:rsidRPr="008F2031" w:rsidRDefault="004109E4" w:rsidP="00BC37E7">
            <w:pPr>
              <w:keepNext/>
              <w:jc w:val="both"/>
              <w:rPr>
                <w:rFonts w:ascii="Tahoma" w:eastAsia="Times New Roman" w:hAnsi="Tahoma" w:cs="Tahoma"/>
              </w:rPr>
            </w:pPr>
          </w:p>
        </w:tc>
        <w:tc>
          <w:tcPr>
            <w:tcW w:w="522" w:type="dxa"/>
            <w:shd w:val="clear" w:color="auto" w:fill="C0C0C0"/>
          </w:tcPr>
          <w:p w:rsidR="004109E4" w:rsidRPr="004D1361" w:rsidRDefault="004109E4" w:rsidP="00BC37E7">
            <w:pPr>
              <w:keepNext/>
              <w:jc w:val="both"/>
              <w:rPr>
                <w:rFonts w:ascii="Tahoma" w:eastAsia="Times New Roman" w:hAnsi="Tahoma" w:cs="Tahoma"/>
                <w:b/>
              </w:rPr>
            </w:pPr>
            <w:r w:rsidRPr="004D1361">
              <w:rPr>
                <w:rFonts w:ascii="Tahoma" w:eastAsia="Times New Roman" w:hAnsi="Tahoma" w:cs="Tahoma"/>
                <w:b/>
              </w:rPr>
              <w:t>B</w:t>
            </w:r>
          </w:p>
        </w:tc>
        <w:tc>
          <w:tcPr>
            <w:tcW w:w="1561" w:type="dxa"/>
            <w:shd w:val="clear" w:color="auto" w:fill="FFCC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Zmerna (Z)</w:t>
            </w:r>
          </w:p>
        </w:tc>
        <w:tc>
          <w:tcPr>
            <w:tcW w:w="1557" w:type="dxa"/>
            <w:shd w:val="clear" w:color="auto" w:fill="FF66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Visoka (V)</w:t>
            </w:r>
          </w:p>
        </w:tc>
        <w:tc>
          <w:tcPr>
            <w:tcW w:w="1843" w:type="dxa"/>
            <w:shd w:val="clear" w:color="auto" w:fill="FF66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Visoka (V)</w:t>
            </w:r>
          </w:p>
        </w:tc>
        <w:tc>
          <w:tcPr>
            <w:tcW w:w="1843" w:type="dxa"/>
            <w:shd w:val="clear" w:color="auto" w:fill="FF00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 xml:space="preserve">Ekstremna </w:t>
            </w:r>
            <w:r>
              <w:rPr>
                <w:rFonts w:ascii="Tahoma" w:eastAsia="Times New Roman" w:hAnsi="Tahoma" w:cs="Tahoma"/>
                <w:b/>
              </w:rPr>
              <w:t>(E)</w:t>
            </w:r>
          </w:p>
        </w:tc>
        <w:tc>
          <w:tcPr>
            <w:tcW w:w="1888" w:type="dxa"/>
            <w:shd w:val="clear" w:color="auto" w:fill="FF00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 xml:space="preserve">Ekstremna </w:t>
            </w:r>
            <w:r>
              <w:rPr>
                <w:rFonts w:ascii="Tahoma" w:eastAsia="Times New Roman" w:hAnsi="Tahoma" w:cs="Tahoma"/>
                <w:b/>
              </w:rPr>
              <w:t>(E)</w:t>
            </w:r>
          </w:p>
        </w:tc>
      </w:tr>
      <w:tr w:rsidR="004109E4" w:rsidRPr="008F2031" w:rsidTr="004109E4">
        <w:trPr>
          <w:trHeight w:val="231"/>
        </w:trPr>
        <w:tc>
          <w:tcPr>
            <w:tcW w:w="392" w:type="dxa"/>
            <w:vMerge/>
            <w:shd w:val="clear" w:color="auto" w:fill="CCCCCC"/>
          </w:tcPr>
          <w:p w:rsidR="004109E4" w:rsidRPr="008F2031" w:rsidRDefault="004109E4" w:rsidP="00BC37E7">
            <w:pPr>
              <w:keepNext/>
              <w:jc w:val="both"/>
              <w:rPr>
                <w:rFonts w:ascii="Tahoma" w:eastAsia="Times New Roman" w:hAnsi="Tahoma" w:cs="Tahoma"/>
              </w:rPr>
            </w:pPr>
          </w:p>
        </w:tc>
        <w:tc>
          <w:tcPr>
            <w:tcW w:w="522" w:type="dxa"/>
            <w:shd w:val="clear" w:color="auto" w:fill="C0C0C0"/>
          </w:tcPr>
          <w:p w:rsidR="004109E4" w:rsidRPr="004D1361" w:rsidRDefault="004109E4" w:rsidP="00BC37E7">
            <w:pPr>
              <w:keepNext/>
              <w:jc w:val="both"/>
              <w:rPr>
                <w:rFonts w:ascii="Tahoma" w:eastAsia="Times New Roman" w:hAnsi="Tahoma" w:cs="Tahoma"/>
                <w:b/>
              </w:rPr>
            </w:pPr>
            <w:r w:rsidRPr="004D1361">
              <w:rPr>
                <w:rFonts w:ascii="Tahoma" w:eastAsia="Times New Roman" w:hAnsi="Tahoma" w:cs="Tahoma"/>
                <w:b/>
              </w:rPr>
              <w:t>C</w:t>
            </w:r>
          </w:p>
        </w:tc>
        <w:tc>
          <w:tcPr>
            <w:tcW w:w="1561" w:type="dxa"/>
            <w:shd w:val="clear" w:color="auto" w:fill="99CC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Nizka (N)</w:t>
            </w:r>
          </w:p>
        </w:tc>
        <w:tc>
          <w:tcPr>
            <w:tcW w:w="1557" w:type="dxa"/>
            <w:shd w:val="clear" w:color="auto" w:fill="FFCC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Zmerna (Z)</w:t>
            </w:r>
          </w:p>
        </w:tc>
        <w:tc>
          <w:tcPr>
            <w:tcW w:w="1843" w:type="dxa"/>
            <w:shd w:val="clear" w:color="auto" w:fill="FF66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Visoka (V)</w:t>
            </w:r>
          </w:p>
        </w:tc>
        <w:tc>
          <w:tcPr>
            <w:tcW w:w="1843" w:type="dxa"/>
            <w:shd w:val="clear" w:color="auto" w:fill="FF00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 xml:space="preserve">Ekstremna </w:t>
            </w:r>
            <w:r>
              <w:rPr>
                <w:rFonts w:ascii="Tahoma" w:eastAsia="Times New Roman" w:hAnsi="Tahoma" w:cs="Tahoma"/>
                <w:b/>
              </w:rPr>
              <w:t>(E)</w:t>
            </w:r>
          </w:p>
        </w:tc>
        <w:tc>
          <w:tcPr>
            <w:tcW w:w="1888" w:type="dxa"/>
            <w:shd w:val="clear" w:color="auto" w:fill="FF00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 xml:space="preserve">Ekstremna </w:t>
            </w:r>
            <w:r>
              <w:rPr>
                <w:rFonts w:ascii="Tahoma" w:eastAsia="Times New Roman" w:hAnsi="Tahoma" w:cs="Tahoma"/>
                <w:b/>
              </w:rPr>
              <w:t>(E)</w:t>
            </w:r>
          </w:p>
        </w:tc>
      </w:tr>
      <w:tr w:rsidR="004109E4" w:rsidRPr="008F2031" w:rsidTr="004109E4">
        <w:tc>
          <w:tcPr>
            <w:tcW w:w="392" w:type="dxa"/>
            <w:vMerge/>
            <w:shd w:val="clear" w:color="auto" w:fill="CCCCCC"/>
          </w:tcPr>
          <w:p w:rsidR="004109E4" w:rsidRPr="008F2031" w:rsidRDefault="004109E4" w:rsidP="00BC37E7">
            <w:pPr>
              <w:keepNext/>
              <w:jc w:val="both"/>
              <w:rPr>
                <w:rFonts w:ascii="Tahoma" w:eastAsia="Times New Roman" w:hAnsi="Tahoma" w:cs="Tahoma"/>
              </w:rPr>
            </w:pPr>
          </w:p>
        </w:tc>
        <w:tc>
          <w:tcPr>
            <w:tcW w:w="522" w:type="dxa"/>
            <w:shd w:val="clear" w:color="auto" w:fill="C0C0C0"/>
          </w:tcPr>
          <w:p w:rsidR="004109E4" w:rsidRPr="004D1361" w:rsidRDefault="004109E4" w:rsidP="00BC37E7">
            <w:pPr>
              <w:keepNext/>
              <w:jc w:val="both"/>
              <w:rPr>
                <w:rFonts w:ascii="Tahoma" w:eastAsia="Times New Roman" w:hAnsi="Tahoma" w:cs="Tahoma"/>
                <w:b/>
              </w:rPr>
            </w:pPr>
            <w:r w:rsidRPr="004D1361">
              <w:rPr>
                <w:rFonts w:ascii="Tahoma" w:eastAsia="Times New Roman" w:hAnsi="Tahoma" w:cs="Tahoma"/>
                <w:b/>
              </w:rPr>
              <w:t>D</w:t>
            </w:r>
          </w:p>
        </w:tc>
        <w:tc>
          <w:tcPr>
            <w:tcW w:w="1561" w:type="dxa"/>
            <w:shd w:val="clear" w:color="auto" w:fill="99CC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Nizka (N)</w:t>
            </w:r>
          </w:p>
        </w:tc>
        <w:tc>
          <w:tcPr>
            <w:tcW w:w="1557" w:type="dxa"/>
            <w:shd w:val="clear" w:color="auto" w:fill="99CC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Nizka (N)</w:t>
            </w:r>
          </w:p>
        </w:tc>
        <w:tc>
          <w:tcPr>
            <w:tcW w:w="1843" w:type="dxa"/>
            <w:shd w:val="clear" w:color="auto" w:fill="FFCC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Zmerna (Z)</w:t>
            </w:r>
          </w:p>
        </w:tc>
        <w:tc>
          <w:tcPr>
            <w:tcW w:w="1843" w:type="dxa"/>
            <w:shd w:val="clear" w:color="auto" w:fill="FF66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Visoka (V)</w:t>
            </w:r>
          </w:p>
        </w:tc>
        <w:tc>
          <w:tcPr>
            <w:tcW w:w="1888" w:type="dxa"/>
            <w:shd w:val="clear" w:color="auto" w:fill="FF00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 xml:space="preserve">Ekstremna </w:t>
            </w:r>
            <w:r>
              <w:rPr>
                <w:rFonts w:ascii="Tahoma" w:eastAsia="Times New Roman" w:hAnsi="Tahoma" w:cs="Tahoma"/>
                <w:b/>
              </w:rPr>
              <w:t>(E)</w:t>
            </w:r>
          </w:p>
        </w:tc>
      </w:tr>
      <w:tr w:rsidR="004109E4" w:rsidRPr="008F2031" w:rsidTr="004109E4">
        <w:tc>
          <w:tcPr>
            <w:tcW w:w="392" w:type="dxa"/>
            <w:vMerge/>
            <w:shd w:val="clear" w:color="auto" w:fill="CCCCCC"/>
          </w:tcPr>
          <w:p w:rsidR="004109E4" w:rsidRPr="008F2031" w:rsidRDefault="004109E4" w:rsidP="00BC37E7">
            <w:pPr>
              <w:keepNext/>
              <w:jc w:val="both"/>
              <w:rPr>
                <w:rFonts w:ascii="Tahoma" w:eastAsia="Times New Roman" w:hAnsi="Tahoma" w:cs="Tahoma"/>
              </w:rPr>
            </w:pPr>
          </w:p>
        </w:tc>
        <w:tc>
          <w:tcPr>
            <w:tcW w:w="522" w:type="dxa"/>
            <w:shd w:val="clear" w:color="auto" w:fill="C0C0C0"/>
          </w:tcPr>
          <w:p w:rsidR="004109E4" w:rsidRPr="004D1361" w:rsidRDefault="004109E4" w:rsidP="00BC37E7">
            <w:pPr>
              <w:keepNext/>
              <w:jc w:val="both"/>
              <w:rPr>
                <w:rFonts w:ascii="Tahoma" w:eastAsia="Times New Roman" w:hAnsi="Tahoma" w:cs="Tahoma"/>
                <w:b/>
              </w:rPr>
            </w:pPr>
            <w:r w:rsidRPr="004D1361">
              <w:rPr>
                <w:rFonts w:ascii="Tahoma" w:eastAsia="Times New Roman" w:hAnsi="Tahoma" w:cs="Tahoma"/>
                <w:b/>
              </w:rPr>
              <w:t>E</w:t>
            </w:r>
          </w:p>
        </w:tc>
        <w:tc>
          <w:tcPr>
            <w:tcW w:w="1561" w:type="dxa"/>
            <w:shd w:val="clear" w:color="auto" w:fill="99CC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Nizka (N)</w:t>
            </w:r>
          </w:p>
        </w:tc>
        <w:tc>
          <w:tcPr>
            <w:tcW w:w="1557" w:type="dxa"/>
            <w:shd w:val="clear" w:color="auto" w:fill="99CC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Nizka (N)</w:t>
            </w:r>
          </w:p>
        </w:tc>
        <w:tc>
          <w:tcPr>
            <w:tcW w:w="1843" w:type="dxa"/>
            <w:shd w:val="clear" w:color="auto" w:fill="FFCC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Zmerna (Z)</w:t>
            </w:r>
          </w:p>
        </w:tc>
        <w:tc>
          <w:tcPr>
            <w:tcW w:w="1843" w:type="dxa"/>
            <w:shd w:val="clear" w:color="auto" w:fill="FF66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Visoka (V)</w:t>
            </w:r>
          </w:p>
        </w:tc>
        <w:tc>
          <w:tcPr>
            <w:tcW w:w="1888" w:type="dxa"/>
            <w:shd w:val="clear" w:color="auto" w:fill="FF6600"/>
          </w:tcPr>
          <w:p w:rsidR="004109E4" w:rsidRPr="008F2031" w:rsidRDefault="004109E4" w:rsidP="00BC37E7">
            <w:pPr>
              <w:keepNext/>
              <w:jc w:val="both"/>
              <w:rPr>
                <w:rFonts w:ascii="Tahoma" w:eastAsia="Times New Roman" w:hAnsi="Tahoma" w:cs="Tahoma"/>
                <w:b/>
              </w:rPr>
            </w:pPr>
            <w:r w:rsidRPr="008F2031">
              <w:rPr>
                <w:rFonts w:ascii="Tahoma" w:eastAsia="Times New Roman" w:hAnsi="Tahoma" w:cs="Tahoma"/>
                <w:b/>
              </w:rPr>
              <w:t>Visoka (V)</w:t>
            </w:r>
          </w:p>
        </w:tc>
      </w:tr>
    </w:tbl>
    <w:p w:rsidR="004109E4" w:rsidRDefault="004109E4" w:rsidP="00BC37E7">
      <w:pPr>
        <w:keepNext/>
        <w:jc w:val="both"/>
        <w:rPr>
          <w:rFonts w:ascii="Tahoma" w:eastAsia="Times New Roman" w:hAnsi="Tahoma" w:cs="Tahoma"/>
        </w:rPr>
      </w:pPr>
    </w:p>
    <w:p w:rsidR="004109E4" w:rsidRPr="004D1361" w:rsidRDefault="004109E4" w:rsidP="00BC37E7">
      <w:pPr>
        <w:keepNext/>
        <w:jc w:val="both"/>
        <w:rPr>
          <w:rFonts w:ascii="Tahoma" w:eastAsia="Times New Roman" w:hAnsi="Tahoma" w:cs="Tahoma"/>
          <w:b/>
        </w:rPr>
      </w:pPr>
      <w:r w:rsidRPr="004D1361">
        <w:rPr>
          <w:rFonts w:ascii="Tahoma" w:eastAsia="Times New Roman" w:hAnsi="Tahoma" w:cs="Tahoma"/>
          <w:b/>
        </w:rPr>
        <w:t xml:space="preserve">Obrazložitev </w:t>
      </w:r>
      <w:r w:rsidRPr="00C76571">
        <w:rPr>
          <w:rFonts w:ascii="Tahoma" w:eastAsia="Times New Roman" w:hAnsi="Tahoma" w:cs="Tahoma"/>
          <w:b/>
        </w:rPr>
        <w:t xml:space="preserve">ocen </w:t>
      </w:r>
      <w:r w:rsidRPr="004D1361">
        <w:rPr>
          <w:rFonts w:ascii="Tahoma" w:eastAsia="Times New Roman" w:hAnsi="Tahoma" w:cs="Tahoma"/>
          <w:b/>
        </w:rPr>
        <w:t>glede posledic oziroma resnosti poškod</w:t>
      </w:r>
      <w:r>
        <w:rPr>
          <w:rFonts w:ascii="Tahoma" w:eastAsia="Times New Roman" w:hAnsi="Tahoma" w:cs="Tahoma"/>
          <w:b/>
        </w:rPr>
        <w:t>b</w:t>
      </w:r>
      <w:r w:rsidRPr="004D1361">
        <w:rPr>
          <w:rFonts w:ascii="Tahoma" w:eastAsia="Times New Roman" w:hAnsi="Tahoma" w:cs="Tahoma"/>
          <w:b/>
        </w:rPr>
        <w:t>:</w:t>
      </w:r>
    </w:p>
    <w:p w:rsidR="004109E4" w:rsidRPr="004D1361" w:rsidRDefault="004109E4" w:rsidP="00BC37E7">
      <w:pPr>
        <w:keepNext/>
        <w:jc w:val="both"/>
        <w:rPr>
          <w:rFonts w:ascii="Tahoma" w:eastAsia="Times New Roman" w:hAnsi="Tahoma" w:cs="Tahoma"/>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10"/>
        <w:gridCol w:w="7371"/>
      </w:tblGrid>
      <w:tr w:rsidR="004109E4" w:rsidRPr="00B7029A" w:rsidTr="004109E4">
        <w:tc>
          <w:tcPr>
            <w:tcW w:w="425" w:type="dxa"/>
            <w:shd w:val="clear" w:color="auto" w:fill="auto"/>
          </w:tcPr>
          <w:p w:rsidR="004109E4" w:rsidRPr="00E05AD9" w:rsidRDefault="004109E4" w:rsidP="00BC37E7">
            <w:pPr>
              <w:keepNext/>
              <w:jc w:val="both"/>
              <w:rPr>
                <w:rFonts w:ascii="Tahoma" w:eastAsia="Times New Roman" w:hAnsi="Tahoma" w:cs="Tahoma"/>
                <w:b/>
              </w:rPr>
            </w:pPr>
            <w:r w:rsidRPr="00E05AD9">
              <w:rPr>
                <w:rFonts w:ascii="Tahoma" w:eastAsia="Times New Roman" w:hAnsi="Tahoma" w:cs="Tahoma"/>
                <w:b/>
              </w:rPr>
              <w:t xml:space="preserve">1. </w:t>
            </w:r>
          </w:p>
        </w:tc>
        <w:tc>
          <w:tcPr>
            <w:tcW w:w="1810" w:type="dxa"/>
            <w:shd w:val="clear" w:color="auto" w:fill="auto"/>
          </w:tcPr>
          <w:p w:rsidR="004109E4" w:rsidRPr="000371EE" w:rsidRDefault="004109E4" w:rsidP="00BC37E7">
            <w:pPr>
              <w:keepNext/>
              <w:jc w:val="both"/>
              <w:rPr>
                <w:rFonts w:ascii="Tahoma" w:eastAsia="Times New Roman" w:hAnsi="Tahoma" w:cs="Tahoma"/>
                <w:b/>
              </w:rPr>
            </w:pPr>
            <w:r w:rsidRPr="000371EE">
              <w:rPr>
                <w:rFonts w:ascii="Tahoma" w:eastAsia="Times New Roman" w:hAnsi="Tahoma" w:cs="Tahoma"/>
                <w:b/>
              </w:rPr>
              <w:t xml:space="preserve">Nepomembne </w:t>
            </w:r>
          </w:p>
        </w:tc>
        <w:tc>
          <w:tcPr>
            <w:tcW w:w="7371" w:type="dxa"/>
            <w:shd w:val="clear" w:color="auto" w:fill="auto"/>
          </w:tcPr>
          <w:p w:rsidR="004109E4" w:rsidRPr="00B7029A" w:rsidRDefault="004109E4" w:rsidP="00BC37E7">
            <w:pPr>
              <w:keepNext/>
              <w:jc w:val="both"/>
              <w:rPr>
                <w:rFonts w:ascii="Tahoma" w:eastAsia="Times New Roman" w:hAnsi="Tahoma" w:cs="Tahoma"/>
              </w:rPr>
            </w:pPr>
            <w:r w:rsidRPr="00B7029A">
              <w:rPr>
                <w:rFonts w:ascii="Tahoma" w:eastAsia="Times New Roman" w:hAnsi="Tahoma" w:cs="Tahoma"/>
              </w:rPr>
              <w:t>Nudena je samo prva pomoč s strani usposobljene osebe naročnika</w:t>
            </w:r>
          </w:p>
        </w:tc>
      </w:tr>
      <w:tr w:rsidR="004109E4" w:rsidRPr="00B7029A" w:rsidTr="004109E4">
        <w:tc>
          <w:tcPr>
            <w:tcW w:w="425" w:type="dxa"/>
            <w:shd w:val="clear" w:color="auto" w:fill="auto"/>
          </w:tcPr>
          <w:p w:rsidR="004109E4" w:rsidRPr="00E05AD9" w:rsidRDefault="004109E4" w:rsidP="00BC37E7">
            <w:pPr>
              <w:keepNext/>
              <w:jc w:val="both"/>
              <w:rPr>
                <w:rFonts w:ascii="Tahoma" w:eastAsia="Times New Roman" w:hAnsi="Tahoma" w:cs="Tahoma"/>
                <w:b/>
              </w:rPr>
            </w:pPr>
            <w:r w:rsidRPr="00E05AD9">
              <w:rPr>
                <w:rFonts w:ascii="Tahoma" w:eastAsia="Times New Roman" w:hAnsi="Tahoma" w:cs="Tahoma"/>
                <w:b/>
              </w:rPr>
              <w:t>2.</w:t>
            </w:r>
          </w:p>
        </w:tc>
        <w:tc>
          <w:tcPr>
            <w:tcW w:w="1810" w:type="dxa"/>
            <w:shd w:val="clear" w:color="auto" w:fill="auto"/>
          </w:tcPr>
          <w:p w:rsidR="004109E4" w:rsidRPr="000371EE" w:rsidRDefault="004109E4" w:rsidP="00BC37E7">
            <w:pPr>
              <w:keepNext/>
              <w:jc w:val="both"/>
              <w:rPr>
                <w:rFonts w:ascii="Tahoma" w:eastAsia="Times New Roman" w:hAnsi="Tahoma" w:cs="Tahoma"/>
                <w:b/>
              </w:rPr>
            </w:pPr>
            <w:r w:rsidRPr="000371EE">
              <w:rPr>
                <w:rFonts w:ascii="Tahoma" w:eastAsia="Times New Roman" w:hAnsi="Tahoma" w:cs="Tahoma"/>
                <w:b/>
              </w:rPr>
              <w:t>Lažje</w:t>
            </w:r>
          </w:p>
        </w:tc>
        <w:tc>
          <w:tcPr>
            <w:tcW w:w="7371" w:type="dxa"/>
            <w:shd w:val="clear" w:color="auto" w:fill="auto"/>
          </w:tcPr>
          <w:p w:rsidR="004109E4" w:rsidRPr="00B7029A" w:rsidRDefault="004109E4" w:rsidP="00BC37E7">
            <w:pPr>
              <w:keepNext/>
              <w:jc w:val="both"/>
              <w:rPr>
                <w:rFonts w:ascii="Tahoma" w:eastAsia="Times New Roman" w:hAnsi="Tahoma" w:cs="Tahoma"/>
              </w:rPr>
            </w:pPr>
            <w:r w:rsidRPr="00B7029A">
              <w:rPr>
                <w:rFonts w:ascii="Tahoma" w:eastAsia="Times New Roman" w:hAnsi="Tahoma" w:cs="Tahoma"/>
              </w:rPr>
              <w:t>Potrebna je strokovna medicinska oskrba na urgenci</w:t>
            </w:r>
          </w:p>
        </w:tc>
      </w:tr>
      <w:tr w:rsidR="004109E4" w:rsidRPr="00B7029A" w:rsidTr="004109E4">
        <w:tc>
          <w:tcPr>
            <w:tcW w:w="425" w:type="dxa"/>
            <w:shd w:val="clear" w:color="auto" w:fill="auto"/>
          </w:tcPr>
          <w:p w:rsidR="004109E4" w:rsidRPr="00E05AD9" w:rsidRDefault="004109E4" w:rsidP="00BC37E7">
            <w:pPr>
              <w:keepNext/>
              <w:jc w:val="both"/>
              <w:rPr>
                <w:rFonts w:ascii="Tahoma" w:eastAsia="Times New Roman" w:hAnsi="Tahoma" w:cs="Tahoma"/>
                <w:b/>
              </w:rPr>
            </w:pPr>
            <w:r w:rsidRPr="00E05AD9">
              <w:rPr>
                <w:rFonts w:ascii="Tahoma" w:eastAsia="Times New Roman" w:hAnsi="Tahoma" w:cs="Tahoma"/>
                <w:b/>
              </w:rPr>
              <w:t>3.</w:t>
            </w:r>
          </w:p>
        </w:tc>
        <w:tc>
          <w:tcPr>
            <w:tcW w:w="1810" w:type="dxa"/>
            <w:shd w:val="clear" w:color="auto" w:fill="auto"/>
          </w:tcPr>
          <w:p w:rsidR="004109E4" w:rsidRPr="000371EE" w:rsidRDefault="004109E4" w:rsidP="00BC37E7">
            <w:pPr>
              <w:keepNext/>
              <w:jc w:val="both"/>
              <w:rPr>
                <w:rFonts w:ascii="Tahoma" w:eastAsia="Times New Roman" w:hAnsi="Tahoma" w:cs="Tahoma"/>
                <w:b/>
              </w:rPr>
            </w:pPr>
            <w:r w:rsidRPr="000371EE">
              <w:rPr>
                <w:rFonts w:ascii="Tahoma" w:eastAsia="Times New Roman" w:hAnsi="Tahoma" w:cs="Tahoma"/>
                <w:b/>
              </w:rPr>
              <w:t>Zmerne</w:t>
            </w:r>
          </w:p>
        </w:tc>
        <w:tc>
          <w:tcPr>
            <w:tcW w:w="7371" w:type="dxa"/>
            <w:shd w:val="clear" w:color="auto" w:fill="auto"/>
          </w:tcPr>
          <w:p w:rsidR="004109E4" w:rsidRPr="00B7029A" w:rsidRDefault="004109E4" w:rsidP="00BC37E7">
            <w:pPr>
              <w:keepNext/>
              <w:jc w:val="both"/>
              <w:rPr>
                <w:rFonts w:ascii="Tahoma" w:eastAsia="Times New Roman" w:hAnsi="Tahoma" w:cs="Tahoma"/>
              </w:rPr>
            </w:pPr>
            <w:r w:rsidRPr="00B7029A">
              <w:rPr>
                <w:rFonts w:ascii="Tahoma" w:eastAsia="Times New Roman" w:hAnsi="Tahoma" w:cs="Tahoma"/>
              </w:rPr>
              <w:t>Poškodovanec je hospitaliziran v bolnišnici preko noči na opazovanju</w:t>
            </w:r>
          </w:p>
          <w:p w:rsidR="004109E4" w:rsidRPr="00B7029A" w:rsidRDefault="004109E4" w:rsidP="00BC37E7">
            <w:pPr>
              <w:keepNext/>
              <w:jc w:val="both"/>
              <w:rPr>
                <w:rFonts w:ascii="Tahoma" w:eastAsia="Times New Roman" w:hAnsi="Tahoma" w:cs="Tahoma"/>
              </w:rPr>
            </w:pPr>
            <w:r w:rsidRPr="00B7029A">
              <w:rPr>
                <w:rFonts w:ascii="Tahoma" w:eastAsia="Times New Roman" w:hAnsi="Tahoma" w:cs="Tahoma"/>
              </w:rPr>
              <w:t>Poškodba ne pusti</w:t>
            </w:r>
            <w:r>
              <w:rPr>
                <w:rFonts w:ascii="Tahoma" w:eastAsia="Times New Roman" w:hAnsi="Tahoma" w:cs="Tahoma"/>
              </w:rPr>
              <w:t xml:space="preserve"> </w:t>
            </w:r>
            <w:r w:rsidRPr="00B7029A">
              <w:rPr>
                <w:rFonts w:ascii="Tahoma" w:eastAsia="Times New Roman" w:hAnsi="Tahoma" w:cs="Tahoma"/>
              </w:rPr>
              <w:t>trajnih posledic</w:t>
            </w:r>
          </w:p>
        </w:tc>
      </w:tr>
      <w:tr w:rsidR="004109E4" w:rsidRPr="00B7029A" w:rsidTr="004109E4">
        <w:tc>
          <w:tcPr>
            <w:tcW w:w="425" w:type="dxa"/>
            <w:shd w:val="clear" w:color="auto" w:fill="auto"/>
          </w:tcPr>
          <w:p w:rsidR="004109E4" w:rsidRPr="00E05AD9" w:rsidRDefault="004109E4" w:rsidP="00BC37E7">
            <w:pPr>
              <w:keepNext/>
              <w:jc w:val="both"/>
              <w:rPr>
                <w:rFonts w:ascii="Tahoma" w:eastAsia="Times New Roman" w:hAnsi="Tahoma" w:cs="Tahoma"/>
                <w:b/>
              </w:rPr>
            </w:pPr>
            <w:r w:rsidRPr="00E05AD9">
              <w:rPr>
                <w:rFonts w:ascii="Tahoma" w:eastAsia="Times New Roman" w:hAnsi="Tahoma" w:cs="Tahoma"/>
                <w:b/>
              </w:rPr>
              <w:t>4.</w:t>
            </w:r>
          </w:p>
        </w:tc>
        <w:tc>
          <w:tcPr>
            <w:tcW w:w="1810" w:type="dxa"/>
            <w:shd w:val="clear" w:color="auto" w:fill="auto"/>
          </w:tcPr>
          <w:p w:rsidR="004109E4" w:rsidRPr="000371EE" w:rsidRDefault="004109E4" w:rsidP="00BC37E7">
            <w:pPr>
              <w:keepNext/>
              <w:jc w:val="both"/>
              <w:rPr>
                <w:rFonts w:ascii="Tahoma" w:eastAsia="Times New Roman" w:hAnsi="Tahoma" w:cs="Tahoma"/>
                <w:b/>
              </w:rPr>
            </w:pPr>
            <w:r w:rsidRPr="000371EE">
              <w:rPr>
                <w:rFonts w:ascii="Tahoma" w:eastAsia="Times New Roman" w:hAnsi="Tahoma" w:cs="Tahoma"/>
                <w:b/>
              </w:rPr>
              <w:t>Težke</w:t>
            </w:r>
          </w:p>
        </w:tc>
        <w:tc>
          <w:tcPr>
            <w:tcW w:w="7371" w:type="dxa"/>
            <w:shd w:val="clear" w:color="auto" w:fill="auto"/>
          </w:tcPr>
          <w:p w:rsidR="004109E4" w:rsidRPr="00B7029A" w:rsidRDefault="004109E4" w:rsidP="00BC37E7">
            <w:pPr>
              <w:keepNext/>
              <w:jc w:val="both"/>
              <w:rPr>
                <w:rFonts w:ascii="Tahoma" w:eastAsia="Times New Roman" w:hAnsi="Tahoma" w:cs="Tahoma"/>
              </w:rPr>
            </w:pPr>
            <w:r w:rsidRPr="00B7029A">
              <w:rPr>
                <w:rFonts w:ascii="Tahoma" w:eastAsia="Times New Roman" w:hAnsi="Tahoma" w:cs="Tahoma"/>
              </w:rPr>
              <w:t>Poškodovanec potrebuje daljšo bolnišnično oskrbo</w:t>
            </w:r>
          </w:p>
          <w:p w:rsidR="004109E4" w:rsidRPr="00B7029A" w:rsidRDefault="004109E4" w:rsidP="00BC37E7">
            <w:pPr>
              <w:keepNext/>
              <w:jc w:val="both"/>
              <w:rPr>
                <w:rFonts w:ascii="Tahoma" w:eastAsia="Times New Roman" w:hAnsi="Tahoma" w:cs="Tahoma"/>
              </w:rPr>
            </w:pPr>
            <w:r w:rsidRPr="00B7029A">
              <w:rPr>
                <w:rFonts w:ascii="Tahoma" w:eastAsia="Times New Roman" w:hAnsi="Tahoma" w:cs="Tahoma"/>
              </w:rPr>
              <w:t>Poškodba</w:t>
            </w:r>
            <w:r>
              <w:rPr>
                <w:rFonts w:ascii="Tahoma" w:eastAsia="Times New Roman" w:hAnsi="Tahoma" w:cs="Tahoma"/>
              </w:rPr>
              <w:t xml:space="preserve"> </w:t>
            </w:r>
            <w:r w:rsidRPr="00B7029A">
              <w:rPr>
                <w:rFonts w:ascii="Tahoma" w:eastAsia="Times New Roman" w:hAnsi="Tahoma" w:cs="Tahoma"/>
              </w:rPr>
              <w:t>pusti</w:t>
            </w:r>
            <w:r>
              <w:rPr>
                <w:rFonts w:ascii="Tahoma" w:eastAsia="Times New Roman" w:hAnsi="Tahoma" w:cs="Tahoma"/>
              </w:rPr>
              <w:t xml:space="preserve"> </w:t>
            </w:r>
            <w:r w:rsidRPr="00B7029A">
              <w:rPr>
                <w:rFonts w:ascii="Tahoma" w:eastAsia="Times New Roman" w:hAnsi="Tahoma" w:cs="Tahoma"/>
              </w:rPr>
              <w:t>trajne posledice (npr.: izguba prstov, delna okvara vida,</w:t>
            </w:r>
            <w:r>
              <w:rPr>
                <w:rFonts w:ascii="Tahoma" w:eastAsia="Times New Roman" w:hAnsi="Tahoma" w:cs="Tahoma"/>
              </w:rPr>
              <w:t xml:space="preserve"> lažja okvara sluha, inv. II. i</w:t>
            </w:r>
            <w:r w:rsidRPr="00B7029A">
              <w:rPr>
                <w:rFonts w:ascii="Tahoma" w:eastAsia="Times New Roman" w:hAnsi="Tahoma" w:cs="Tahoma"/>
              </w:rPr>
              <w:t>n III. Kat., ipd.)</w:t>
            </w:r>
          </w:p>
        </w:tc>
      </w:tr>
      <w:tr w:rsidR="004109E4" w:rsidRPr="00B7029A" w:rsidTr="004109E4">
        <w:tc>
          <w:tcPr>
            <w:tcW w:w="425" w:type="dxa"/>
            <w:shd w:val="clear" w:color="auto" w:fill="auto"/>
          </w:tcPr>
          <w:p w:rsidR="004109E4" w:rsidRPr="00E05AD9" w:rsidRDefault="004109E4" w:rsidP="00BC37E7">
            <w:pPr>
              <w:keepNext/>
              <w:jc w:val="both"/>
              <w:rPr>
                <w:rFonts w:ascii="Tahoma" w:eastAsia="Times New Roman" w:hAnsi="Tahoma" w:cs="Tahoma"/>
                <w:b/>
              </w:rPr>
            </w:pPr>
            <w:r w:rsidRPr="00E05AD9">
              <w:rPr>
                <w:rFonts w:ascii="Tahoma" w:eastAsia="Times New Roman" w:hAnsi="Tahoma" w:cs="Tahoma"/>
                <w:b/>
              </w:rPr>
              <w:t>5.</w:t>
            </w:r>
          </w:p>
        </w:tc>
        <w:tc>
          <w:tcPr>
            <w:tcW w:w="1810" w:type="dxa"/>
            <w:shd w:val="clear" w:color="auto" w:fill="auto"/>
          </w:tcPr>
          <w:p w:rsidR="004109E4" w:rsidRPr="000371EE" w:rsidRDefault="004109E4" w:rsidP="00BC37E7">
            <w:pPr>
              <w:keepNext/>
              <w:jc w:val="both"/>
              <w:rPr>
                <w:rFonts w:ascii="Tahoma" w:eastAsia="Times New Roman" w:hAnsi="Tahoma" w:cs="Tahoma"/>
                <w:b/>
              </w:rPr>
            </w:pPr>
            <w:r w:rsidRPr="000371EE">
              <w:rPr>
                <w:rFonts w:ascii="Tahoma" w:eastAsia="Times New Roman" w:hAnsi="Tahoma" w:cs="Tahoma"/>
                <w:b/>
              </w:rPr>
              <w:t>Katastrofalne</w:t>
            </w:r>
          </w:p>
        </w:tc>
        <w:tc>
          <w:tcPr>
            <w:tcW w:w="7371" w:type="dxa"/>
            <w:shd w:val="clear" w:color="auto" w:fill="auto"/>
          </w:tcPr>
          <w:p w:rsidR="004109E4" w:rsidRPr="00B7029A" w:rsidRDefault="004109E4" w:rsidP="00BC37E7">
            <w:pPr>
              <w:keepNext/>
              <w:jc w:val="both"/>
              <w:rPr>
                <w:rFonts w:ascii="Tahoma" w:eastAsia="Times New Roman" w:hAnsi="Tahoma" w:cs="Tahoma"/>
              </w:rPr>
            </w:pPr>
            <w:r w:rsidRPr="00B7029A">
              <w:rPr>
                <w:rFonts w:ascii="Tahoma" w:eastAsia="Times New Roman" w:hAnsi="Tahoma" w:cs="Tahoma"/>
              </w:rPr>
              <w:t>Poškodbe s smrtnim izidom</w:t>
            </w:r>
          </w:p>
          <w:p w:rsidR="004109E4" w:rsidRPr="00B7029A" w:rsidRDefault="004109E4" w:rsidP="00BC37E7">
            <w:pPr>
              <w:keepNext/>
              <w:jc w:val="both"/>
              <w:rPr>
                <w:rFonts w:ascii="Tahoma" w:eastAsia="Times New Roman" w:hAnsi="Tahoma" w:cs="Tahoma"/>
              </w:rPr>
            </w:pPr>
            <w:r w:rsidRPr="00B7029A">
              <w:rPr>
                <w:rFonts w:ascii="Tahoma" w:eastAsia="Times New Roman" w:hAnsi="Tahoma" w:cs="Tahoma"/>
              </w:rPr>
              <w:t>Poškodovanec potrebuje daljšo bolnišnično oskrbo in rehabilitacijo, trajne posledice- invalidnost (izguba uda, popolna slepota, inv. I</w:t>
            </w:r>
            <w:r>
              <w:rPr>
                <w:rFonts w:ascii="Tahoma" w:eastAsia="Times New Roman" w:hAnsi="Tahoma" w:cs="Tahoma"/>
              </w:rPr>
              <w:t>.</w:t>
            </w:r>
            <w:r w:rsidRPr="00B7029A">
              <w:rPr>
                <w:rFonts w:ascii="Tahoma" w:eastAsia="Times New Roman" w:hAnsi="Tahoma" w:cs="Tahoma"/>
              </w:rPr>
              <w:t>kat</w:t>
            </w:r>
            <w:r>
              <w:rPr>
                <w:rFonts w:ascii="Tahoma" w:eastAsia="Times New Roman" w:hAnsi="Tahoma" w:cs="Tahoma"/>
              </w:rPr>
              <w:t>.</w:t>
            </w:r>
            <w:r w:rsidRPr="00B7029A">
              <w:rPr>
                <w:rFonts w:ascii="Tahoma" w:eastAsia="Times New Roman" w:hAnsi="Tahoma" w:cs="Tahoma"/>
              </w:rPr>
              <w:t>,</w:t>
            </w:r>
            <w:r>
              <w:rPr>
                <w:rFonts w:ascii="Tahoma" w:eastAsia="Times New Roman" w:hAnsi="Tahoma" w:cs="Tahoma"/>
              </w:rPr>
              <w:t xml:space="preserve"> </w:t>
            </w:r>
            <w:r w:rsidRPr="00B7029A">
              <w:rPr>
                <w:rFonts w:ascii="Tahoma" w:eastAsia="Times New Roman" w:hAnsi="Tahoma" w:cs="Tahoma"/>
              </w:rPr>
              <w:t>ipd.</w:t>
            </w:r>
          </w:p>
        </w:tc>
      </w:tr>
    </w:tbl>
    <w:p w:rsidR="004109E4" w:rsidRDefault="004109E4" w:rsidP="00BC37E7">
      <w:pPr>
        <w:keepNext/>
        <w:jc w:val="both"/>
        <w:rPr>
          <w:rFonts w:ascii="Tahoma" w:eastAsia="Times New Roman" w:hAnsi="Tahoma" w:cs="Tahoma"/>
        </w:rPr>
      </w:pPr>
    </w:p>
    <w:p w:rsidR="004109E4" w:rsidRPr="004D1361" w:rsidRDefault="004109E4" w:rsidP="00BC37E7">
      <w:pPr>
        <w:keepNext/>
        <w:jc w:val="both"/>
        <w:rPr>
          <w:rFonts w:ascii="Tahoma" w:eastAsia="Times New Roman" w:hAnsi="Tahoma" w:cs="Tahoma"/>
          <w:b/>
          <w:sz w:val="8"/>
          <w:szCs w:val="8"/>
        </w:rPr>
      </w:pPr>
      <w:r w:rsidRPr="00704276">
        <w:rPr>
          <w:rFonts w:ascii="Tahoma" w:eastAsia="Times New Roman" w:hAnsi="Tahoma" w:cs="Tahoma"/>
          <w:b/>
        </w:rPr>
        <w:t xml:space="preserve">Obrazložitev ocen od glede </w:t>
      </w:r>
      <w:r>
        <w:rPr>
          <w:rFonts w:ascii="Tahoma" w:eastAsia="Times New Roman" w:hAnsi="Tahoma" w:cs="Tahoma"/>
          <w:b/>
        </w:rPr>
        <w:t>verjetnosti za pojav nevarnega pojava</w:t>
      </w:r>
      <w:r w:rsidRPr="00704276">
        <w:rPr>
          <w:rFonts w:ascii="Tahoma" w:eastAsia="Times New Roman" w:hAnsi="Tahoma" w:cs="Tahom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619"/>
      </w:tblGrid>
      <w:tr w:rsidR="004109E4" w:rsidRPr="00B7029A" w:rsidTr="004109E4">
        <w:tc>
          <w:tcPr>
            <w:tcW w:w="675" w:type="dxa"/>
            <w:shd w:val="clear" w:color="auto" w:fill="auto"/>
          </w:tcPr>
          <w:p w:rsidR="004109E4" w:rsidRPr="00E05AD9" w:rsidRDefault="004109E4" w:rsidP="00BC37E7">
            <w:pPr>
              <w:keepNext/>
              <w:jc w:val="both"/>
              <w:rPr>
                <w:rFonts w:ascii="Tahoma" w:eastAsia="Times New Roman" w:hAnsi="Tahoma" w:cs="Tahoma"/>
                <w:b/>
              </w:rPr>
            </w:pPr>
            <w:r w:rsidRPr="00E05AD9">
              <w:rPr>
                <w:rFonts w:ascii="Tahoma" w:eastAsia="Times New Roman" w:hAnsi="Tahoma" w:cs="Tahoma"/>
                <w:b/>
              </w:rPr>
              <w:t>A</w:t>
            </w:r>
          </w:p>
        </w:tc>
        <w:tc>
          <w:tcPr>
            <w:tcW w:w="8819" w:type="dxa"/>
            <w:shd w:val="clear" w:color="auto" w:fill="auto"/>
          </w:tcPr>
          <w:p w:rsidR="004109E4" w:rsidRPr="00B7029A" w:rsidRDefault="004109E4" w:rsidP="00BC37E7">
            <w:pPr>
              <w:keepNext/>
              <w:jc w:val="both"/>
              <w:rPr>
                <w:rFonts w:ascii="Tahoma" w:eastAsia="Times New Roman" w:hAnsi="Tahoma" w:cs="Tahoma"/>
              </w:rPr>
            </w:pPr>
            <w:r w:rsidRPr="00B7029A">
              <w:rPr>
                <w:rFonts w:ascii="Tahoma" w:eastAsia="Times New Roman" w:hAnsi="Tahoma" w:cs="Tahoma"/>
              </w:rPr>
              <w:t>Do nevarnega pojava pride skoraj zagotovo</w:t>
            </w:r>
          </w:p>
        </w:tc>
      </w:tr>
      <w:tr w:rsidR="004109E4" w:rsidRPr="00B7029A" w:rsidTr="004109E4">
        <w:tc>
          <w:tcPr>
            <w:tcW w:w="675" w:type="dxa"/>
            <w:shd w:val="clear" w:color="auto" w:fill="auto"/>
          </w:tcPr>
          <w:p w:rsidR="004109E4" w:rsidRPr="00E05AD9" w:rsidRDefault="004109E4" w:rsidP="00BC37E7">
            <w:pPr>
              <w:keepNext/>
              <w:jc w:val="both"/>
              <w:rPr>
                <w:rFonts w:ascii="Tahoma" w:eastAsia="Times New Roman" w:hAnsi="Tahoma" w:cs="Tahoma"/>
                <w:b/>
              </w:rPr>
            </w:pPr>
            <w:r w:rsidRPr="00E05AD9">
              <w:rPr>
                <w:rFonts w:ascii="Tahoma" w:eastAsia="Times New Roman" w:hAnsi="Tahoma" w:cs="Tahoma"/>
                <w:b/>
              </w:rPr>
              <w:t>B</w:t>
            </w:r>
          </w:p>
        </w:tc>
        <w:tc>
          <w:tcPr>
            <w:tcW w:w="8819" w:type="dxa"/>
            <w:shd w:val="clear" w:color="auto" w:fill="auto"/>
          </w:tcPr>
          <w:p w:rsidR="004109E4" w:rsidRPr="00B7029A" w:rsidRDefault="004109E4" w:rsidP="00BC37E7">
            <w:pPr>
              <w:keepNext/>
              <w:jc w:val="both"/>
              <w:rPr>
                <w:rFonts w:ascii="Tahoma" w:eastAsia="Times New Roman" w:hAnsi="Tahoma" w:cs="Tahoma"/>
              </w:rPr>
            </w:pPr>
            <w:r w:rsidRPr="00B7029A">
              <w:rPr>
                <w:rFonts w:ascii="Tahoma" w:eastAsia="Times New Roman" w:hAnsi="Tahoma" w:cs="Tahoma"/>
              </w:rPr>
              <w:t>Velika verjetnost, da pride do nevarnega pojava</w:t>
            </w:r>
          </w:p>
        </w:tc>
      </w:tr>
      <w:tr w:rsidR="004109E4" w:rsidRPr="00B7029A" w:rsidTr="004109E4">
        <w:tc>
          <w:tcPr>
            <w:tcW w:w="675" w:type="dxa"/>
            <w:shd w:val="clear" w:color="auto" w:fill="auto"/>
          </w:tcPr>
          <w:p w:rsidR="004109E4" w:rsidRPr="00E05AD9" w:rsidRDefault="004109E4" w:rsidP="00BC37E7">
            <w:pPr>
              <w:keepNext/>
              <w:jc w:val="both"/>
              <w:rPr>
                <w:rFonts w:ascii="Tahoma" w:eastAsia="Times New Roman" w:hAnsi="Tahoma" w:cs="Tahoma"/>
                <w:b/>
              </w:rPr>
            </w:pPr>
            <w:r w:rsidRPr="00E05AD9">
              <w:rPr>
                <w:rFonts w:ascii="Tahoma" w:eastAsia="Times New Roman" w:hAnsi="Tahoma" w:cs="Tahoma"/>
                <w:b/>
              </w:rPr>
              <w:t>C</w:t>
            </w:r>
          </w:p>
        </w:tc>
        <w:tc>
          <w:tcPr>
            <w:tcW w:w="8819" w:type="dxa"/>
            <w:shd w:val="clear" w:color="auto" w:fill="auto"/>
          </w:tcPr>
          <w:p w:rsidR="004109E4" w:rsidRPr="00B7029A" w:rsidRDefault="004109E4" w:rsidP="00BC37E7">
            <w:pPr>
              <w:keepNext/>
              <w:jc w:val="both"/>
              <w:rPr>
                <w:rFonts w:ascii="Tahoma" w:eastAsia="Times New Roman" w:hAnsi="Tahoma" w:cs="Tahoma"/>
              </w:rPr>
            </w:pPr>
            <w:r w:rsidRPr="00B7029A">
              <w:rPr>
                <w:rFonts w:ascii="Tahoma" w:eastAsia="Times New Roman" w:hAnsi="Tahoma" w:cs="Tahoma"/>
              </w:rPr>
              <w:t>Možno in verjetno je da pride do nevarnega pojava</w:t>
            </w:r>
          </w:p>
        </w:tc>
      </w:tr>
      <w:tr w:rsidR="004109E4" w:rsidRPr="00B7029A" w:rsidTr="004109E4">
        <w:tc>
          <w:tcPr>
            <w:tcW w:w="675" w:type="dxa"/>
            <w:shd w:val="clear" w:color="auto" w:fill="auto"/>
          </w:tcPr>
          <w:p w:rsidR="004109E4" w:rsidRPr="00E05AD9" w:rsidRDefault="004109E4" w:rsidP="00BC37E7">
            <w:pPr>
              <w:keepNext/>
              <w:jc w:val="both"/>
              <w:rPr>
                <w:rFonts w:ascii="Tahoma" w:eastAsia="Times New Roman" w:hAnsi="Tahoma" w:cs="Tahoma"/>
                <w:b/>
              </w:rPr>
            </w:pPr>
            <w:r w:rsidRPr="00E05AD9">
              <w:rPr>
                <w:rFonts w:ascii="Tahoma" w:eastAsia="Times New Roman" w:hAnsi="Tahoma" w:cs="Tahoma"/>
                <w:b/>
              </w:rPr>
              <w:t>D</w:t>
            </w:r>
          </w:p>
        </w:tc>
        <w:tc>
          <w:tcPr>
            <w:tcW w:w="8819" w:type="dxa"/>
            <w:shd w:val="clear" w:color="auto" w:fill="auto"/>
          </w:tcPr>
          <w:p w:rsidR="004109E4" w:rsidRPr="00B7029A" w:rsidRDefault="004109E4" w:rsidP="00BC37E7">
            <w:pPr>
              <w:keepNext/>
              <w:jc w:val="both"/>
              <w:rPr>
                <w:rFonts w:ascii="Tahoma" w:eastAsia="Times New Roman" w:hAnsi="Tahoma" w:cs="Tahoma"/>
              </w:rPr>
            </w:pPr>
            <w:r w:rsidRPr="00B7029A">
              <w:rPr>
                <w:rFonts w:ascii="Tahoma" w:eastAsia="Times New Roman" w:hAnsi="Tahoma" w:cs="Tahoma"/>
              </w:rPr>
              <w:t>Malo verjetno je da se bo prišlo do nevarnega pojava, vendar je možno</w:t>
            </w:r>
          </w:p>
        </w:tc>
      </w:tr>
      <w:tr w:rsidR="004109E4" w:rsidRPr="00B7029A" w:rsidTr="004109E4">
        <w:tc>
          <w:tcPr>
            <w:tcW w:w="675" w:type="dxa"/>
            <w:shd w:val="clear" w:color="auto" w:fill="auto"/>
          </w:tcPr>
          <w:p w:rsidR="004109E4" w:rsidRPr="00E05AD9" w:rsidRDefault="004109E4" w:rsidP="00BC37E7">
            <w:pPr>
              <w:keepNext/>
              <w:jc w:val="both"/>
              <w:rPr>
                <w:rFonts w:ascii="Tahoma" w:eastAsia="Times New Roman" w:hAnsi="Tahoma" w:cs="Tahoma"/>
                <w:b/>
              </w:rPr>
            </w:pPr>
            <w:r w:rsidRPr="00E05AD9">
              <w:rPr>
                <w:rFonts w:ascii="Tahoma" w:eastAsia="Times New Roman" w:hAnsi="Tahoma" w:cs="Tahoma"/>
                <w:b/>
              </w:rPr>
              <w:t>E</w:t>
            </w:r>
          </w:p>
        </w:tc>
        <w:tc>
          <w:tcPr>
            <w:tcW w:w="8819" w:type="dxa"/>
            <w:shd w:val="clear" w:color="auto" w:fill="auto"/>
          </w:tcPr>
          <w:p w:rsidR="004109E4" w:rsidRPr="00B7029A" w:rsidRDefault="004109E4" w:rsidP="00BC37E7">
            <w:pPr>
              <w:keepNext/>
              <w:jc w:val="both"/>
              <w:rPr>
                <w:rFonts w:ascii="Tahoma" w:eastAsia="Times New Roman" w:hAnsi="Tahoma" w:cs="Tahoma"/>
              </w:rPr>
            </w:pPr>
            <w:r w:rsidRPr="00B7029A">
              <w:rPr>
                <w:rFonts w:ascii="Tahoma" w:eastAsia="Times New Roman" w:hAnsi="Tahoma" w:cs="Tahoma"/>
              </w:rPr>
              <w:t>Do nevarnega pojava pride zelo redko in še to v</w:t>
            </w:r>
            <w:r>
              <w:rPr>
                <w:rFonts w:ascii="Tahoma" w:eastAsia="Times New Roman" w:hAnsi="Tahoma" w:cs="Tahoma"/>
              </w:rPr>
              <w:t xml:space="preserve"> </w:t>
            </w:r>
            <w:r w:rsidRPr="00B7029A">
              <w:rPr>
                <w:rFonts w:ascii="Tahoma" w:eastAsia="Times New Roman" w:hAnsi="Tahoma" w:cs="Tahoma"/>
              </w:rPr>
              <w:t>izrednih okoliščinah</w:t>
            </w:r>
          </w:p>
        </w:tc>
      </w:tr>
    </w:tbl>
    <w:p w:rsidR="004109E4" w:rsidRPr="008F2031" w:rsidRDefault="004109E4" w:rsidP="00BC37E7">
      <w:pPr>
        <w:keepNext/>
        <w:tabs>
          <w:tab w:val="left" w:pos="1467"/>
        </w:tabs>
        <w:jc w:val="both"/>
        <w:rPr>
          <w:rFonts w:ascii="Tahoma" w:eastAsia="Times New Roman" w:hAnsi="Tahoma" w:cs="Tahoma"/>
          <w:b/>
        </w:rPr>
      </w:pPr>
      <w:r w:rsidRPr="008F2031">
        <w:rPr>
          <w:rFonts w:ascii="Tahoma" w:eastAsia="Times New Roman" w:hAnsi="Tahoma" w:cs="Tahoma"/>
          <w:b/>
        </w:rPr>
        <w:lastRenderedPageBreak/>
        <w:t>Opomba:</w:t>
      </w:r>
      <w:r w:rsidRPr="008F2031">
        <w:rPr>
          <w:rFonts w:ascii="Tahoma" w:eastAsia="Times New Roman" w:hAnsi="Tahoma" w:cs="Tahoma"/>
          <w:b/>
        </w:rPr>
        <w:tab/>
      </w:r>
    </w:p>
    <w:p w:rsidR="004109E4" w:rsidRPr="008F2031" w:rsidRDefault="004109E4" w:rsidP="00BC37E7">
      <w:pPr>
        <w:keepNext/>
        <w:jc w:val="both"/>
        <w:rPr>
          <w:rFonts w:ascii="Tahoma" w:eastAsia="Times New Roman" w:hAnsi="Tahoma" w:cs="Tahoma"/>
        </w:rPr>
      </w:pPr>
      <w:r w:rsidRPr="008F2031">
        <w:rPr>
          <w:rFonts w:ascii="Tahoma" w:eastAsia="Times New Roman" w:hAnsi="Tahoma" w:cs="Tahoma"/>
        </w:rPr>
        <w:t xml:space="preserve">Namen seznanitve z dejavniki tveganj in ocenami tveganj, ki se predvidevajo pri izvajanju pogodbenih del že pred oddajo ponudbe. </w:t>
      </w:r>
    </w:p>
    <w:p w:rsidR="004109E4" w:rsidRPr="008F2031" w:rsidRDefault="004109E4" w:rsidP="00BC37E7">
      <w:pPr>
        <w:keepNext/>
        <w:jc w:val="both"/>
        <w:rPr>
          <w:rFonts w:ascii="Tahoma" w:eastAsia="Times New Roman" w:hAnsi="Tahoma" w:cs="Tahoma"/>
        </w:rPr>
      </w:pPr>
      <w:r w:rsidRPr="008F2031">
        <w:rPr>
          <w:rFonts w:ascii="Tahoma" w:eastAsia="Times New Roman" w:hAnsi="Tahoma" w:cs="Tahoma"/>
        </w:rPr>
        <w:t>Izvajalec lahko v grobem oceni zmožnosti izvajanja dela, zlasti glede:</w:t>
      </w:r>
    </w:p>
    <w:p w:rsidR="004109E4" w:rsidRPr="008F2031" w:rsidRDefault="004109E4" w:rsidP="00BC37E7">
      <w:pPr>
        <w:keepNext/>
        <w:numPr>
          <w:ilvl w:val="0"/>
          <w:numId w:val="31"/>
        </w:numPr>
        <w:jc w:val="both"/>
        <w:rPr>
          <w:rFonts w:ascii="Tahoma" w:eastAsia="Times New Roman" w:hAnsi="Tahoma" w:cs="Tahoma"/>
        </w:rPr>
      </w:pPr>
      <w:r w:rsidRPr="008F2031">
        <w:rPr>
          <w:rFonts w:ascii="Tahoma" w:eastAsia="Times New Roman" w:hAnsi="Tahoma" w:cs="Tahoma"/>
        </w:rPr>
        <w:t>delazmožnosti svojih delavcev (veljavna pozitivna ocena iz periodičnega zdravstvenega pregleda, v obsegu, ki zajema nevarnosti za poškodbe in okvare zdravja po tej oceni tveganja);</w:t>
      </w:r>
    </w:p>
    <w:p w:rsidR="004109E4" w:rsidRPr="008F2031" w:rsidRDefault="004109E4" w:rsidP="00BC37E7">
      <w:pPr>
        <w:keepNext/>
        <w:numPr>
          <w:ilvl w:val="0"/>
          <w:numId w:val="31"/>
        </w:numPr>
        <w:jc w:val="both"/>
        <w:rPr>
          <w:rFonts w:ascii="Tahoma" w:eastAsia="Times New Roman" w:hAnsi="Tahoma" w:cs="Tahoma"/>
        </w:rPr>
      </w:pPr>
      <w:r w:rsidRPr="008F2031">
        <w:rPr>
          <w:rFonts w:ascii="Tahoma" w:eastAsia="Times New Roman" w:hAnsi="Tahoma" w:cs="Tahoma"/>
        </w:rPr>
        <w:t>usposobljenosti svojih delavcev za varno delo (veljaven pozitiven preizkus znanja iz varstva pri delu po programu, ki zajema teme, obravnavajo nevarnosti za poškodbe in okvaro zdravja, po tej oceni tveganja);</w:t>
      </w:r>
    </w:p>
    <w:p w:rsidR="004109E4" w:rsidRPr="008F2031" w:rsidRDefault="004109E4" w:rsidP="00BC37E7">
      <w:pPr>
        <w:keepNext/>
        <w:numPr>
          <w:ilvl w:val="0"/>
          <w:numId w:val="31"/>
        </w:numPr>
        <w:jc w:val="both"/>
        <w:rPr>
          <w:rFonts w:ascii="Tahoma" w:eastAsia="Times New Roman" w:hAnsi="Tahoma" w:cs="Tahoma"/>
        </w:rPr>
      </w:pPr>
      <w:r w:rsidRPr="008F2031">
        <w:rPr>
          <w:rFonts w:ascii="Tahoma" w:eastAsia="Times New Roman" w:hAnsi="Tahoma" w:cs="Tahoma"/>
        </w:rPr>
        <w:t>priprave ustrezne osebne varovalne opreme, skladne z veljavnimi standardi;</w:t>
      </w:r>
    </w:p>
    <w:p w:rsidR="004109E4" w:rsidRPr="008F2031" w:rsidRDefault="004109E4" w:rsidP="00BC37E7">
      <w:pPr>
        <w:keepNext/>
        <w:numPr>
          <w:ilvl w:val="0"/>
          <w:numId w:val="31"/>
        </w:numPr>
        <w:jc w:val="both"/>
        <w:rPr>
          <w:rFonts w:ascii="Tahoma" w:eastAsia="Times New Roman" w:hAnsi="Tahoma" w:cs="Tahoma"/>
        </w:rPr>
      </w:pPr>
      <w:r w:rsidRPr="008F2031">
        <w:rPr>
          <w:rFonts w:ascii="Tahoma" w:eastAsia="Times New Roman" w:hAnsi="Tahoma" w:cs="Tahoma"/>
        </w:rPr>
        <w:t xml:space="preserve">priprava ustrezne delovne opreme (orodje, stroji,…) in pripomočkov (lestve, premični odri, dvižne košare, zaščita pred previsoko napetostjo dotika,….); </w:t>
      </w:r>
    </w:p>
    <w:p w:rsidR="004109E4" w:rsidRPr="008F2031" w:rsidRDefault="004109E4" w:rsidP="00BC37E7">
      <w:pPr>
        <w:keepNext/>
        <w:numPr>
          <w:ilvl w:val="0"/>
          <w:numId w:val="31"/>
        </w:numPr>
        <w:jc w:val="both"/>
        <w:rPr>
          <w:rFonts w:ascii="Tahoma" w:eastAsia="Times New Roman" w:hAnsi="Tahoma" w:cs="Tahoma"/>
        </w:rPr>
      </w:pPr>
      <w:r w:rsidRPr="008F2031">
        <w:rPr>
          <w:rFonts w:ascii="Tahoma" w:eastAsia="Times New Roman" w:hAnsi="Tahoma" w:cs="Tahoma"/>
        </w:rPr>
        <w:t>potrebne opr</w:t>
      </w:r>
      <w:r>
        <w:rPr>
          <w:rFonts w:ascii="Tahoma" w:eastAsia="Times New Roman" w:hAnsi="Tahoma" w:cs="Tahoma"/>
        </w:rPr>
        <w:t>eme za prvo pomoč na deloviščih.</w:t>
      </w:r>
    </w:p>
    <w:p w:rsidR="004109E4" w:rsidRPr="00E362A7" w:rsidRDefault="004109E4" w:rsidP="00BC37E7">
      <w:pPr>
        <w:keepNext/>
        <w:jc w:val="both"/>
        <w:rPr>
          <w:rFonts w:ascii="Tahoma" w:eastAsia="Times New Roman"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4109E4" w:rsidRPr="00E362A7" w:rsidTr="004109E4">
        <w:tc>
          <w:tcPr>
            <w:tcW w:w="675" w:type="dxa"/>
            <w:gridSpan w:val="2"/>
            <w:shd w:val="clear" w:color="auto" w:fill="auto"/>
          </w:tcPr>
          <w:p w:rsidR="004109E4" w:rsidRPr="00E362A7" w:rsidRDefault="004109E4" w:rsidP="00BC37E7">
            <w:pPr>
              <w:keepNext/>
              <w:jc w:val="both"/>
              <w:rPr>
                <w:rFonts w:ascii="Tahoma" w:eastAsia="Times New Roman" w:hAnsi="Tahoma" w:cs="Tahoma"/>
                <w:b/>
              </w:rPr>
            </w:pPr>
            <w:r w:rsidRPr="00E362A7">
              <w:rPr>
                <w:rFonts w:ascii="Tahoma" w:eastAsia="Times New Roman" w:hAnsi="Tahoma" w:cs="Tahoma"/>
                <w:b/>
              </w:rPr>
              <w:t>1.</w:t>
            </w:r>
          </w:p>
        </w:tc>
        <w:tc>
          <w:tcPr>
            <w:tcW w:w="6237" w:type="dxa"/>
            <w:gridSpan w:val="3"/>
            <w:shd w:val="clear" w:color="auto" w:fill="auto"/>
          </w:tcPr>
          <w:p w:rsidR="004109E4" w:rsidRPr="00E362A7" w:rsidRDefault="004109E4" w:rsidP="00BC37E7">
            <w:pPr>
              <w:keepNext/>
              <w:jc w:val="both"/>
              <w:rPr>
                <w:rFonts w:ascii="Tahoma" w:eastAsia="Times New Roman" w:hAnsi="Tahoma" w:cs="Tahoma"/>
                <w:b/>
              </w:rPr>
            </w:pPr>
            <w:r w:rsidRPr="00E362A7">
              <w:rPr>
                <w:rFonts w:ascii="Tahoma" w:eastAsia="Times New Roman" w:hAnsi="Tahoma" w:cs="Tahoma"/>
                <w:b/>
              </w:rPr>
              <w:t>Mehanski dejavniki</w:t>
            </w:r>
          </w:p>
        </w:tc>
        <w:tc>
          <w:tcPr>
            <w:tcW w:w="567" w:type="dxa"/>
            <w:shd w:val="clear" w:color="auto" w:fill="auto"/>
          </w:tcPr>
          <w:p w:rsidR="004109E4" w:rsidRPr="00E362A7" w:rsidRDefault="004109E4" w:rsidP="00BC37E7">
            <w:pPr>
              <w:keepNext/>
              <w:jc w:val="both"/>
              <w:rPr>
                <w:rFonts w:ascii="Tahoma" w:eastAsia="Times New Roman" w:hAnsi="Tahoma" w:cs="Tahoma"/>
                <w:b/>
              </w:rPr>
            </w:pPr>
          </w:p>
        </w:tc>
        <w:tc>
          <w:tcPr>
            <w:tcW w:w="567" w:type="dxa"/>
            <w:shd w:val="clear" w:color="auto" w:fill="auto"/>
          </w:tcPr>
          <w:p w:rsidR="004109E4" w:rsidRPr="00E362A7" w:rsidRDefault="004109E4" w:rsidP="00BC37E7">
            <w:pPr>
              <w:keepNext/>
              <w:jc w:val="both"/>
              <w:rPr>
                <w:rFonts w:ascii="Tahoma" w:eastAsia="Times New Roman" w:hAnsi="Tahoma" w:cs="Tahoma"/>
                <w:b/>
              </w:rPr>
            </w:pPr>
          </w:p>
        </w:tc>
        <w:tc>
          <w:tcPr>
            <w:tcW w:w="1418" w:type="dxa"/>
            <w:shd w:val="clear" w:color="auto" w:fill="auto"/>
          </w:tcPr>
          <w:p w:rsidR="004109E4" w:rsidRPr="00E362A7" w:rsidRDefault="004109E4" w:rsidP="00BC37E7">
            <w:pPr>
              <w:keepNext/>
              <w:jc w:val="both"/>
              <w:rPr>
                <w:rFonts w:ascii="Tahoma" w:eastAsia="Times New Roman" w:hAnsi="Tahoma" w:cs="Tahoma"/>
                <w:b/>
              </w:rPr>
            </w:pPr>
            <w:r w:rsidRPr="00E362A7">
              <w:rPr>
                <w:rFonts w:ascii="Tahoma" w:eastAsia="Times New Roman" w:hAnsi="Tahoma" w:cs="Tahoma"/>
                <w:b/>
              </w:rPr>
              <w:t>Tveganje</w:t>
            </w:r>
          </w:p>
        </w:tc>
      </w:tr>
      <w:tr w:rsidR="004109E4" w:rsidRPr="00E362A7" w:rsidTr="004109E4">
        <w:tc>
          <w:tcPr>
            <w:tcW w:w="675" w:type="dxa"/>
            <w:gridSpan w:val="2"/>
            <w:vMerge w:val="restart"/>
            <w:shd w:val="clear" w:color="auto" w:fill="auto"/>
          </w:tcPr>
          <w:p w:rsidR="004109E4" w:rsidRPr="00E362A7" w:rsidRDefault="004109E4" w:rsidP="00BC37E7">
            <w:pPr>
              <w:keepNext/>
              <w:rPr>
                <w:rFonts w:ascii="Tahoma" w:eastAsia="Times New Roman" w:hAnsi="Tahoma" w:cs="Tahoma"/>
              </w:rPr>
            </w:pPr>
          </w:p>
        </w:tc>
        <w:tc>
          <w:tcPr>
            <w:tcW w:w="709"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1.1.</w:t>
            </w:r>
          </w:p>
        </w:tc>
        <w:tc>
          <w:tcPr>
            <w:tcW w:w="5528" w:type="dxa"/>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Vrtljivi, gibljivi deli</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C</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2</w:t>
            </w:r>
          </w:p>
        </w:tc>
        <w:tc>
          <w:tcPr>
            <w:tcW w:w="1418"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zmerno</w:t>
            </w:r>
          </w:p>
        </w:tc>
      </w:tr>
      <w:tr w:rsidR="004109E4" w:rsidRPr="00E362A7" w:rsidTr="004109E4">
        <w:tc>
          <w:tcPr>
            <w:tcW w:w="675" w:type="dxa"/>
            <w:gridSpan w:val="2"/>
            <w:vMerge/>
            <w:shd w:val="clear" w:color="auto" w:fill="auto"/>
          </w:tcPr>
          <w:p w:rsidR="004109E4" w:rsidRPr="00E362A7" w:rsidRDefault="004109E4" w:rsidP="00BC37E7">
            <w:pPr>
              <w:keepNext/>
              <w:rPr>
                <w:rFonts w:ascii="Tahoma" w:eastAsia="Times New Roman" w:hAnsi="Tahoma" w:cs="Tahoma"/>
              </w:rPr>
            </w:pPr>
          </w:p>
        </w:tc>
        <w:tc>
          <w:tcPr>
            <w:tcW w:w="709"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1.2.</w:t>
            </w:r>
          </w:p>
        </w:tc>
        <w:tc>
          <w:tcPr>
            <w:tcW w:w="5528" w:type="dxa"/>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Prosto gibanje delov ali materiala</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C</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2</w:t>
            </w:r>
          </w:p>
        </w:tc>
        <w:tc>
          <w:tcPr>
            <w:tcW w:w="1418"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zmerno</w:t>
            </w:r>
          </w:p>
        </w:tc>
      </w:tr>
      <w:tr w:rsidR="004109E4" w:rsidRPr="00E362A7" w:rsidTr="004109E4">
        <w:tc>
          <w:tcPr>
            <w:tcW w:w="675" w:type="dxa"/>
            <w:gridSpan w:val="2"/>
            <w:vMerge/>
            <w:shd w:val="clear" w:color="auto" w:fill="auto"/>
          </w:tcPr>
          <w:p w:rsidR="004109E4" w:rsidRPr="00E362A7" w:rsidRDefault="004109E4" w:rsidP="00BC37E7">
            <w:pPr>
              <w:keepNext/>
              <w:rPr>
                <w:rFonts w:ascii="Tahoma" w:eastAsia="Times New Roman" w:hAnsi="Tahoma" w:cs="Tahoma"/>
              </w:rPr>
            </w:pPr>
          </w:p>
        </w:tc>
        <w:tc>
          <w:tcPr>
            <w:tcW w:w="709"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1.3.</w:t>
            </w:r>
          </w:p>
        </w:tc>
        <w:tc>
          <w:tcPr>
            <w:tcW w:w="5528" w:type="dxa"/>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Premik delov delovne opreme, premikanje vozil</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C</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2</w:t>
            </w:r>
          </w:p>
        </w:tc>
        <w:tc>
          <w:tcPr>
            <w:tcW w:w="1418"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zmerno</w:t>
            </w:r>
          </w:p>
        </w:tc>
      </w:tr>
      <w:tr w:rsidR="004109E4" w:rsidRPr="00E362A7" w:rsidTr="004109E4">
        <w:tc>
          <w:tcPr>
            <w:tcW w:w="675" w:type="dxa"/>
            <w:gridSpan w:val="2"/>
            <w:vMerge/>
            <w:shd w:val="clear" w:color="auto" w:fill="auto"/>
          </w:tcPr>
          <w:p w:rsidR="004109E4" w:rsidRPr="00E362A7" w:rsidRDefault="004109E4" w:rsidP="00BC37E7">
            <w:pPr>
              <w:keepNext/>
              <w:rPr>
                <w:rFonts w:ascii="Tahoma" w:eastAsia="Times New Roman" w:hAnsi="Tahoma" w:cs="Tahoma"/>
              </w:rPr>
            </w:pPr>
          </w:p>
        </w:tc>
        <w:tc>
          <w:tcPr>
            <w:tcW w:w="709"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1.4.</w:t>
            </w:r>
          </w:p>
        </w:tc>
        <w:tc>
          <w:tcPr>
            <w:tcW w:w="5528" w:type="dxa"/>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 xml:space="preserve">Nevarnost </w:t>
            </w:r>
            <w:proofErr w:type="spellStart"/>
            <w:r w:rsidRPr="00E362A7">
              <w:rPr>
                <w:rFonts w:ascii="Tahoma" w:eastAsia="Times New Roman" w:hAnsi="Tahoma" w:cs="Tahoma"/>
              </w:rPr>
              <w:t>poklopa</w:t>
            </w:r>
            <w:proofErr w:type="spellEnd"/>
            <w:r w:rsidRPr="00E362A7">
              <w:rPr>
                <w:rFonts w:ascii="Tahoma" w:eastAsia="Times New Roman" w:hAnsi="Tahoma" w:cs="Tahoma"/>
              </w:rPr>
              <w:t xml:space="preserve">, zaklopa, </w:t>
            </w:r>
            <w:proofErr w:type="spellStart"/>
            <w:r w:rsidRPr="00E362A7">
              <w:rPr>
                <w:rFonts w:ascii="Tahoma" w:eastAsia="Times New Roman" w:hAnsi="Tahoma" w:cs="Tahoma"/>
              </w:rPr>
              <w:t>zagrabitve</w:t>
            </w:r>
            <w:proofErr w:type="spellEnd"/>
            <w:r w:rsidRPr="00E362A7">
              <w:rPr>
                <w:rFonts w:ascii="Tahoma" w:eastAsia="Times New Roman" w:hAnsi="Tahoma" w:cs="Tahoma"/>
              </w:rPr>
              <w:t>,</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C</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2</w:t>
            </w:r>
          </w:p>
        </w:tc>
        <w:tc>
          <w:tcPr>
            <w:tcW w:w="1418"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zmerno</w:t>
            </w:r>
          </w:p>
        </w:tc>
      </w:tr>
      <w:tr w:rsidR="004109E4" w:rsidRPr="00E362A7" w:rsidTr="004109E4">
        <w:tc>
          <w:tcPr>
            <w:tcW w:w="675" w:type="dxa"/>
            <w:gridSpan w:val="2"/>
            <w:shd w:val="clear" w:color="auto" w:fill="auto"/>
          </w:tcPr>
          <w:p w:rsidR="004109E4" w:rsidRPr="00E362A7" w:rsidRDefault="004109E4" w:rsidP="00BC37E7">
            <w:pPr>
              <w:keepNext/>
              <w:rPr>
                <w:rFonts w:ascii="Tahoma" w:eastAsia="Times New Roman" w:hAnsi="Tahoma" w:cs="Tahoma"/>
                <w:b/>
              </w:rPr>
            </w:pPr>
            <w:r w:rsidRPr="00E362A7">
              <w:rPr>
                <w:rFonts w:ascii="Tahoma" w:eastAsia="Times New Roman" w:hAnsi="Tahoma" w:cs="Tahoma"/>
                <w:b/>
              </w:rPr>
              <w:t>2.</w:t>
            </w:r>
          </w:p>
        </w:tc>
        <w:tc>
          <w:tcPr>
            <w:tcW w:w="6237" w:type="dxa"/>
            <w:gridSpan w:val="3"/>
            <w:shd w:val="clear" w:color="auto" w:fill="auto"/>
          </w:tcPr>
          <w:p w:rsidR="004109E4" w:rsidRPr="00E362A7" w:rsidRDefault="004109E4" w:rsidP="00BC37E7">
            <w:pPr>
              <w:keepNext/>
              <w:rPr>
                <w:rFonts w:ascii="Tahoma" w:eastAsia="Times New Roman" w:hAnsi="Tahoma" w:cs="Tahoma"/>
                <w:b/>
              </w:rPr>
            </w:pPr>
            <w:r w:rsidRPr="00E362A7">
              <w:rPr>
                <w:rFonts w:ascii="Tahoma" w:eastAsia="Times New Roman" w:hAnsi="Tahoma" w:cs="Tahoma"/>
                <w:b/>
              </w:rPr>
              <w:t>Dejavniki v zvezi z načinom dela</w:t>
            </w:r>
          </w:p>
        </w:tc>
        <w:tc>
          <w:tcPr>
            <w:tcW w:w="567" w:type="dxa"/>
            <w:shd w:val="clear" w:color="auto" w:fill="auto"/>
          </w:tcPr>
          <w:p w:rsidR="004109E4" w:rsidRPr="00E362A7" w:rsidRDefault="004109E4" w:rsidP="00BC37E7">
            <w:pPr>
              <w:keepNext/>
              <w:jc w:val="center"/>
              <w:rPr>
                <w:rFonts w:ascii="Tahoma" w:eastAsia="Times New Roman" w:hAnsi="Tahoma" w:cs="Tahoma"/>
                <w:b/>
              </w:rPr>
            </w:pPr>
          </w:p>
        </w:tc>
        <w:tc>
          <w:tcPr>
            <w:tcW w:w="567" w:type="dxa"/>
            <w:shd w:val="clear" w:color="auto" w:fill="auto"/>
          </w:tcPr>
          <w:p w:rsidR="004109E4" w:rsidRPr="00E362A7" w:rsidRDefault="004109E4" w:rsidP="00BC37E7">
            <w:pPr>
              <w:keepNext/>
              <w:jc w:val="center"/>
              <w:rPr>
                <w:rFonts w:ascii="Tahoma" w:eastAsia="Times New Roman" w:hAnsi="Tahoma" w:cs="Tahoma"/>
                <w:b/>
              </w:rPr>
            </w:pPr>
          </w:p>
        </w:tc>
        <w:tc>
          <w:tcPr>
            <w:tcW w:w="1418" w:type="dxa"/>
            <w:shd w:val="clear" w:color="auto" w:fill="auto"/>
          </w:tcPr>
          <w:p w:rsidR="004109E4" w:rsidRPr="00E362A7" w:rsidRDefault="004109E4" w:rsidP="00BC37E7">
            <w:pPr>
              <w:keepNext/>
              <w:jc w:val="center"/>
              <w:rPr>
                <w:rFonts w:ascii="Tahoma" w:eastAsia="Times New Roman" w:hAnsi="Tahoma" w:cs="Tahoma"/>
                <w:b/>
              </w:rPr>
            </w:pPr>
          </w:p>
        </w:tc>
      </w:tr>
      <w:tr w:rsidR="004109E4" w:rsidRPr="00E362A7" w:rsidTr="004109E4">
        <w:tc>
          <w:tcPr>
            <w:tcW w:w="675" w:type="dxa"/>
            <w:gridSpan w:val="2"/>
            <w:vMerge w:val="restart"/>
            <w:shd w:val="clear" w:color="auto" w:fill="auto"/>
          </w:tcPr>
          <w:p w:rsidR="004109E4" w:rsidRPr="00E362A7" w:rsidRDefault="004109E4" w:rsidP="00BC37E7">
            <w:pPr>
              <w:keepNext/>
              <w:rPr>
                <w:rFonts w:ascii="Tahoma" w:eastAsia="Times New Roman" w:hAnsi="Tahoma" w:cs="Tahoma"/>
              </w:rPr>
            </w:pPr>
          </w:p>
        </w:tc>
        <w:tc>
          <w:tcPr>
            <w:tcW w:w="709"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2.1.</w:t>
            </w:r>
          </w:p>
        </w:tc>
        <w:tc>
          <w:tcPr>
            <w:tcW w:w="5528" w:type="dxa"/>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 xml:space="preserve">Nevarne </w:t>
            </w:r>
            <w:proofErr w:type="spellStart"/>
            <w:r w:rsidRPr="00E362A7">
              <w:rPr>
                <w:rFonts w:ascii="Tahoma" w:eastAsia="Times New Roman" w:hAnsi="Tahoma" w:cs="Tahoma"/>
              </w:rPr>
              <w:t>površ</w:t>
            </w:r>
            <w:proofErr w:type="spellEnd"/>
            <w:r w:rsidRPr="00E362A7">
              <w:rPr>
                <w:rFonts w:ascii="Tahoma" w:eastAsia="Times New Roman" w:hAnsi="Tahoma" w:cs="Tahoma"/>
              </w:rPr>
              <w:t xml:space="preserve">., ostri robovi, koti, konice, </w:t>
            </w:r>
            <w:proofErr w:type="spellStart"/>
            <w:r w:rsidRPr="00E362A7">
              <w:rPr>
                <w:rFonts w:ascii="Tahoma" w:eastAsia="Times New Roman" w:hAnsi="Tahoma" w:cs="Tahoma"/>
              </w:rPr>
              <w:t>hrap</w:t>
            </w:r>
            <w:proofErr w:type="spellEnd"/>
            <w:r w:rsidRPr="00E362A7">
              <w:rPr>
                <w:rFonts w:ascii="Tahoma" w:eastAsia="Times New Roman" w:hAnsi="Tahoma" w:cs="Tahoma"/>
              </w:rPr>
              <w:t xml:space="preserve">. </w:t>
            </w:r>
            <w:proofErr w:type="spellStart"/>
            <w:r w:rsidRPr="00E362A7">
              <w:rPr>
                <w:rFonts w:ascii="Tahoma" w:eastAsia="Times New Roman" w:hAnsi="Tahoma" w:cs="Tahoma"/>
              </w:rPr>
              <w:t>površ</w:t>
            </w:r>
            <w:proofErr w:type="spellEnd"/>
            <w:r w:rsidRPr="00E362A7">
              <w:rPr>
                <w:rFonts w:ascii="Tahoma" w:eastAsia="Times New Roman" w:hAnsi="Tahoma" w:cs="Tahoma"/>
              </w:rPr>
              <w:t>.</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C</w:t>
            </w:r>
          </w:p>
        </w:tc>
        <w:tc>
          <w:tcPr>
            <w:tcW w:w="567" w:type="dxa"/>
            <w:shd w:val="clear" w:color="auto" w:fill="auto"/>
          </w:tcPr>
          <w:p w:rsidR="004109E4" w:rsidRPr="00E362A7" w:rsidRDefault="004109E4" w:rsidP="00BC37E7">
            <w:pPr>
              <w:keepNext/>
              <w:jc w:val="center"/>
              <w:rPr>
                <w:rFonts w:ascii="Tahoma" w:eastAsia="Times New Roman" w:hAnsi="Tahoma" w:cs="Tahoma"/>
              </w:rPr>
            </w:pPr>
            <w:r>
              <w:rPr>
                <w:rFonts w:ascii="Tahoma" w:eastAsia="Times New Roman" w:hAnsi="Tahoma" w:cs="Tahoma"/>
              </w:rPr>
              <w:t>3</w:t>
            </w:r>
          </w:p>
        </w:tc>
        <w:tc>
          <w:tcPr>
            <w:tcW w:w="1418" w:type="dxa"/>
            <w:shd w:val="clear" w:color="auto" w:fill="auto"/>
          </w:tcPr>
          <w:p w:rsidR="004109E4" w:rsidRPr="00E362A7" w:rsidRDefault="004109E4" w:rsidP="00BC37E7">
            <w:pPr>
              <w:keepNext/>
              <w:jc w:val="center"/>
              <w:rPr>
                <w:rFonts w:ascii="Tahoma" w:eastAsia="Times New Roman" w:hAnsi="Tahoma" w:cs="Tahoma"/>
              </w:rPr>
            </w:pPr>
            <w:r>
              <w:rPr>
                <w:rFonts w:ascii="Tahoma" w:eastAsia="Times New Roman" w:hAnsi="Tahoma" w:cs="Tahoma"/>
              </w:rPr>
              <w:t xml:space="preserve"> visoko</w:t>
            </w:r>
          </w:p>
        </w:tc>
      </w:tr>
      <w:tr w:rsidR="004109E4" w:rsidRPr="00E362A7" w:rsidTr="004109E4">
        <w:tc>
          <w:tcPr>
            <w:tcW w:w="675" w:type="dxa"/>
            <w:gridSpan w:val="2"/>
            <w:vMerge/>
            <w:shd w:val="clear" w:color="auto" w:fill="auto"/>
          </w:tcPr>
          <w:p w:rsidR="004109E4" w:rsidRPr="00E362A7" w:rsidRDefault="004109E4" w:rsidP="00BC37E7">
            <w:pPr>
              <w:keepNext/>
              <w:rPr>
                <w:rFonts w:ascii="Tahoma" w:eastAsia="Times New Roman" w:hAnsi="Tahoma" w:cs="Tahoma"/>
              </w:rPr>
            </w:pPr>
          </w:p>
        </w:tc>
        <w:tc>
          <w:tcPr>
            <w:tcW w:w="709"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2.2.</w:t>
            </w:r>
          </w:p>
        </w:tc>
        <w:tc>
          <w:tcPr>
            <w:tcW w:w="5528" w:type="dxa"/>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Opravljanje dela na višini</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D</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3</w:t>
            </w:r>
          </w:p>
        </w:tc>
        <w:tc>
          <w:tcPr>
            <w:tcW w:w="1418"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zmerno</w:t>
            </w:r>
          </w:p>
        </w:tc>
      </w:tr>
      <w:tr w:rsidR="004109E4" w:rsidRPr="00E362A7" w:rsidTr="004109E4">
        <w:tc>
          <w:tcPr>
            <w:tcW w:w="675" w:type="dxa"/>
            <w:gridSpan w:val="2"/>
            <w:vMerge/>
            <w:shd w:val="clear" w:color="auto" w:fill="auto"/>
          </w:tcPr>
          <w:p w:rsidR="004109E4" w:rsidRPr="00E362A7" w:rsidRDefault="004109E4" w:rsidP="00BC37E7">
            <w:pPr>
              <w:keepNext/>
              <w:rPr>
                <w:rFonts w:ascii="Tahoma" w:eastAsia="Times New Roman" w:hAnsi="Tahoma" w:cs="Tahoma"/>
              </w:rPr>
            </w:pPr>
          </w:p>
        </w:tc>
        <w:tc>
          <w:tcPr>
            <w:tcW w:w="709"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2.3.</w:t>
            </w:r>
          </w:p>
        </w:tc>
        <w:tc>
          <w:tcPr>
            <w:tcW w:w="5528" w:type="dxa"/>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Omejen prostor</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C</w:t>
            </w:r>
          </w:p>
        </w:tc>
        <w:tc>
          <w:tcPr>
            <w:tcW w:w="567" w:type="dxa"/>
            <w:shd w:val="clear" w:color="auto" w:fill="auto"/>
          </w:tcPr>
          <w:p w:rsidR="004109E4" w:rsidRPr="00E362A7" w:rsidRDefault="004109E4" w:rsidP="00BC37E7">
            <w:pPr>
              <w:keepNext/>
              <w:jc w:val="center"/>
              <w:rPr>
                <w:rFonts w:ascii="Tahoma" w:eastAsia="Times New Roman" w:hAnsi="Tahoma" w:cs="Tahoma"/>
              </w:rPr>
            </w:pPr>
            <w:r>
              <w:rPr>
                <w:rFonts w:ascii="Tahoma" w:eastAsia="Times New Roman" w:hAnsi="Tahoma" w:cs="Tahoma"/>
              </w:rPr>
              <w:t>3</w:t>
            </w:r>
          </w:p>
        </w:tc>
        <w:tc>
          <w:tcPr>
            <w:tcW w:w="1418" w:type="dxa"/>
            <w:shd w:val="clear" w:color="auto" w:fill="auto"/>
          </w:tcPr>
          <w:p w:rsidR="004109E4" w:rsidRPr="00E362A7" w:rsidRDefault="004109E4" w:rsidP="00BC37E7">
            <w:pPr>
              <w:keepNext/>
              <w:jc w:val="center"/>
              <w:rPr>
                <w:rFonts w:ascii="Tahoma" w:eastAsia="Times New Roman" w:hAnsi="Tahoma" w:cs="Tahoma"/>
              </w:rPr>
            </w:pPr>
            <w:r>
              <w:rPr>
                <w:rFonts w:ascii="Tahoma" w:eastAsia="Times New Roman" w:hAnsi="Tahoma" w:cs="Tahoma"/>
              </w:rPr>
              <w:t xml:space="preserve"> visoko</w:t>
            </w:r>
          </w:p>
        </w:tc>
      </w:tr>
      <w:tr w:rsidR="004109E4" w:rsidRPr="00E362A7" w:rsidTr="004109E4">
        <w:tc>
          <w:tcPr>
            <w:tcW w:w="675" w:type="dxa"/>
            <w:gridSpan w:val="2"/>
            <w:vMerge/>
            <w:shd w:val="clear" w:color="auto" w:fill="auto"/>
          </w:tcPr>
          <w:p w:rsidR="004109E4" w:rsidRPr="00E362A7" w:rsidRDefault="004109E4" w:rsidP="00BC37E7">
            <w:pPr>
              <w:keepNext/>
              <w:rPr>
                <w:rFonts w:ascii="Tahoma" w:eastAsia="Times New Roman" w:hAnsi="Tahoma" w:cs="Tahoma"/>
              </w:rPr>
            </w:pPr>
          </w:p>
        </w:tc>
        <w:tc>
          <w:tcPr>
            <w:tcW w:w="709"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2.4.</w:t>
            </w:r>
          </w:p>
        </w:tc>
        <w:tc>
          <w:tcPr>
            <w:tcW w:w="5528" w:type="dxa"/>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Možnost spotikov, zdrsov, padcev</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D</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3</w:t>
            </w:r>
          </w:p>
        </w:tc>
        <w:tc>
          <w:tcPr>
            <w:tcW w:w="1418"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zmerno</w:t>
            </w:r>
          </w:p>
        </w:tc>
      </w:tr>
      <w:tr w:rsidR="004109E4" w:rsidRPr="00E362A7" w:rsidTr="004109E4">
        <w:tc>
          <w:tcPr>
            <w:tcW w:w="675" w:type="dxa"/>
            <w:gridSpan w:val="2"/>
            <w:vMerge/>
            <w:shd w:val="clear" w:color="auto" w:fill="auto"/>
          </w:tcPr>
          <w:p w:rsidR="004109E4" w:rsidRPr="00E362A7" w:rsidRDefault="004109E4" w:rsidP="00BC37E7">
            <w:pPr>
              <w:keepNext/>
              <w:rPr>
                <w:rFonts w:ascii="Tahoma" w:eastAsia="Times New Roman" w:hAnsi="Tahoma" w:cs="Tahoma"/>
              </w:rPr>
            </w:pPr>
          </w:p>
        </w:tc>
        <w:tc>
          <w:tcPr>
            <w:tcW w:w="709"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2.5.</w:t>
            </w:r>
          </w:p>
        </w:tc>
        <w:tc>
          <w:tcPr>
            <w:tcW w:w="5528" w:type="dxa"/>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Vstopanje in delo v zaprtih prostorih</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w:t>
            </w:r>
          </w:p>
        </w:tc>
        <w:tc>
          <w:tcPr>
            <w:tcW w:w="1418"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w:t>
            </w:r>
          </w:p>
        </w:tc>
      </w:tr>
      <w:tr w:rsidR="004109E4" w:rsidRPr="00E362A7" w:rsidTr="004109E4">
        <w:tc>
          <w:tcPr>
            <w:tcW w:w="675" w:type="dxa"/>
            <w:gridSpan w:val="2"/>
            <w:shd w:val="clear" w:color="auto" w:fill="auto"/>
          </w:tcPr>
          <w:p w:rsidR="004109E4" w:rsidRPr="00E362A7" w:rsidRDefault="004109E4" w:rsidP="00BC37E7">
            <w:pPr>
              <w:keepNext/>
              <w:rPr>
                <w:rFonts w:ascii="Tahoma" w:eastAsia="Times New Roman" w:hAnsi="Tahoma" w:cs="Tahoma"/>
                <w:b/>
              </w:rPr>
            </w:pPr>
            <w:r w:rsidRPr="00E362A7">
              <w:rPr>
                <w:rFonts w:ascii="Tahoma" w:eastAsia="Times New Roman" w:hAnsi="Tahoma" w:cs="Tahoma"/>
                <w:b/>
              </w:rPr>
              <w:t>3.</w:t>
            </w:r>
          </w:p>
        </w:tc>
        <w:tc>
          <w:tcPr>
            <w:tcW w:w="6237" w:type="dxa"/>
            <w:gridSpan w:val="3"/>
            <w:shd w:val="clear" w:color="auto" w:fill="auto"/>
          </w:tcPr>
          <w:p w:rsidR="004109E4" w:rsidRPr="00E362A7" w:rsidRDefault="004109E4" w:rsidP="00BC37E7">
            <w:pPr>
              <w:keepNext/>
              <w:rPr>
                <w:rFonts w:ascii="Tahoma" w:eastAsia="Times New Roman" w:hAnsi="Tahoma" w:cs="Tahoma"/>
                <w:b/>
              </w:rPr>
            </w:pPr>
            <w:r w:rsidRPr="00E362A7">
              <w:rPr>
                <w:rFonts w:ascii="Tahoma" w:eastAsia="Times New Roman" w:hAnsi="Tahoma" w:cs="Tahoma"/>
                <w:b/>
              </w:rPr>
              <w:t>Električna energija</w:t>
            </w:r>
          </w:p>
        </w:tc>
        <w:tc>
          <w:tcPr>
            <w:tcW w:w="567" w:type="dxa"/>
            <w:shd w:val="clear" w:color="auto" w:fill="auto"/>
          </w:tcPr>
          <w:p w:rsidR="004109E4" w:rsidRPr="00E362A7" w:rsidRDefault="004109E4" w:rsidP="00BC37E7">
            <w:pPr>
              <w:keepNext/>
              <w:jc w:val="center"/>
              <w:rPr>
                <w:rFonts w:ascii="Tahoma" w:eastAsia="Times New Roman" w:hAnsi="Tahoma" w:cs="Tahoma"/>
                <w:b/>
              </w:rPr>
            </w:pPr>
          </w:p>
        </w:tc>
        <w:tc>
          <w:tcPr>
            <w:tcW w:w="567" w:type="dxa"/>
            <w:shd w:val="clear" w:color="auto" w:fill="auto"/>
          </w:tcPr>
          <w:p w:rsidR="004109E4" w:rsidRPr="00E362A7" w:rsidRDefault="004109E4" w:rsidP="00BC37E7">
            <w:pPr>
              <w:keepNext/>
              <w:jc w:val="center"/>
              <w:rPr>
                <w:rFonts w:ascii="Tahoma" w:eastAsia="Times New Roman" w:hAnsi="Tahoma" w:cs="Tahoma"/>
                <w:b/>
              </w:rPr>
            </w:pPr>
          </w:p>
        </w:tc>
        <w:tc>
          <w:tcPr>
            <w:tcW w:w="1418" w:type="dxa"/>
            <w:shd w:val="clear" w:color="auto" w:fill="auto"/>
          </w:tcPr>
          <w:p w:rsidR="004109E4" w:rsidRPr="00E362A7" w:rsidRDefault="004109E4" w:rsidP="00BC37E7">
            <w:pPr>
              <w:keepNext/>
              <w:jc w:val="center"/>
              <w:rPr>
                <w:rFonts w:ascii="Tahoma" w:eastAsia="Times New Roman" w:hAnsi="Tahoma" w:cs="Tahoma"/>
                <w:b/>
              </w:rPr>
            </w:pPr>
          </w:p>
        </w:tc>
      </w:tr>
      <w:tr w:rsidR="004109E4" w:rsidRPr="00E362A7" w:rsidTr="004109E4">
        <w:tc>
          <w:tcPr>
            <w:tcW w:w="675" w:type="dxa"/>
            <w:gridSpan w:val="2"/>
            <w:vMerge w:val="restart"/>
            <w:shd w:val="clear" w:color="auto" w:fill="auto"/>
          </w:tcPr>
          <w:p w:rsidR="004109E4" w:rsidRPr="00E362A7" w:rsidRDefault="004109E4" w:rsidP="00BC37E7">
            <w:pPr>
              <w:keepNext/>
              <w:rPr>
                <w:rFonts w:ascii="Tahoma" w:eastAsia="Times New Roman" w:hAnsi="Tahoma" w:cs="Tahoma"/>
              </w:rPr>
            </w:pPr>
          </w:p>
        </w:tc>
        <w:tc>
          <w:tcPr>
            <w:tcW w:w="709"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3.1.</w:t>
            </w:r>
          </w:p>
        </w:tc>
        <w:tc>
          <w:tcPr>
            <w:tcW w:w="5528" w:type="dxa"/>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Neposredni dotik</w:t>
            </w:r>
          </w:p>
        </w:tc>
        <w:tc>
          <w:tcPr>
            <w:tcW w:w="567" w:type="dxa"/>
            <w:shd w:val="clear" w:color="auto" w:fill="auto"/>
          </w:tcPr>
          <w:p w:rsidR="004109E4" w:rsidRPr="00E362A7" w:rsidRDefault="004109E4" w:rsidP="00BC37E7">
            <w:pPr>
              <w:keepNext/>
              <w:jc w:val="center"/>
              <w:rPr>
                <w:rFonts w:ascii="Tahoma" w:eastAsia="Times New Roman" w:hAnsi="Tahoma" w:cs="Tahoma"/>
              </w:rPr>
            </w:pPr>
            <w:r>
              <w:rPr>
                <w:rFonts w:ascii="Tahoma" w:eastAsia="Times New Roman" w:hAnsi="Tahoma" w:cs="Tahoma"/>
              </w:rPr>
              <w:t>C</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2</w:t>
            </w:r>
          </w:p>
        </w:tc>
        <w:tc>
          <w:tcPr>
            <w:tcW w:w="1418" w:type="dxa"/>
            <w:shd w:val="clear" w:color="auto" w:fill="auto"/>
          </w:tcPr>
          <w:p w:rsidR="004109E4" w:rsidRPr="00E362A7" w:rsidRDefault="004109E4" w:rsidP="00BC37E7">
            <w:pPr>
              <w:keepNext/>
              <w:jc w:val="center"/>
              <w:rPr>
                <w:rFonts w:ascii="Tahoma" w:eastAsia="Times New Roman" w:hAnsi="Tahoma" w:cs="Tahoma"/>
              </w:rPr>
            </w:pPr>
            <w:r>
              <w:rPr>
                <w:rFonts w:ascii="Tahoma" w:eastAsia="Times New Roman" w:hAnsi="Tahoma" w:cs="Tahoma"/>
              </w:rPr>
              <w:t xml:space="preserve"> nizko</w:t>
            </w:r>
          </w:p>
        </w:tc>
      </w:tr>
      <w:tr w:rsidR="004109E4" w:rsidRPr="00E362A7" w:rsidTr="004109E4">
        <w:tc>
          <w:tcPr>
            <w:tcW w:w="675" w:type="dxa"/>
            <w:gridSpan w:val="2"/>
            <w:vMerge/>
            <w:shd w:val="clear" w:color="auto" w:fill="auto"/>
          </w:tcPr>
          <w:p w:rsidR="004109E4" w:rsidRPr="00E362A7" w:rsidRDefault="004109E4" w:rsidP="00BC37E7">
            <w:pPr>
              <w:keepNext/>
              <w:rPr>
                <w:rFonts w:ascii="Tahoma" w:eastAsia="Times New Roman" w:hAnsi="Tahoma" w:cs="Tahoma"/>
              </w:rPr>
            </w:pPr>
          </w:p>
        </w:tc>
        <w:tc>
          <w:tcPr>
            <w:tcW w:w="709"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3.2.</w:t>
            </w:r>
          </w:p>
        </w:tc>
        <w:tc>
          <w:tcPr>
            <w:tcW w:w="5528" w:type="dxa"/>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Posredni dotik</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D</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3</w:t>
            </w:r>
          </w:p>
        </w:tc>
        <w:tc>
          <w:tcPr>
            <w:tcW w:w="1418"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zmerno</w:t>
            </w:r>
          </w:p>
        </w:tc>
      </w:tr>
      <w:tr w:rsidR="004109E4" w:rsidRPr="00E362A7" w:rsidTr="004109E4">
        <w:tc>
          <w:tcPr>
            <w:tcW w:w="675" w:type="dxa"/>
            <w:gridSpan w:val="2"/>
            <w:vMerge/>
            <w:shd w:val="clear" w:color="auto" w:fill="auto"/>
          </w:tcPr>
          <w:p w:rsidR="004109E4" w:rsidRPr="00E362A7" w:rsidRDefault="004109E4" w:rsidP="00BC37E7">
            <w:pPr>
              <w:keepNext/>
              <w:rPr>
                <w:rFonts w:ascii="Tahoma" w:eastAsia="Times New Roman" w:hAnsi="Tahoma" w:cs="Tahoma"/>
              </w:rPr>
            </w:pPr>
          </w:p>
        </w:tc>
        <w:tc>
          <w:tcPr>
            <w:tcW w:w="709"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3.3.</w:t>
            </w:r>
          </w:p>
        </w:tc>
        <w:tc>
          <w:tcPr>
            <w:tcW w:w="5528" w:type="dxa"/>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Udar strele</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w:t>
            </w:r>
          </w:p>
        </w:tc>
        <w:tc>
          <w:tcPr>
            <w:tcW w:w="1418"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w:t>
            </w:r>
          </w:p>
        </w:tc>
      </w:tr>
      <w:tr w:rsidR="004109E4" w:rsidRPr="00E362A7" w:rsidTr="004109E4">
        <w:tc>
          <w:tcPr>
            <w:tcW w:w="675" w:type="dxa"/>
            <w:gridSpan w:val="2"/>
            <w:vMerge/>
            <w:shd w:val="clear" w:color="auto" w:fill="auto"/>
          </w:tcPr>
          <w:p w:rsidR="004109E4" w:rsidRPr="00E362A7" w:rsidRDefault="004109E4" w:rsidP="00BC37E7">
            <w:pPr>
              <w:keepNext/>
              <w:rPr>
                <w:rFonts w:ascii="Tahoma" w:eastAsia="Times New Roman" w:hAnsi="Tahoma" w:cs="Tahoma"/>
              </w:rPr>
            </w:pPr>
          </w:p>
        </w:tc>
        <w:tc>
          <w:tcPr>
            <w:tcW w:w="709"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3.4.</w:t>
            </w:r>
          </w:p>
        </w:tc>
        <w:tc>
          <w:tcPr>
            <w:tcW w:w="5528" w:type="dxa"/>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Obločni plamen</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w:t>
            </w:r>
          </w:p>
        </w:tc>
        <w:tc>
          <w:tcPr>
            <w:tcW w:w="1418"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w:t>
            </w:r>
          </w:p>
        </w:tc>
      </w:tr>
      <w:tr w:rsidR="004109E4" w:rsidRPr="00E362A7" w:rsidTr="004109E4">
        <w:tc>
          <w:tcPr>
            <w:tcW w:w="675" w:type="dxa"/>
            <w:gridSpan w:val="2"/>
            <w:shd w:val="clear" w:color="auto" w:fill="auto"/>
          </w:tcPr>
          <w:p w:rsidR="004109E4" w:rsidRPr="00E362A7" w:rsidRDefault="004109E4" w:rsidP="00BC37E7">
            <w:pPr>
              <w:keepNext/>
              <w:rPr>
                <w:rFonts w:ascii="Tahoma" w:eastAsia="Times New Roman" w:hAnsi="Tahoma" w:cs="Tahoma"/>
                <w:b/>
              </w:rPr>
            </w:pPr>
            <w:r w:rsidRPr="00E362A7">
              <w:rPr>
                <w:rFonts w:ascii="Tahoma" w:eastAsia="Times New Roman" w:hAnsi="Tahoma" w:cs="Tahoma"/>
                <w:b/>
              </w:rPr>
              <w:t>4.</w:t>
            </w:r>
          </w:p>
        </w:tc>
        <w:tc>
          <w:tcPr>
            <w:tcW w:w="6237" w:type="dxa"/>
            <w:gridSpan w:val="3"/>
            <w:shd w:val="clear" w:color="auto" w:fill="auto"/>
          </w:tcPr>
          <w:p w:rsidR="004109E4" w:rsidRPr="00E362A7" w:rsidRDefault="004109E4" w:rsidP="00BC37E7">
            <w:pPr>
              <w:keepNext/>
              <w:rPr>
                <w:rFonts w:ascii="Tahoma" w:eastAsia="Times New Roman" w:hAnsi="Tahoma" w:cs="Tahoma"/>
                <w:b/>
              </w:rPr>
            </w:pPr>
            <w:r w:rsidRPr="00E362A7">
              <w:rPr>
                <w:rFonts w:ascii="Tahoma" w:eastAsia="Times New Roman" w:hAnsi="Tahoma" w:cs="Tahoma"/>
                <w:b/>
              </w:rPr>
              <w:t>Nevarne snovi</w:t>
            </w:r>
          </w:p>
        </w:tc>
        <w:tc>
          <w:tcPr>
            <w:tcW w:w="567" w:type="dxa"/>
            <w:shd w:val="clear" w:color="auto" w:fill="auto"/>
          </w:tcPr>
          <w:p w:rsidR="004109E4" w:rsidRPr="00E362A7" w:rsidRDefault="004109E4" w:rsidP="00BC37E7">
            <w:pPr>
              <w:keepNext/>
              <w:jc w:val="center"/>
              <w:rPr>
                <w:rFonts w:ascii="Tahoma" w:eastAsia="Times New Roman" w:hAnsi="Tahoma" w:cs="Tahoma"/>
                <w:b/>
              </w:rPr>
            </w:pPr>
          </w:p>
        </w:tc>
        <w:tc>
          <w:tcPr>
            <w:tcW w:w="567" w:type="dxa"/>
            <w:shd w:val="clear" w:color="auto" w:fill="auto"/>
          </w:tcPr>
          <w:p w:rsidR="004109E4" w:rsidRPr="00E362A7" w:rsidRDefault="004109E4" w:rsidP="00BC37E7">
            <w:pPr>
              <w:keepNext/>
              <w:jc w:val="center"/>
              <w:rPr>
                <w:rFonts w:ascii="Tahoma" w:eastAsia="Times New Roman" w:hAnsi="Tahoma" w:cs="Tahoma"/>
                <w:b/>
              </w:rPr>
            </w:pPr>
          </w:p>
        </w:tc>
        <w:tc>
          <w:tcPr>
            <w:tcW w:w="1418" w:type="dxa"/>
            <w:shd w:val="clear" w:color="auto" w:fill="auto"/>
          </w:tcPr>
          <w:p w:rsidR="004109E4" w:rsidRPr="00E362A7" w:rsidRDefault="004109E4" w:rsidP="00BC37E7">
            <w:pPr>
              <w:keepNext/>
              <w:jc w:val="center"/>
              <w:rPr>
                <w:rFonts w:ascii="Tahoma" w:eastAsia="Times New Roman" w:hAnsi="Tahoma" w:cs="Tahoma"/>
                <w:b/>
              </w:rPr>
            </w:pPr>
          </w:p>
        </w:tc>
      </w:tr>
      <w:tr w:rsidR="004109E4" w:rsidRPr="00E362A7" w:rsidTr="004109E4">
        <w:tc>
          <w:tcPr>
            <w:tcW w:w="675" w:type="dxa"/>
            <w:gridSpan w:val="2"/>
            <w:vMerge w:val="restart"/>
            <w:shd w:val="clear" w:color="auto" w:fill="auto"/>
          </w:tcPr>
          <w:p w:rsidR="004109E4" w:rsidRPr="00E362A7" w:rsidRDefault="004109E4" w:rsidP="00BC37E7">
            <w:pPr>
              <w:keepNext/>
              <w:rPr>
                <w:rFonts w:ascii="Tahoma" w:eastAsia="Times New Roman" w:hAnsi="Tahoma" w:cs="Tahoma"/>
              </w:rPr>
            </w:pPr>
          </w:p>
        </w:tc>
        <w:tc>
          <w:tcPr>
            <w:tcW w:w="709"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4.1.</w:t>
            </w:r>
          </w:p>
        </w:tc>
        <w:tc>
          <w:tcPr>
            <w:tcW w:w="5528" w:type="dxa"/>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Zdravju škodljive snovi</w:t>
            </w:r>
          </w:p>
        </w:tc>
        <w:tc>
          <w:tcPr>
            <w:tcW w:w="567" w:type="dxa"/>
            <w:shd w:val="clear" w:color="auto" w:fill="auto"/>
          </w:tcPr>
          <w:p w:rsidR="004109E4" w:rsidRPr="00E362A7" w:rsidRDefault="004109E4" w:rsidP="00BC37E7">
            <w:pPr>
              <w:keepNext/>
              <w:jc w:val="center"/>
              <w:rPr>
                <w:rFonts w:ascii="Tahoma" w:eastAsia="Times New Roman" w:hAnsi="Tahoma" w:cs="Tahoma"/>
              </w:rPr>
            </w:pPr>
            <w:r>
              <w:rPr>
                <w:rFonts w:ascii="Tahoma" w:eastAsia="Times New Roman" w:hAnsi="Tahoma" w:cs="Tahoma"/>
              </w:rPr>
              <w:t>C</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2</w:t>
            </w:r>
          </w:p>
        </w:tc>
        <w:tc>
          <w:tcPr>
            <w:tcW w:w="1418" w:type="dxa"/>
            <w:shd w:val="clear" w:color="auto" w:fill="auto"/>
          </w:tcPr>
          <w:p w:rsidR="004109E4" w:rsidRPr="00E362A7" w:rsidRDefault="004109E4" w:rsidP="00BC37E7">
            <w:pPr>
              <w:keepNext/>
              <w:jc w:val="center"/>
              <w:rPr>
                <w:rFonts w:ascii="Tahoma" w:eastAsia="Times New Roman" w:hAnsi="Tahoma" w:cs="Tahoma"/>
              </w:rPr>
            </w:pPr>
            <w:r>
              <w:rPr>
                <w:rFonts w:ascii="Tahoma" w:eastAsia="Times New Roman" w:hAnsi="Tahoma" w:cs="Tahoma"/>
              </w:rPr>
              <w:t xml:space="preserve"> nizko</w:t>
            </w:r>
          </w:p>
        </w:tc>
      </w:tr>
      <w:tr w:rsidR="004109E4" w:rsidRPr="00E362A7" w:rsidTr="004109E4">
        <w:tc>
          <w:tcPr>
            <w:tcW w:w="675" w:type="dxa"/>
            <w:gridSpan w:val="2"/>
            <w:vMerge/>
            <w:shd w:val="clear" w:color="auto" w:fill="auto"/>
          </w:tcPr>
          <w:p w:rsidR="004109E4" w:rsidRPr="00E362A7" w:rsidRDefault="004109E4" w:rsidP="00BC37E7">
            <w:pPr>
              <w:keepNext/>
              <w:rPr>
                <w:rFonts w:ascii="Tahoma" w:eastAsia="Times New Roman" w:hAnsi="Tahoma" w:cs="Tahoma"/>
              </w:rPr>
            </w:pPr>
          </w:p>
        </w:tc>
        <w:tc>
          <w:tcPr>
            <w:tcW w:w="709"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4.2.</w:t>
            </w:r>
          </w:p>
        </w:tc>
        <w:tc>
          <w:tcPr>
            <w:tcW w:w="5528" w:type="dxa"/>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Požarno nevarne in eksplozivne snovi</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D</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2</w:t>
            </w:r>
          </w:p>
        </w:tc>
        <w:tc>
          <w:tcPr>
            <w:tcW w:w="1418"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nizko</w:t>
            </w:r>
          </w:p>
        </w:tc>
      </w:tr>
      <w:tr w:rsidR="004109E4" w:rsidRPr="00E362A7" w:rsidTr="004109E4">
        <w:tc>
          <w:tcPr>
            <w:tcW w:w="669" w:type="dxa"/>
            <w:shd w:val="clear" w:color="auto" w:fill="auto"/>
          </w:tcPr>
          <w:p w:rsidR="004109E4" w:rsidRPr="00E362A7" w:rsidRDefault="004109E4" w:rsidP="00BC37E7">
            <w:pPr>
              <w:keepNext/>
              <w:rPr>
                <w:rFonts w:ascii="Tahoma" w:eastAsia="Times New Roman" w:hAnsi="Tahoma" w:cs="Tahoma"/>
                <w:b/>
              </w:rPr>
            </w:pPr>
            <w:r w:rsidRPr="00E362A7">
              <w:rPr>
                <w:rFonts w:ascii="Tahoma" w:eastAsia="Times New Roman" w:hAnsi="Tahoma" w:cs="Tahoma"/>
                <w:b/>
              </w:rPr>
              <w:t>5.</w:t>
            </w:r>
          </w:p>
        </w:tc>
        <w:tc>
          <w:tcPr>
            <w:tcW w:w="6243" w:type="dxa"/>
            <w:gridSpan w:val="4"/>
            <w:shd w:val="clear" w:color="auto" w:fill="auto"/>
          </w:tcPr>
          <w:p w:rsidR="004109E4" w:rsidRPr="00E362A7" w:rsidRDefault="004109E4" w:rsidP="00BC37E7">
            <w:pPr>
              <w:keepNext/>
              <w:rPr>
                <w:rFonts w:ascii="Tahoma" w:eastAsia="Times New Roman" w:hAnsi="Tahoma" w:cs="Tahoma"/>
                <w:b/>
              </w:rPr>
            </w:pPr>
            <w:r w:rsidRPr="00E362A7">
              <w:rPr>
                <w:rFonts w:ascii="Tahoma" w:eastAsia="Times New Roman" w:hAnsi="Tahoma" w:cs="Tahoma"/>
                <w:b/>
              </w:rPr>
              <w:t>Fizikalni dejavniki</w:t>
            </w:r>
          </w:p>
        </w:tc>
        <w:tc>
          <w:tcPr>
            <w:tcW w:w="567" w:type="dxa"/>
            <w:shd w:val="clear" w:color="auto" w:fill="auto"/>
          </w:tcPr>
          <w:p w:rsidR="004109E4" w:rsidRPr="00E362A7" w:rsidRDefault="004109E4" w:rsidP="00BC37E7">
            <w:pPr>
              <w:keepNext/>
              <w:jc w:val="center"/>
              <w:rPr>
                <w:rFonts w:ascii="Tahoma" w:eastAsia="Times New Roman" w:hAnsi="Tahoma" w:cs="Tahoma"/>
                <w:b/>
              </w:rPr>
            </w:pPr>
          </w:p>
        </w:tc>
        <w:tc>
          <w:tcPr>
            <w:tcW w:w="567" w:type="dxa"/>
            <w:shd w:val="clear" w:color="auto" w:fill="auto"/>
          </w:tcPr>
          <w:p w:rsidR="004109E4" w:rsidRPr="00E362A7" w:rsidRDefault="004109E4" w:rsidP="00BC37E7">
            <w:pPr>
              <w:keepNext/>
              <w:jc w:val="center"/>
              <w:rPr>
                <w:rFonts w:ascii="Tahoma" w:eastAsia="Times New Roman" w:hAnsi="Tahoma" w:cs="Tahoma"/>
              </w:rPr>
            </w:pPr>
          </w:p>
        </w:tc>
        <w:tc>
          <w:tcPr>
            <w:tcW w:w="1418" w:type="dxa"/>
            <w:shd w:val="clear" w:color="auto" w:fill="auto"/>
          </w:tcPr>
          <w:p w:rsidR="004109E4" w:rsidRPr="00E362A7" w:rsidRDefault="004109E4" w:rsidP="00BC37E7">
            <w:pPr>
              <w:keepNext/>
              <w:jc w:val="center"/>
              <w:rPr>
                <w:rFonts w:ascii="Tahoma" w:eastAsia="Times New Roman" w:hAnsi="Tahoma" w:cs="Tahoma"/>
              </w:rPr>
            </w:pPr>
          </w:p>
        </w:tc>
      </w:tr>
      <w:tr w:rsidR="004109E4" w:rsidRPr="00E362A7" w:rsidTr="004109E4">
        <w:tc>
          <w:tcPr>
            <w:tcW w:w="669" w:type="dxa"/>
            <w:vMerge w:val="restart"/>
            <w:shd w:val="clear" w:color="auto" w:fill="auto"/>
          </w:tcPr>
          <w:p w:rsidR="004109E4" w:rsidRPr="00E362A7" w:rsidRDefault="004109E4" w:rsidP="00BC37E7">
            <w:pPr>
              <w:keepNext/>
              <w:rPr>
                <w:rFonts w:ascii="Tahoma" w:eastAsia="Times New Roman" w:hAnsi="Tahoma" w:cs="Tahoma"/>
                <w:b/>
              </w:rPr>
            </w:pPr>
          </w:p>
        </w:tc>
        <w:tc>
          <w:tcPr>
            <w:tcW w:w="705"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5.1.</w:t>
            </w:r>
          </w:p>
        </w:tc>
        <w:tc>
          <w:tcPr>
            <w:tcW w:w="5538" w:type="dxa"/>
            <w:gridSpan w:val="2"/>
            <w:shd w:val="clear" w:color="auto" w:fill="auto"/>
          </w:tcPr>
          <w:p w:rsidR="004109E4" w:rsidRPr="00E362A7" w:rsidRDefault="004109E4" w:rsidP="00BC37E7">
            <w:pPr>
              <w:keepNext/>
              <w:rPr>
                <w:rFonts w:ascii="Tahoma" w:eastAsia="Times New Roman" w:hAnsi="Tahoma" w:cs="Tahoma"/>
              </w:rPr>
            </w:pPr>
            <w:proofErr w:type="spellStart"/>
            <w:r w:rsidRPr="00E362A7">
              <w:rPr>
                <w:rFonts w:ascii="Tahoma" w:eastAsia="Times New Roman" w:hAnsi="Tahoma" w:cs="Tahoma"/>
              </w:rPr>
              <w:t>Ionizirna</w:t>
            </w:r>
            <w:proofErr w:type="spellEnd"/>
            <w:r w:rsidRPr="00E362A7">
              <w:rPr>
                <w:rFonts w:ascii="Tahoma" w:eastAsia="Times New Roman" w:hAnsi="Tahoma" w:cs="Tahoma"/>
              </w:rPr>
              <w:t xml:space="preserve"> in </w:t>
            </w:r>
            <w:proofErr w:type="spellStart"/>
            <w:r w:rsidRPr="00E362A7">
              <w:rPr>
                <w:rFonts w:ascii="Tahoma" w:eastAsia="Times New Roman" w:hAnsi="Tahoma" w:cs="Tahoma"/>
              </w:rPr>
              <w:t>neionizirna</w:t>
            </w:r>
            <w:proofErr w:type="spellEnd"/>
            <w:r w:rsidRPr="00E362A7">
              <w:rPr>
                <w:rFonts w:ascii="Tahoma" w:eastAsia="Times New Roman" w:hAnsi="Tahoma" w:cs="Tahoma"/>
              </w:rPr>
              <w:t xml:space="preserve"> sevanja</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C</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1</w:t>
            </w:r>
          </w:p>
        </w:tc>
        <w:tc>
          <w:tcPr>
            <w:tcW w:w="1418"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nizko</w:t>
            </w:r>
          </w:p>
        </w:tc>
      </w:tr>
      <w:tr w:rsidR="004109E4" w:rsidRPr="00E362A7" w:rsidTr="004109E4">
        <w:trPr>
          <w:trHeight w:val="125"/>
        </w:trPr>
        <w:tc>
          <w:tcPr>
            <w:tcW w:w="669" w:type="dxa"/>
            <w:vMerge/>
            <w:shd w:val="clear" w:color="auto" w:fill="auto"/>
          </w:tcPr>
          <w:p w:rsidR="004109E4" w:rsidRPr="00E362A7" w:rsidRDefault="004109E4" w:rsidP="00BC37E7">
            <w:pPr>
              <w:keepNext/>
              <w:rPr>
                <w:rFonts w:ascii="Tahoma" w:eastAsia="Times New Roman" w:hAnsi="Tahoma" w:cs="Tahoma"/>
                <w:b/>
              </w:rPr>
            </w:pPr>
          </w:p>
        </w:tc>
        <w:tc>
          <w:tcPr>
            <w:tcW w:w="705"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5.2.</w:t>
            </w:r>
          </w:p>
        </w:tc>
        <w:tc>
          <w:tcPr>
            <w:tcW w:w="5538"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Hrup in vibracije</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B</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2</w:t>
            </w:r>
          </w:p>
        </w:tc>
        <w:tc>
          <w:tcPr>
            <w:tcW w:w="1418"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visoko</w:t>
            </w:r>
          </w:p>
        </w:tc>
      </w:tr>
      <w:tr w:rsidR="004109E4" w:rsidRPr="00E362A7" w:rsidTr="004109E4">
        <w:tc>
          <w:tcPr>
            <w:tcW w:w="669" w:type="dxa"/>
            <w:vMerge/>
            <w:shd w:val="clear" w:color="auto" w:fill="auto"/>
          </w:tcPr>
          <w:p w:rsidR="004109E4" w:rsidRPr="00E362A7" w:rsidRDefault="004109E4" w:rsidP="00BC37E7">
            <w:pPr>
              <w:keepNext/>
              <w:rPr>
                <w:rFonts w:ascii="Tahoma" w:eastAsia="Times New Roman" w:hAnsi="Tahoma" w:cs="Tahoma"/>
                <w:b/>
              </w:rPr>
            </w:pPr>
          </w:p>
        </w:tc>
        <w:tc>
          <w:tcPr>
            <w:tcW w:w="705"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5.3.</w:t>
            </w:r>
          </w:p>
        </w:tc>
        <w:tc>
          <w:tcPr>
            <w:tcW w:w="5538"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Mehanske vibracije</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B</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1</w:t>
            </w:r>
          </w:p>
        </w:tc>
        <w:tc>
          <w:tcPr>
            <w:tcW w:w="1418"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zmerno</w:t>
            </w:r>
          </w:p>
        </w:tc>
      </w:tr>
      <w:tr w:rsidR="004109E4" w:rsidRPr="00E362A7" w:rsidTr="004109E4">
        <w:tc>
          <w:tcPr>
            <w:tcW w:w="669" w:type="dxa"/>
            <w:vMerge/>
            <w:shd w:val="clear" w:color="auto" w:fill="auto"/>
          </w:tcPr>
          <w:p w:rsidR="004109E4" w:rsidRPr="00E362A7" w:rsidRDefault="004109E4" w:rsidP="00BC37E7">
            <w:pPr>
              <w:keepNext/>
              <w:rPr>
                <w:rFonts w:ascii="Tahoma" w:eastAsia="Times New Roman" w:hAnsi="Tahoma" w:cs="Tahoma"/>
                <w:b/>
              </w:rPr>
            </w:pPr>
          </w:p>
        </w:tc>
        <w:tc>
          <w:tcPr>
            <w:tcW w:w="705"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5.4.</w:t>
            </w:r>
          </w:p>
        </w:tc>
        <w:tc>
          <w:tcPr>
            <w:tcW w:w="5538"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Snovi z visoko temperaturo</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C</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1</w:t>
            </w:r>
          </w:p>
        </w:tc>
        <w:tc>
          <w:tcPr>
            <w:tcW w:w="1418"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nizko</w:t>
            </w:r>
          </w:p>
        </w:tc>
      </w:tr>
      <w:tr w:rsidR="004109E4" w:rsidRPr="00E362A7" w:rsidTr="004109E4">
        <w:tc>
          <w:tcPr>
            <w:tcW w:w="669" w:type="dxa"/>
            <w:vMerge/>
            <w:shd w:val="clear" w:color="auto" w:fill="auto"/>
          </w:tcPr>
          <w:p w:rsidR="004109E4" w:rsidRPr="00E362A7" w:rsidRDefault="004109E4" w:rsidP="00BC37E7">
            <w:pPr>
              <w:keepNext/>
              <w:rPr>
                <w:rFonts w:ascii="Tahoma" w:eastAsia="Times New Roman" w:hAnsi="Tahoma" w:cs="Tahoma"/>
                <w:b/>
              </w:rPr>
            </w:pPr>
          </w:p>
        </w:tc>
        <w:tc>
          <w:tcPr>
            <w:tcW w:w="705"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5.5.</w:t>
            </w:r>
          </w:p>
        </w:tc>
        <w:tc>
          <w:tcPr>
            <w:tcW w:w="5538"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Snovi pod tlakom</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D</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2</w:t>
            </w:r>
          </w:p>
        </w:tc>
        <w:tc>
          <w:tcPr>
            <w:tcW w:w="1418"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nizko</w:t>
            </w:r>
          </w:p>
        </w:tc>
      </w:tr>
      <w:tr w:rsidR="004109E4" w:rsidRPr="00E362A7" w:rsidTr="004109E4">
        <w:tc>
          <w:tcPr>
            <w:tcW w:w="669" w:type="dxa"/>
            <w:shd w:val="clear" w:color="auto" w:fill="auto"/>
          </w:tcPr>
          <w:p w:rsidR="004109E4" w:rsidRPr="00E362A7" w:rsidRDefault="004109E4" w:rsidP="00BC37E7">
            <w:pPr>
              <w:keepNext/>
              <w:rPr>
                <w:rFonts w:ascii="Tahoma" w:eastAsia="Times New Roman" w:hAnsi="Tahoma" w:cs="Tahoma"/>
                <w:b/>
              </w:rPr>
            </w:pPr>
            <w:r w:rsidRPr="00E362A7">
              <w:rPr>
                <w:rFonts w:ascii="Tahoma" w:eastAsia="Times New Roman" w:hAnsi="Tahoma" w:cs="Tahoma"/>
                <w:b/>
              </w:rPr>
              <w:t>6.</w:t>
            </w:r>
          </w:p>
        </w:tc>
        <w:tc>
          <w:tcPr>
            <w:tcW w:w="6243" w:type="dxa"/>
            <w:gridSpan w:val="4"/>
            <w:shd w:val="clear" w:color="auto" w:fill="auto"/>
          </w:tcPr>
          <w:p w:rsidR="004109E4" w:rsidRPr="00E362A7" w:rsidRDefault="004109E4" w:rsidP="00BC37E7">
            <w:pPr>
              <w:keepNext/>
              <w:rPr>
                <w:rFonts w:ascii="Tahoma" w:eastAsia="Times New Roman" w:hAnsi="Tahoma" w:cs="Tahoma"/>
                <w:b/>
              </w:rPr>
            </w:pPr>
            <w:r w:rsidRPr="00E362A7">
              <w:rPr>
                <w:rFonts w:ascii="Tahoma" w:eastAsia="Times New Roman" w:hAnsi="Tahoma" w:cs="Tahoma"/>
                <w:b/>
              </w:rPr>
              <w:t>Ekološke razmere</w:t>
            </w:r>
          </w:p>
        </w:tc>
        <w:tc>
          <w:tcPr>
            <w:tcW w:w="567" w:type="dxa"/>
            <w:shd w:val="clear" w:color="auto" w:fill="auto"/>
          </w:tcPr>
          <w:p w:rsidR="004109E4" w:rsidRPr="00E362A7" w:rsidRDefault="004109E4" w:rsidP="00BC37E7">
            <w:pPr>
              <w:keepNext/>
              <w:jc w:val="center"/>
              <w:rPr>
                <w:rFonts w:ascii="Tahoma" w:eastAsia="Times New Roman" w:hAnsi="Tahoma" w:cs="Tahoma"/>
                <w:b/>
              </w:rPr>
            </w:pPr>
          </w:p>
        </w:tc>
        <w:tc>
          <w:tcPr>
            <w:tcW w:w="567" w:type="dxa"/>
            <w:shd w:val="clear" w:color="auto" w:fill="auto"/>
          </w:tcPr>
          <w:p w:rsidR="004109E4" w:rsidRPr="00E362A7" w:rsidRDefault="004109E4" w:rsidP="00BC37E7">
            <w:pPr>
              <w:keepNext/>
              <w:jc w:val="center"/>
              <w:rPr>
                <w:rFonts w:ascii="Tahoma" w:eastAsia="Times New Roman" w:hAnsi="Tahoma" w:cs="Tahoma"/>
                <w:b/>
              </w:rPr>
            </w:pPr>
          </w:p>
        </w:tc>
        <w:tc>
          <w:tcPr>
            <w:tcW w:w="1418" w:type="dxa"/>
            <w:shd w:val="clear" w:color="auto" w:fill="auto"/>
          </w:tcPr>
          <w:p w:rsidR="004109E4" w:rsidRPr="00E362A7" w:rsidRDefault="004109E4" w:rsidP="00BC37E7">
            <w:pPr>
              <w:keepNext/>
              <w:jc w:val="center"/>
              <w:rPr>
                <w:rFonts w:ascii="Tahoma" w:eastAsia="Times New Roman" w:hAnsi="Tahoma" w:cs="Tahoma"/>
                <w:b/>
              </w:rPr>
            </w:pPr>
          </w:p>
        </w:tc>
      </w:tr>
      <w:tr w:rsidR="004109E4" w:rsidRPr="00E362A7" w:rsidTr="004109E4">
        <w:tc>
          <w:tcPr>
            <w:tcW w:w="669" w:type="dxa"/>
            <w:vMerge w:val="restart"/>
            <w:shd w:val="clear" w:color="auto" w:fill="auto"/>
          </w:tcPr>
          <w:p w:rsidR="004109E4" w:rsidRPr="00E362A7" w:rsidRDefault="004109E4" w:rsidP="00BC37E7">
            <w:pPr>
              <w:keepNext/>
              <w:rPr>
                <w:rFonts w:ascii="Tahoma" w:eastAsia="Times New Roman" w:hAnsi="Tahoma" w:cs="Tahoma"/>
              </w:rPr>
            </w:pPr>
          </w:p>
        </w:tc>
        <w:tc>
          <w:tcPr>
            <w:tcW w:w="705"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6.1.</w:t>
            </w:r>
          </w:p>
        </w:tc>
        <w:tc>
          <w:tcPr>
            <w:tcW w:w="5538"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Neustrezna oz. neprimerna razsvetljava</w:t>
            </w:r>
          </w:p>
        </w:tc>
        <w:tc>
          <w:tcPr>
            <w:tcW w:w="567" w:type="dxa"/>
            <w:shd w:val="clear" w:color="auto" w:fill="auto"/>
          </w:tcPr>
          <w:p w:rsidR="004109E4" w:rsidRPr="00E362A7" w:rsidRDefault="004109E4" w:rsidP="00BC37E7">
            <w:pPr>
              <w:keepNext/>
              <w:jc w:val="center"/>
              <w:rPr>
                <w:rFonts w:ascii="Tahoma" w:eastAsia="Times New Roman" w:hAnsi="Tahoma" w:cs="Tahoma"/>
              </w:rPr>
            </w:pPr>
            <w:r>
              <w:rPr>
                <w:rFonts w:ascii="Tahoma" w:eastAsia="Times New Roman" w:hAnsi="Tahoma" w:cs="Tahoma"/>
              </w:rPr>
              <w:t>C</w:t>
            </w:r>
          </w:p>
        </w:tc>
        <w:tc>
          <w:tcPr>
            <w:tcW w:w="567" w:type="dxa"/>
            <w:shd w:val="clear" w:color="auto" w:fill="auto"/>
          </w:tcPr>
          <w:p w:rsidR="004109E4" w:rsidRPr="00E362A7" w:rsidRDefault="004109E4" w:rsidP="00BC37E7">
            <w:pPr>
              <w:keepNext/>
              <w:jc w:val="center"/>
              <w:rPr>
                <w:rFonts w:ascii="Tahoma" w:eastAsia="Times New Roman" w:hAnsi="Tahoma" w:cs="Tahoma"/>
              </w:rPr>
            </w:pPr>
            <w:r>
              <w:rPr>
                <w:rFonts w:ascii="Tahoma" w:eastAsia="Times New Roman" w:hAnsi="Tahoma" w:cs="Tahoma"/>
              </w:rPr>
              <w:t>2</w:t>
            </w:r>
          </w:p>
        </w:tc>
        <w:tc>
          <w:tcPr>
            <w:tcW w:w="1418"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zmerno</w:t>
            </w:r>
          </w:p>
        </w:tc>
      </w:tr>
      <w:tr w:rsidR="004109E4" w:rsidRPr="00E362A7" w:rsidTr="004109E4">
        <w:tc>
          <w:tcPr>
            <w:tcW w:w="669" w:type="dxa"/>
            <w:vMerge/>
            <w:shd w:val="clear" w:color="auto" w:fill="auto"/>
          </w:tcPr>
          <w:p w:rsidR="004109E4" w:rsidRPr="00E362A7" w:rsidRDefault="004109E4" w:rsidP="00BC37E7">
            <w:pPr>
              <w:keepNext/>
              <w:rPr>
                <w:rFonts w:ascii="Tahoma" w:eastAsia="Times New Roman" w:hAnsi="Tahoma" w:cs="Tahoma"/>
              </w:rPr>
            </w:pPr>
          </w:p>
        </w:tc>
        <w:tc>
          <w:tcPr>
            <w:tcW w:w="705"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6.3.</w:t>
            </w:r>
          </w:p>
        </w:tc>
        <w:tc>
          <w:tcPr>
            <w:tcW w:w="5538"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Neprimerna temperatura/vlaga/ventilacija</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D</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2</w:t>
            </w:r>
          </w:p>
        </w:tc>
        <w:tc>
          <w:tcPr>
            <w:tcW w:w="1418"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zmerno</w:t>
            </w:r>
          </w:p>
        </w:tc>
      </w:tr>
      <w:tr w:rsidR="004109E4" w:rsidRPr="00E362A7" w:rsidTr="004109E4">
        <w:tc>
          <w:tcPr>
            <w:tcW w:w="669" w:type="dxa"/>
            <w:vMerge/>
            <w:shd w:val="clear" w:color="auto" w:fill="auto"/>
          </w:tcPr>
          <w:p w:rsidR="004109E4" w:rsidRPr="00E362A7" w:rsidRDefault="004109E4" w:rsidP="00BC37E7">
            <w:pPr>
              <w:keepNext/>
              <w:rPr>
                <w:rFonts w:ascii="Tahoma" w:eastAsia="Times New Roman" w:hAnsi="Tahoma" w:cs="Tahoma"/>
              </w:rPr>
            </w:pPr>
          </w:p>
        </w:tc>
        <w:tc>
          <w:tcPr>
            <w:tcW w:w="705"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6.4.</w:t>
            </w:r>
          </w:p>
        </w:tc>
        <w:tc>
          <w:tcPr>
            <w:tcW w:w="5538"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Prisotnost snovi, ki onesnažujejo</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C</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2</w:t>
            </w:r>
          </w:p>
        </w:tc>
        <w:tc>
          <w:tcPr>
            <w:tcW w:w="1418"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zmerno</w:t>
            </w:r>
          </w:p>
        </w:tc>
      </w:tr>
      <w:tr w:rsidR="004109E4" w:rsidRPr="00E362A7" w:rsidTr="004109E4">
        <w:tc>
          <w:tcPr>
            <w:tcW w:w="669" w:type="dxa"/>
            <w:shd w:val="clear" w:color="auto" w:fill="auto"/>
          </w:tcPr>
          <w:p w:rsidR="004109E4" w:rsidRPr="00E362A7" w:rsidRDefault="004109E4" w:rsidP="00BC37E7">
            <w:pPr>
              <w:keepNext/>
              <w:rPr>
                <w:rFonts w:ascii="Tahoma" w:eastAsia="Times New Roman" w:hAnsi="Tahoma" w:cs="Tahoma"/>
                <w:b/>
              </w:rPr>
            </w:pPr>
            <w:r w:rsidRPr="00E362A7">
              <w:rPr>
                <w:rFonts w:ascii="Tahoma" w:eastAsia="Times New Roman" w:hAnsi="Tahoma" w:cs="Tahoma"/>
                <w:b/>
              </w:rPr>
              <w:t>7.</w:t>
            </w:r>
          </w:p>
        </w:tc>
        <w:tc>
          <w:tcPr>
            <w:tcW w:w="6243" w:type="dxa"/>
            <w:gridSpan w:val="4"/>
            <w:shd w:val="clear" w:color="auto" w:fill="auto"/>
          </w:tcPr>
          <w:p w:rsidR="004109E4" w:rsidRPr="00E362A7" w:rsidRDefault="004109E4" w:rsidP="00BC37E7">
            <w:pPr>
              <w:keepNext/>
              <w:rPr>
                <w:rFonts w:ascii="Tahoma" w:eastAsia="Times New Roman" w:hAnsi="Tahoma" w:cs="Tahoma"/>
                <w:b/>
              </w:rPr>
            </w:pPr>
            <w:r w:rsidRPr="00E362A7">
              <w:rPr>
                <w:rFonts w:ascii="Tahoma" w:eastAsia="Times New Roman" w:hAnsi="Tahoma" w:cs="Tahoma"/>
                <w:b/>
              </w:rPr>
              <w:t>Ostali dejavniki</w:t>
            </w:r>
          </w:p>
        </w:tc>
        <w:tc>
          <w:tcPr>
            <w:tcW w:w="567" w:type="dxa"/>
            <w:shd w:val="clear" w:color="auto" w:fill="auto"/>
          </w:tcPr>
          <w:p w:rsidR="004109E4" w:rsidRPr="00E362A7" w:rsidRDefault="004109E4" w:rsidP="00BC37E7">
            <w:pPr>
              <w:keepNext/>
              <w:jc w:val="center"/>
              <w:rPr>
                <w:rFonts w:ascii="Tahoma" w:eastAsia="Times New Roman" w:hAnsi="Tahoma" w:cs="Tahoma"/>
                <w:b/>
              </w:rPr>
            </w:pPr>
          </w:p>
        </w:tc>
        <w:tc>
          <w:tcPr>
            <w:tcW w:w="567" w:type="dxa"/>
            <w:shd w:val="clear" w:color="auto" w:fill="auto"/>
          </w:tcPr>
          <w:p w:rsidR="004109E4" w:rsidRPr="00E362A7" w:rsidRDefault="004109E4" w:rsidP="00BC37E7">
            <w:pPr>
              <w:keepNext/>
              <w:jc w:val="center"/>
              <w:rPr>
                <w:rFonts w:ascii="Tahoma" w:eastAsia="Times New Roman" w:hAnsi="Tahoma" w:cs="Tahoma"/>
                <w:b/>
              </w:rPr>
            </w:pPr>
          </w:p>
        </w:tc>
        <w:tc>
          <w:tcPr>
            <w:tcW w:w="1418" w:type="dxa"/>
            <w:shd w:val="clear" w:color="auto" w:fill="auto"/>
          </w:tcPr>
          <w:p w:rsidR="004109E4" w:rsidRPr="00E362A7" w:rsidRDefault="004109E4" w:rsidP="00BC37E7">
            <w:pPr>
              <w:keepNext/>
              <w:jc w:val="center"/>
              <w:rPr>
                <w:rFonts w:ascii="Tahoma" w:eastAsia="Times New Roman" w:hAnsi="Tahoma" w:cs="Tahoma"/>
                <w:b/>
              </w:rPr>
            </w:pPr>
          </w:p>
        </w:tc>
      </w:tr>
      <w:tr w:rsidR="004109E4" w:rsidRPr="00E362A7" w:rsidTr="004109E4">
        <w:tc>
          <w:tcPr>
            <w:tcW w:w="669" w:type="dxa"/>
            <w:shd w:val="clear" w:color="auto" w:fill="auto"/>
          </w:tcPr>
          <w:p w:rsidR="004109E4" w:rsidRPr="00E362A7" w:rsidRDefault="004109E4" w:rsidP="00BC37E7">
            <w:pPr>
              <w:keepNext/>
              <w:rPr>
                <w:rFonts w:ascii="Tahoma" w:eastAsia="Times New Roman" w:hAnsi="Tahoma" w:cs="Tahoma"/>
              </w:rPr>
            </w:pPr>
          </w:p>
        </w:tc>
        <w:tc>
          <w:tcPr>
            <w:tcW w:w="705"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7.1.</w:t>
            </w:r>
          </w:p>
        </w:tc>
        <w:tc>
          <w:tcPr>
            <w:tcW w:w="5538" w:type="dxa"/>
            <w:gridSpan w:val="2"/>
            <w:shd w:val="clear" w:color="auto" w:fill="auto"/>
          </w:tcPr>
          <w:p w:rsidR="004109E4" w:rsidRPr="00E362A7" w:rsidRDefault="004109E4" w:rsidP="00BC37E7">
            <w:pPr>
              <w:keepNext/>
              <w:rPr>
                <w:rFonts w:ascii="Tahoma" w:eastAsia="Times New Roman" w:hAnsi="Tahoma" w:cs="Tahoma"/>
              </w:rPr>
            </w:pPr>
            <w:r w:rsidRPr="00E362A7">
              <w:rPr>
                <w:rFonts w:ascii="Tahoma" w:eastAsia="Times New Roman" w:hAnsi="Tahoma" w:cs="Tahoma"/>
              </w:rPr>
              <w:t>Neugodni vremenski pogoji</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w:t>
            </w:r>
          </w:p>
        </w:tc>
        <w:tc>
          <w:tcPr>
            <w:tcW w:w="567"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w:t>
            </w:r>
          </w:p>
        </w:tc>
        <w:tc>
          <w:tcPr>
            <w:tcW w:w="1418" w:type="dxa"/>
            <w:shd w:val="clear" w:color="auto" w:fill="auto"/>
          </w:tcPr>
          <w:p w:rsidR="004109E4" w:rsidRPr="00E362A7" w:rsidRDefault="004109E4" w:rsidP="00BC37E7">
            <w:pPr>
              <w:keepNext/>
              <w:jc w:val="center"/>
              <w:rPr>
                <w:rFonts w:ascii="Tahoma" w:eastAsia="Times New Roman" w:hAnsi="Tahoma" w:cs="Tahoma"/>
              </w:rPr>
            </w:pPr>
            <w:r w:rsidRPr="00E362A7">
              <w:rPr>
                <w:rFonts w:ascii="Tahoma" w:eastAsia="Times New Roman" w:hAnsi="Tahoma" w:cs="Tahoma"/>
              </w:rPr>
              <w:t>-</w:t>
            </w:r>
          </w:p>
        </w:tc>
      </w:tr>
    </w:tbl>
    <w:p w:rsidR="004109E4" w:rsidRDefault="004109E4" w:rsidP="00BC37E7">
      <w:pPr>
        <w:keepNext/>
        <w:ind w:left="720"/>
        <w:jc w:val="both"/>
        <w:rPr>
          <w:rFonts w:ascii="Tahoma" w:eastAsia="Times New Roman" w:hAnsi="Tahoma" w:cs="Tahoma"/>
          <w:b/>
        </w:rPr>
      </w:pPr>
    </w:p>
    <w:p w:rsidR="00B9349C" w:rsidRDefault="00B9349C" w:rsidP="00BC37E7">
      <w:pPr>
        <w:keepNext/>
        <w:ind w:left="720"/>
        <w:jc w:val="both"/>
        <w:rPr>
          <w:rFonts w:ascii="Tahoma" w:eastAsia="Times New Roman" w:hAnsi="Tahoma" w:cs="Tahoma"/>
          <w:b/>
        </w:rPr>
      </w:pPr>
    </w:p>
    <w:p w:rsidR="00B9349C" w:rsidRDefault="00B9349C" w:rsidP="00BC37E7">
      <w:pPr>
        <w:keepNext/>
        <w:ind w:left="720"/>
        <w:jc w:val="both"/>
        <w:rPr>
          <w:rFonts w:ascii="Tahoma" w:eastAsia="Times New Roman" w:hAnsi="Tahoma" w:cs="Tahoma"/>
          <w:b/>
        </w:rPr>
      </w:pPr>
    </w:p>
    <w:p w:rsidR="004109E4" w:rsidRPr="008F2031" w:rsidRDefault="004109E4" w:rsidP="00BC37E7">
      <w:pPr>
        <w:keepNext/>
        <w:numPr>
          <w:ilvl w:val="2"/>
          <w:numId w:val="2"/>
        </w:numPr>
        <w:jc w:val="both"/>
        <w:rPr>
          <w:rFonts w:ascii="Tahoma" w:eastAsia="Times New Roman" w:hAnsi="Tahoma" w:cs="Tahoma"/>
          <w:b/>
        </w:rPr>
      </w:pPr>
      <w:r w:rsidRPr="008F2031">
        <w:rPr>
          <w:rFonts w:ascii="Tahoma" w:eastAsia="Times New Roman" w:hAnsi="Tahoma" w:cs="Tahoma"/>
          <w:b/>
        </w:rPr>
        <w:lastRenderedPageBreak/>
        <w:t>Zahteve glede izvajanja</w:t>
      </w:r>
      <w:r>
        <w:rPr>
          <w:rFonts w:ascii="Tahoma" w:eastAsia="Times New Roman" w:hAnsi="Tahoma" w:cs="Tahoma"/>
          <w:b/>
        </w:rPr>
        <w:t xml:space="preserve"> </w:t>
      </w:r>
      <w:r w:rsidRPr="008F2031">
        <w:rPr>
          <w:rFonts w:ascii="Tahoma" w:eastAsia="Times New Roman" w:hAnsi="Tahoma" w:cs="Tahoma"/>
          <w:b/>
        </w:rPr>
        <w:t>ukrepov na skupnem delovišču</w:t>
      </w:r>
    </w:p>
    <w:p w:rsidR="004109E4" w:rsidRPr="008F2031" w:rsidRDefault="004109E4" w:rsidP="00BC37E7">
      <w:pPr>
        <w:keepNext/>
        <w:jc w:val="both"/>
        <w:rPr>
          <w:rFonts w:ascii="Tahoma" w:eastAsia="Times New Roman" w:hAnsi="Tahoma" w:cs="Tahoma"/>
          <w:b/>
        </w:rPr>
      </w:pPr>
    </w:p>
    <w:p w:rsidR="004109E4" w:rsidRPr="008F2031" w:rsidRDefault="004109E4" w:rsidP="00BC37E7">
      <w:pPr>
        <w:keepNext/>
        <w:jc w:val="both"/>
        <w:rPr>
          <w:rFonts w:ascii="Tahoma" w:eastAsia="Times New Roman" w:hAnsi="Tahoma" w:cs="Tahoma"/>
          <w:u w:val="single"/>
        </w:rPr>
      </w:pPr>
      <w:r w:rsidRPr="008F2031">
        <w:rPr>
          <w:rFonts w:ascii="Tahoma" w:eastAsia="Times New Roman" w:hAnsi="Tahoma" w:cs="Tahoma"/>
          <w:u w:val="single"/>
        </w:rPr>
        <w:t>Usposobljenost delavcev za varno izvajanje dela</w:t>
      </w:r>
    </w:p>
    <w:p w:rsidR="004109E4" w:rsidRPr="008F2031" w:rsidRDefault="004109E4" w:rsidP="00BC37E7">
      <w:pPr>
        <w:keepNext/>
        <w:jc w:val="both"/>
        <w:rPr>
          <w:rFonts w:ascii="Tahoma" w:eastAsia="Times New Roman" w:hAnsi="Tahoma" w:cs="Tahoma"/>
        </w:rPr>
      </w:pPr>
      <w:r w:rsidRPr="008F2031">
        <w:rPr>
          <w:rFonts w:ascii="Tahoma" w:eastAsia="Times New Roman" w:hAnsi="Tahoma" w:cs="Tahoma"/>
        </w:rPr>
        <w:t>Na podlagi ocenjenih tveganj, ki se predvidevajo na skupnem delovišču, se zahteva od potencialnega izvajalca del, da bodo njegovi delavci usposobljeni za varno izvajanje del. Usposobljeni morajo biti najmanj po programu usposabljanja, ki zajema varnostne ukrepe, ki se nanašajo na tveganja pri predmetnih delih, zlasti pa:</w:t>
      </w:r>
    </w:p>
    <w:p w:rsidR="004109E4" w:rsidRPr="008F2031" w:rsidRDefault="004109E4" w:rsidP="00BC37E7">
      <w:pPr>
        <w:keepNext/>
        <w:numPr>
          <w:ilvl w:val="0"/>
          <w:numId w:val="36"/>
        </w:numPr>
        <w:jc w:val="both"/>
        <w:rPr>
          <w:rFonts w:ascii="Tahoma" w:eastAsia="Times New Roman" w:hAnsi="Tahoma" w:cs="Tahoma"/>
        </w:rPr>
      </w:pPr>
      <w:r w:rsidRPr="008F2031">
        <w:rPr>
          <w:rFonts w:ascii="Tahoma" w:eastAsia="Times New Roman" w:hAnsi="Tahoma" w:cs="Tahoma"/>
        </w:rPr>
        <w:t xml:space="preserve">poznavanje temeljnih zakonskih določb, </w:t>
      </w:r>
    </w:p>
    <w:p w:rsidR="004109E4" w:rsidRPr="008F2031" w:rsidRDefault="004109E4" w:rsidP="00BC37E7">
      <w:pPr>
        <w:keepNext/>
        <w:numPr>
          <w:ilvl w:val="0"/>
          <w:numId w:val="36"/>
        </w:numPr>
        <w:jc w:val="both"/>
        <w:rPr>
          <w:rFonts w:ascii="Tahoma" w:eastAsia="Times New Roman" w:hAnsi="Tahoma" w:cs="Tahoma"/>
        </w:rPr>
      </w:pPr>
      <w:r w:rsidRPr="008F2031">
        <w:rPr>
          <w:rFonts w:ascii="Tahoma" w:eastAsia="Times New Roman" w:hAnsi="Tahoma" w:cs="Tahoma"/>
        </w:rPr>
        <w:t>poznavanje (internih) predpisov glede: prijavljanje poškodb pri delu, preizkus alkoholiziranosti, prva pomoč);</w:t>
      </w:r>
    </w:p>
    <w:p w:rsidR="004109E4" w:rsidRPr="008F2031" w:rsidRDefault="004109E4" w:rsidP="00BC37E7">
      <w:pPr>
        <w:keepNext/>
        <w:numPr>
          <w:ilvl w:val="0"/>
          <w:numId w:val="36"/>
        </w:numPr>
        <w:jc w:val="both"/>
        <w:rPr>
          <w:rFonts w:ascii="Tahoma" w:eastAsia="Times New Roman" w:hAnsi="Tahoma" w:cs="Tahoma"/>
        </w:rPr>
      </w:pPr>
      <w:r w:rsidRPr="008F2031">
        <w:rPr>
          <w:rFonts w:ascii="Tahoma" w:eastAsia="Times New Roman" w:hAnsi="Tahoma" w:cs="Tahoma"/>
        </w:rPr>
        <w:t>poznavanje osnov o varnostnih znakih;</w:t>
      </w:r>
    </w:p>
    <w:p w:rsidR="004109E4" w:rsidRPr="008F2031" w:rsidRDefault="004109E4" w:rsidP="00BC37E7">
      <w:pPr>
        <w:keepNext/>
        <w:numPr>
          <w:ilvl w:val="0"/>
          <w:numId w:val="36"/>
        </w:numPr>
        <w:jc w:val="both"/>
        <w:rPr>
          <w:rFonts w:ascii="Tahoma" w:eastAsia="Times New Roman" w:hAnsi="Tahoma" w:cs="Tahoma"/>
        </w:rPr>
      </w:pPr>
      <w:r w:rsidRPr="008F2031">
        <w:rPr>
          <w:rFonts w:ascii="Tahoma" w:eastAsia="Times New Roman" w:hAnsi="Tahoma" w:cs="Tahoma"/>
        </w:rPr>
        <w:t>poznavanje osnov iz požarnega varstva;</w:t>
      </w:r>
    </w:p>
    <w:p w:rsidR="004109E4" w:rsidRPr="008F2031" w:rsidRDefault="004109E4" w:rsidP="00BC37E7">
      <w:pPr>
        <w:keepNext/>
        <w:numPr>
          <w:ilvl w:val="0"/>
          <w:numId w:val="36"/>
        </w:numPr>
        <w:jc w:val="both"/>
        <w:rPr>
          <w:rFonts w:ascii="Tahoma" w:eastAsia="Times New Roman" w:hAnsi="Tahoma" w:cs="Tahoma"/>
        </w:rPr>
      </w:pPr>
      <w:r w:rsidRPr="008F2031">
        <w:rPr>
          <w:rFonts w:ascii="Tahoma" w:eastAsia="Times New Roman" w:hAnsi="Tahoma" w:cs="Tahoma"/>
        </w:rPr>
        <w:t>poznavanje osnov varnega dela z nevarnimi snovmi;</w:t>
      </w:r>
    </w:p>
    <w:p w:rsidR="004109E4" w:rsidRPr="008F2031" w:rsidRDefault="004109E4" w:rsidP="00BC37E7">
      <w:pPr>
        <w:keepNext/>
        <w:numPr>
          <w:ilvl w:val="0"/>
          <w:numId w:val="36"/>
        </w:numPr>
        <w:jc w:val="both"/>
        <w:rPr>
          <w:rFonts w:ascii="Tahoma" w:eastAsia="Times New Roman" w:hAnsi="Tahoma" w:cs="Tahoma"/>
        </w:rPr>
      </w:pPr>
      <w:r w:rsidRPr="008F2031">
        <w:rPr>
          <w:rFonts w:ascii="Tahoma" w:eastAsia="Times New Roman" w:hAnsi="Tahoma" w:cs="Tahoma"/>
        </w:rPr>
        <w:t>osnove urejenosti delovnih mest;</w:t>
      </w:r>
    </w:p>
    <w:p w:rsidR="004109E4" w:rsidRPr="008F2031" w:rsidRDefault="004109E4" w:rsidP="00BC37E7">
      <w:pPr>
        <w:keepNext/>
        <w:numPr>
          <w:ilvl w:val="0"/>
          <w:numId w:val="36"/>
        </w:numPr>
        <w:jc w:val="both"/>
        <w:rPr>
          <w:rFonts w:ascii="Tahoma" w:eastAsia="Times New Roman" w:hAnsi="Tahoma" w:cs="Tahoma"/>
        </w:rPr>
      </w:pPr>
      <w:r w:rsidRPr="008F2031">
        <w:rPr>
          <w:rFonts w:ascii="Tahoma" w:eastAsia="Times New Roman" w:hAnsi="Tahoma" w:cs="Tahoma"/>
        </w:rPr>
        <w:t>osnove varne uporabe delovne opreme;</w:t>
      </w:r>
    </w:p>
    <w:p w:rsidR="004109E4" w:rsidRPr="008F2031" w:rsidRDefault="004109E4" w:rsidP="00BC37E7">
      <w:pPr>
        <w:keepNext/>
        <w:numPr>
          <w:ilvl w:val="0"/>
          <w:numId w:val="36"/>
        </w:numPr>
        <w:jc w:val="both"/>
        <w:rPr>
          <w:rFonts w:ascii="Tahoma" w:eastAsia="Times New Roman" w:hAnsi="Tahoma" w:cs="Tahoma"/>
        </w:rPr>
      </w:pPr>
      <w:r w:rsidRPr="008F2031">
        <w:rPr>
          <w:rFonts w:ascii="Tahoma" w:eastAsia="Times New Roman" w:hAnsi="Tahoma" w:cs="Tahoma"/>
        </w:rPr>
        <w:t>osnove varstva pri delu pred nevarnostjo električnega toka;</w:t>
      </w:r>
    </w:p>
    <w:p w:rsidR="004109E4" w:rsidRPr="008F2031" w:rsidRDefault="004109E4" w:rsidP="00BC37E7">
      <w:pPr>
        <w:keepNext/>
        <w:numPr>
          <w:ilvl w:val="0"/>
          <w:numId w:val="36"/>
        </w:numPr>
        <w:jc w:val="both"/>
        <w:rPr>
          <w:rFonts w:ascii="Tahoma" w:eastAsia="Times New Roman" w:hAnsi="Tahoma" w:cs="Tahoma"/>
        </w:rPr>
      </w:pPr>
      <w:r w:rsidRPr="008F2031">
        <w:rPr>
          <w:rFonts w:ascii="Tahoma" w:eastAsia="Times New Roman" w:hAnsi="Tahoma" w:cs="Tahoma"/>
        </w:rPr>
        <w:t>osnove uporabe osebne varovalne opreme (zlasti oprema za delo na višini);</w:t>
      </w:r>
    </w:p>
    <w:p w:rsidR="004109E4" w:rsidRPr="008F2031" w:rsidRDefault="004109E4" w:rsidP="00BC37E7">
      <w:pPr>
        <w:keepNext/>
        <w:numPr>
          <w:ilvl w:val="0"/>
          <w:numId w:val="36"/>
        </w:numPr>
        <w:jc w:val="both"/>
        <w:rPr>
          <w:rFonts w:ascii="Tahoma" w:eastAsia="Times New Roman" w:hAnsi="Tahoma" w:cs="Tahoma"/>
        </w:rPr>
      </w:pPr>
      <w:r w:rsidRPr="008F2031">
        <w:rPr>
          <w:rFonts w:ascii="Tahoma" w:eastAsia="Times New Roman" w:hAnsi="Tahoma" w:cs="Tahoma"/>
        </w:rPr>
        <w:t>osnove varnega dvigovanja in prenašanja bremen;</w:t>
      </w:r>
    </w:p>
    <w:p w:rsidR="004109E4" w:rsidRPr="008F2031" w:rsidRDefault="004109E4" w:rsidP="00BC37E7">
      <w:pPr>
        <w:keepNext/>
        <w:numPr>
          <w:ilvl w:val="0"/>
          <w:numId w:val="36"/>
        </w:numPr>
        <w:jc w:val="both"/>
        <w:rPr>
          <w:rFonts w:ascii="Tahoma" w:eastAsia="Times New Roman" w:hAnsi="Tahoma" w:cs="Tahoma"/>
        </w:rPr>
      </w:pPr>
      <w:r w:rsidRPr="008F2031">
        <w:rPr>
          <w:rFonts w:ascii="Tahoma" w:eastAsia="Times New Roman" w:hAnsi="Tahoma" w:cs="Tahoma"/>
        </w:rPr>
        <w:t>osnove varne uporabe lestev;</w:t>
      </w:r>
    </w:p>
    <w:p w:rsidR="004109E4" w:rsidRPr="008F2031" w:rsidRDefault="004109E4" w:rsidP="00BC37E7">
      <w:pPr>
        <w:keepNext/>
        <w:numPr>
          <w:ilvl w:val="0"/>
          <w:numId w:val="36"/>
        </w:numPr>
        <w:jc w:val="both"/>
        <w:rPr>
          <w:rFonts w:ascii="Tahoma" w:eastAsia="Times New Roman" w:hAnsi="Tahoma" w:cs="Tahoma"/>
        </w:rPr>
      </w:pPr>
      <w:r w:rsidRPr="008F2031">
        <w:rPr>
          <w:rFonts w:ascii="Tahoma" w:eastAsia="Times New Roman" w:hAnsi="Tahoma" w:cs="Tahoma"/>
        </w:rPr>
        <w:t>osnove varnega dela na deloviščih (zlasti ukrepi za delo na višini)</w:t>
      </w:r>
    </w:p>
    <w:p w:rsidR="004109E4" w:rsidRPr="008F2031" w:rsidRDefault="004109E4" w:rsidP="00BC37E7">
      <w:pPr>
        <w:keepNext/>
        <w:jc w:val="both"/>
        <w:rPr>
          <w:rFonts w:ascii="Tahoma" w:eastAsia="Times New Roman" w:hAnsi="Tahoma" w:cs="Tahoma"/>
        </w:rPr>
      </w:pPr>
    </w:p>
    <w:p w:rsidR="004109E4" w:rsidRPr="008F2031" w:rsidRDefault="004109E4" w:rsidP="00BC37E7">
      <w:pPr>
        <w:keepNext/>
        <w:jc w:val="both"/>
        <w:rPr>
          <w:rFonts w:ascii="Tahoma" w:eastAsia="Times New Roman" w:hAnsi="Tahoma" w:cs="Tahoma"/>
        </w:rPr>
      </w:pPr>
      <w:r w:rsidRPr="008F2031">
        <w:rPr>
          <w:rFonts w:ascii="Tahoma" w:eastAsia="Times New Roman" w:hAnsi="Tahoma" w:cs="Tahoma"/>
        </w:rPr>
        <w:t>Delavci morajo imeti veljavne (praktične in teoretične)</w:t>
      </w:r>
      <w:r>
        <w:rPr>
          <w:rFonts w:ascii="Tahoma" w:eastAsia="Times New Roman" w:hAnsi="Tahoma" w:cs="Tahoma"/>
        </w:rPr>
        <w:t xml:space="preserve"> </w:t>
      </w:r>
      <w:r w:rsidRPr="008F2031">
        <w:rPr>
          <w:rFonts w:ascii="Tahoma" w:eastAsia="Times New Roman" w:hAnsi="Tahoma" w:cs="Tahoma"/>
        </w:rPr>
        <w:t>preizkuse znanja, ki niso starejši od 2 let.</w:t>
      </w:r>
    </w:p>
    <w:p w:rsidR="004109E4" w:rsidRDefault="004109E4" w:rsidP="00BC37E7">
      <w:pPr>
        <w:keepNext/>
        <w:jc w:val="both"/>
        <w:rPr>
          <w:rFonts w:ascii="Tahoma" w:eastAsia="Times New Roman" w:hAnsi="Tahoma" w:cs="Tahoma"/>
          <w:b/>
        </w:rPr>
      </w:pPr>
    </w:p>
    <w:p w:rsidR="004109E4" w:rsidRPr="008F2031" w:rsidRDefault="004109E4" w:rsidP="00BC37E7">
      <w:pPr>
        <w:keepNext/>
        <w:jc w:val="both"/>
        <w:rPr>
          <w:rFonts w:ascii="Tahoma" w:eastAsia="Times New Roman" w:hAnsi="Tahoma" w:cs="Tahoma"/>
          <w:u w:val="single"/>
        </w:rPr>
      </w:pPr>
      <w:r w:rsidRPr="008F2031">
        <w:rPr>
          <w:rFonts w:ascii="Tahoma" w:eastAsia="Times New Roman" w:hAnsi="Tahoma" w:cs="Tahoma"/>
          <w:u w:val="single"/>
        </w:rPr>
        <w:t>Zdravstvena sposobnost delavcev</w:t>
      </w:r>
    </w:p>
    <w:p w:rsidR="004109E4" w:rsidRPr="008F2031" w:rsidRDefault="004109E4" w:rsidP="00BC37E7">
      <w:pPr>
        <w:keepNext/>
        <w:jc w:val="both"/>
        <w:rPr>
          <w:rFonts w:ascii="Tahoma" w:eastAsia="Times New Roman" w:hAnsi="Tahoma" w:cs="Tahoma"/>
        </w:rPr>
      </w:pPr>
      <w:r w:rsidRPr="008F2031">
        <w:rPr>
          <w:rFonts w:ascii="Tahoma" w:eastAsia="Times New Roman" w:hAnsi="Tahoma" w:cs="Tahoma"/>
        </w:rPr>
        <w:t xml:space="preserve">Delavci izvajalca morajo biti zdravstveno sposobni za opravljanje pogodbenega dela. Zato morajo imeti opravljen pozitivni preventivni zdravstveni pregled zaradi varovanja življenja, zdravja in delovne zmožnosti delavca, preprečevanja nezgod in poškodb pri delu, poklicnih bolezni, bolezni v zvezi z delom in preprečevanja invalidnosti. </w:t>
      </w:r>
    </w:p>
    <w:p w:rsidR="004109E4" w:rsidRPr="008F2031" w:rsidRDefault="004109E4" w:rsidP="00BC37E7">
      <w:pPr>
        <w:keepNext/>
        <w:jc w:val="both"/>
        <w:rPr>
          <w:rFonts w:ascii="Tahoma" w:eastAsia="Times New Roman" w:hAnsi="Tahoma" w:cs="Tahoma"/>
        </w:rPr>
      </w:pPr>
    </w:p>
    <w:p w:rsidR="004109E4" w:rsidRPr="008F2031" w:rsidRDefault="004109E4" w:rsidP="00BC37E7">
      <w:pPr>
        <w:keepNext/>
        <w:jc w:val="both"/>
        <w:rPr>
          <w:rFonts w:ascii="Tahoma" w:eastAsia="Times New Roman" w:hAnsi="Tahoma" w:cs="Tahoma"/>
        </w:rPr>
      </w:pPr>
      <w:r w:rsidRPr="008F2031">
        <w:rPr>
          <w:rFonts w:ascii="Tahoma" w:eastAsia="Times New Roman" w:hAnsi="Tahoma" w:cs="Tahoma"/>
        </w:rPr>
        <w:t>Zdravstveni pregled mora zajemati nevarnosti, ki se pričakujejo pri izvajanju pogodbenih del.</w:t>
      </w:r>
    </w:p>
    <w:p w:rsidR="004109E4" w:rsidRPr="008F2031" w:rsidRDefault="004109E4" w:rsidP="00BC37E7">
      <w:pPr>
        <w:keepNext/>
        <w:jc w:val="both"/>
        <w:rPr>
          <w:rFonts w:ascii="Tahoma" w:eastAsia="Times New Roman" w:hAnsi="Tahoma" w:cs="Tahoma"/>
          <w:b/>
        </w:rPr>
      </w:pPr>
    </w:p>
    <w:p w:rsidR="004109E4" w:rsidRPr="008F2031" w:rsidRDefault="004109E4" w:rsidP="00BC37E7">
      <w:pPr>
        <w:keepNext/>
        <w:jc w:val="both"/>
        <w:rPr>
          <w:rFonts w:ascii="Tahoma" w:eastAsia="Times New Roman" w:hAnsi="Tahoma" w:cs="Tahoma"/>
          <w:u w:val="single"/>
        </w:rPr>
      </w:pPr>
      <w:r w:rsidRPr="008F2031">
        <w:rPr>
          <w:rFonts w:ascii="Tahoma" w:eastAsia="Times New Roman" w:hAnsi="Tahoma" w:cs="Tahoma"/>
          <w:u w:val="single"/>
        </w:rPr>
        <w:t>Pisni sporazum na skupnih deloviščih</w:t>
      </w:r>
    </w:p>
    <w:p w:rsidR="004109E4" w:rsidRPr="008F2031" w:rsidRDefault="004109E4" w:rsidP="00BC37E7">
      <w:pPr>
        <w:keepNext/>
        <w:jc w:val="both"/>
        <w:rPr>
          <w:rFonts w:ascii="Tahoma" w:eastAsia="Times New Roman" w:hAnsi="Tahoma" w:cs="Tahoma"/>
        </w:rPr>
      </w:pPr>
      <w:r w:rsidRPr="008F2031">
        <w:rPr>
          <w:rFonts w:ascii="Tahoma" w:eastAsia="Times New Roman" w:hAnsi="Tahoma" w:cs="Tahoma"/>
        </w:rPr>
        <w:t>Na skupnih deloviščih določita naročnik in izvajalec skupne ukrepe za zagotavljanje varnosti in zdravja pri delu v smislu 39. Člena Zakona o varnosti in zdravju pri delu.</w:t>
      </w:r>
    </w:p>
    <w:p w:rsidR="004109E4" w:rsidRPr="008F2031" w:rsidRDefault="004109E4" w:rsidP="00BC37E7">
      <w:pPr>
        <w:keepNext/>
        <w:jc w:val="both"/>
        <w:rPr>
          <w:rFonts w:ascii="Tahoma" w:eastAsia="Times New Roman" w:hAnsi="Tahoma" w:cs="Tahoma"/>
        </w:rPr>
      </w:pPr>
    </w:p>
    <w:p w:rsidR="004109E4" w:rsidRPr="00820FED" w:rsidRDefault="004109E4" w:rsidP="00BC37E7">
      <w:pPr>
        <w:keepNext/>
        <w:jc w:val="both"/>
        <w:rPr>
          <w:rFonts w:ascii="Tahoma" w:eastAsia="Times New Roman" w:hAnsi="Tahoma" w:cs="Tahoma"/>
        </w:rPr>
      </w:pPr>
      <w:r w:rsidRPr="00820FED">
        <w:rPr>
          <w:rFonts w:ascii="Tahoma" w:eastAsia="Times New Roman" w:hAnsi="Tahoma" w:cs="Tahoma"/>
        </w:rPr>
        <w:t>S »Pisni sporazum o skupnih varnostnih ukrepih in ravnanju z okoljem v JAVNEM PODJETJU ENERGETIKA LJUBLJANA d.o.o.«</w:t>
      </w:r>
      <w:r w:rsidRPr="00820FED">
        <w:rPr>
          <w:rFonts w:ascii="Tahoma" w:eastAsia="Times New Roman" w:hAnsi="Tahoma" w:cs="Tahoma"/>
          <w:b/>
        </w:rPr>
        <w:t xml:space="preserve"> </w:t>
      </w:r>
      <w:r w:rsidRPr="00820FED">
        <w:rPr>
          <w:rFonts w:ascii="Tahoma" w:eastAsia="Times New Roman" w:hAnsi="Tahoma" w:cs="Tahoma"/>
        </w:rPr>
        <w:t xml:space="preserve">se določita naročnik in izvajalec tudi delavce za zagotovitev varnosti svojih delavcev na skupnem delovišču. </w:t>
      </w:r>
    </w:p>
    <w:p w:rsidR="004109E4" w:rsidRPr="00820FED" w:rsidRDefault="004109E4" w:rsidP="00BC37E7">
      <w:pPr>
        <w:keepNext/>
        <w:jc w:val="both"/>
        <w:rPr>
          <w:rFonts w:ascii="Tahoma" w:eastAsia="Times New Roman" w:hAnsi="Tahoma" w:cs="Tahoma"/>
        </w:rPr>
      </w:pPr>
    </w:p>
    <w:p w:rsidR="004109E4" w:rsidRPr="00820FED" w:rsidRDefault="004109E4" w:rsidP="00BC37E7">
      <w:pPr>
        <w:keepNext/>
        <w:jc w:val="both"/>
        <w:rPr>
          <w:rFonts w:ascii="Tahoma" w:eastAsia="Times New Roman" w:hAnsi="Tahoma" w:cs="Tahoma"/>
        </w:rPr>
      </w:pPr>
      <w:r w:rsidRPr="00820FED">
        <w:rPr>
          <w:rFonts w:ascii="Tahoma" w:eastAsia="Times New Roman" w:hAnsi="Tahoma" w:cs="Tahoma"/>
        </w:rPr>
        <w:t>Za usklajeno izvajanje ukrepov, določenih s pisnim sporazumom, oziroma prilogo pisnega sporazuma, to je »Uvedbo delavcev v delo na skupnem delovišču«, določita odgovorno osebo naročnika, to je skrbnika pogodbe.</w:t>
      </w:r>
    </w:p>
    <w:p w:rsidR="004109E4" w:rsidRPr="00820FED" w:rsidRDefault="004109E4" w:rsidP="00BC37E7">
      <w:pPr>
        <w:keepNext/>
        <w:jc w:val="both"/>
        <w:rPr>
          <w:rFonts w:ascii="Tahoma" w:eastAsia="Times New Roman" w:hAnsi="Tahoma" w:cs="Tahoma"/>
        </w:rPr>
      </w:pPr>
    </w:p>
    <w:p w:rsidR="004109E4" w:rsidRPr="00820FED" w:rsidRDefault="004109E4" w:rsidP="00BC37E7">
      <w:pPr>
        <w:keepNext/>
        <w:jc w:val="both"/>
        <w:rPr>
          <w:rFonts w:ascii="Tahoma" w:eastAsia="Times New Roman" w:hAnsi="Tahoma" w:cs="Tahoma"/>
          <w:u w:val="single"/>
        </w:rPr>
      </w:pPr>
      <w:r w:rsidRPr="00820FED">
        <w:rPr>
          <w:rFonts w:ascii="Tahoma" w:eastAsia="Times New Roman" w:hAnsi="Tahoma" w:cs="Tahoma"/>
          <w:u w:val="single"/>
        </w:rPr>
        <w:t>Interni predpisi:</w:t>
      </w:r>
    </w:p>
    <w:p w:rsidR="004109E4" w:rsidRPr="00820FED" w:rsidRDefault="004109E4" w:rsidP="00BC37E7">
      <w:pPr>
        <w:keepNext/>
        <w:jc w:val="both"/>
        <w:rPr>
          <w:rFonts w:ascii="Tahoma" w:eastAsia="Times New Roman" w:hAnsi="Tahoma" w:cs="Tahoma"/>
        </w:rPr>
      </w:pPr>
      <w:r w:rsidRPr="00820FED">
        <w:rPr>
          <w:rFonts w:ascii="Tahoma" w:eastAsia="Times New Roman" w:hAnsi="Tahoma" w:cs="Tahoma"/>
        </w:rPr>
        <w:t>Na skupnih deloviščih pri naročniku se, poleg veljavne zakonodaje, smiselno upošteva tudi interne predpise naročnika. Tako se mora izvajalec del seznaniti z določili:</w:t>
      </w:r>
    </w:p>
    <w:p w:rsidR="004109E4" w:rsidRPr="00820FED" w:rsidRDefault="004109E4" w:rsidP="00BC37E7">
      <w:pPr>
        <w:keepNext/>
        <w:jc w:val="both"/>
        <w:rPr>
          <w:rFonts w:ascii="Tahoma" w:eastAsia="Times New Roman" w:hAnsi="Tahoma" w:cs="Tahoma"/>
        </w:rPr>
      </w:pPr>
    </w:p>
    <w:p w:rsidR="004109E4" w:rsidRPr="00820FED" w:rsidRDefault="004109E4" w:rsidP="00BC37E7">
      <w:pPr>
        <w:keepNext/>
        <w:jc w:val="both"/>
        <w:rPr>
          <w:rFonts w:ascii="Tahoma" w:eastAsia="Times New Roman" w:hAnsi="Tahoma" w:cs="Tahoma"/>
        </w:rPr>
      </w:pPr>
      <w:r w:rsidRPr="00985B4E">
        <w:rPr>
          <w:rFonts w:ascii="Tahoma" w:eastAsia="Times New Roman" w:hAnsi="Tahoma" w:cs="Tahoma"/>
          <w:u w:val="single"/>
        </w:rPr>
        <w:t>Varnostnega načrta</w:t>
      </w:r>
      <w:r w:rsidRPr="00820FED">
        <w:rPr>
          <w:rFonts w:ascii="Tahoma" w:eastAsia="Times New Roman" w:hAnsi="Tahoma" w:cs="Tahoma"/>
        </w:rPr>
        <w:t xml:space="preserve"> (določitev varnostnih ukrepov pri delih na skupnih deloviščih pri naročniku):</w:t>
      </w:r>
    </w:p>
    <w:p w:rsidR="004109E4" w:rsidRPr="00820FED" w:rsidRDefault="004109E4" w:rsidP="00BC37E7">
      <w:pPr>
        <w:keepNext/>
        <w:numPr>
          <w:ilvl w:val="0"/>
          <w:numId w:val="36"/>
        </w:numPr>
        <w:jc w:val="both"/>
        <w:rPr>
          <w:rFonts w:ascii="Tahoma" w:eastAsia="Times New Roman" w:hAnsi="Tahoma" w:cs="Tahoma"/>
        </w:rPr>
      </w:pPr>
      <w:r w:rsidRPr="00820FED">
        <w:rPr>
          <w:rFonts w:ascii="Tahoma" w:eastAsia="Times New Roman" w:hAnsi="Tahoma" w:cs="Tahoma"/>
        </w:rPr>
        <w:lastRenderedPageBreak/>
        <w:t>opis in načrt ureditve delovišč,</w:t>
      </w:r>
    </w:p>
    <w:p w:rsidR="004109E4" w:rsidRPr="00820FED" w:rsidRDefault="004109E4" w:rsidP="00BC37E7">
      <w:pPr>
        <w:keepNext/>
        <w:numPr>
          <w:ilvl w:val="0"/>
          <w:numId w:val="36"/>
        </w:numPr>
        <w:jc w:val="both"/>
        <w:rPr>
          <w:rFonts w:ascii="Tahoma" w:eastAsia="Times New Roman" w:hAnsi="Tahoma" w:cs="Tahoma"/>
        </w:rPr>
      </w:pPr>
      <w:r w:rsidRPr="00820FED">
        <w:rPr>
          <w:rFonts w:ascii="Tahoma" w:eastAsia="Times New Roman" w:hAnsi="Tahoma" w:cs="Tahoma"/>
        </w:rPr>
        <w:t>navedba posebno nevarnih del,</w:t>
      </w:r>
    </w:p>
    <w:p w:rsidR="004109E4" w:rsidRPr="00820FED" w:rsidRDefault="004109E4" w:rsidP="00BC37E7">
      <w:pPr>
        <w:keepNext/>
        <w:numPr>
          <w:ilvl w:val="0"/>
          <w:numId w:val="36"/>
        </w:numPr>
        <w:jc w:val="both"/>
        <w:rPr>
          <w:rFonts w:ascii="Tahoma" w:eastAsia="Times New Roman" w:hAnsi="Tahoma" w:cs="Tahoma"/>
        </w:rPr>
      </w:pPr>
      <w:r w:rsidRPr="00820FED">
        <w:rPr>
          <w:rFonts w:ascii="Tahoma" w:eastAsia="Times New Roman" w:hAnsi="Tahoma" w:cs="Tahoma"/>
        </w:rPr>
        <w:t>določitev delovnih mest na katerih je večja nevarnost za življenje in zdravje delavcev, ter vrste in količine potrebne osebne varovalne opreme,</w:t>
      </w:r>
    </w:p>
    <w:p w:rsidR="004109E4" w:rsidRPr="00820FED" w:rsidRDefault="004109E4" w:rsidP="00BC37E7">
      <w:pPr>
        <w:keepNext/>
        <w:numPr>
          <w:ilvl w:val="0"/>
          <w:numId w:val="36"/>
        </w:numPr>
        <w:jc w:val="both"/>
        <w:rPr>
          <w:rFonts w:ascii="Tahoma" w:eastAsia="Times New Roman" w:hAnsi="Tahoma" w:cs="Tahoma"/>
        </w:rPr>
      </w:pPr>
      <w:r w:rsidRPr="00820FED">
        <w:rPr>
          <w:rFonts w:ascii="Tahoma" w:eastAsia="Times New Roman" w:hAnsi="Tahoma" w:cs="Tahoma"/>
        </w:rPr>
        <w:t>smernice za usklajevanje interakcije s proizvodnimi aktivnosti,</w:t>
      </w:r>
    </w:p>
    <w:p w:rsidR="004109E4" w:rsidRPr="00820FED" w:rsidRDefault="004109E4" w:rsidP="00BC37E7">
      <w:pPr>
        <w:keepNext/>
        <w:numPr>
          <w:ilvl w:val="0"/>
          <w:numId w:val="36"/>
        </w:numPr>
        <w:jc w:val="both"/>
        <w:rPr>
          <w:rFonts w:ascii="Tahoma" w:eastAsia="Times New Roman" w:hAnsi="Tahoma" w:cs="Tahoma"/>
        </w:rPr>
      </w:pPr>
      <w:r w:rsidRPr="00820FED">
        <w:rPr>
          <w:rFonts w:ascii="Tahoma" w:eastAsia="Times New Roman" w:hAnsi="Tahoma" w:cs="Tahoma"/>
        </w:rPr>
        <w:t>skupni ukrepi za zagotavljanje varnosti in zdravja pri delu,</w:t>
      </w:r>
    </w:p>
    <w:p w:rsidR="004109E4" w:rsidRPr="00820FED" w:rsidRDefault="004109E4" w:rsidP="00BC37E7">
      <w:pPr>
        <w:keepNext/>
        <w:numPr>
          <w:ilvl w:val="0"/>
          <w:numId w:val="36"/>
        </w:numPr>
        <w:jc w:val="both"/>
        <w:rPr>
          <w:rFonts w:ascii="Tahoma" w:eastAsia="Times New Roman" w:hAnsi="Tahoma" w:cs="Tahoma"/>
        </w:rPr>
      </w:pPr>
      <w:r w:rsidRPr="00820FED">
        <w:rPr>
          <w:rFonts w:ascii="Tahoma" w:eastAsia="Times New Roman" w:hAnsi="Tahoma" w:cs="Tahoma"/>
        </w:rPr>
        <w:t>obveznosti vodij posameznih del o medsebojnem obveščanju o poteku posameznih faz dela.</w:t>
      </w:r>
    </w:p>
    <w:p w:rsidR="004109E4" w:rsidRPr="00820FED" w:rsidRDefault="004109E4" w:rsidP="00BC37E7">
      <w:pPr>
        <w:keepNext/>
        <w:jc w:val="both"/>
        <w:rPr>
          <w:rFonts w:ascii="Tahoma" w:eastAsia="Times New Roman" w:hAnsi="Tahoma" w:cs="Tahoma"/>
        </w:rPr>
      </w:pPr>
    </w:p>
    <w:p w:rsidR="004109E4" w:rsidRPr="00985B4E" w:rsidRDefault="004109E4" w:rsidP="00BC37E7">
      <w:pPr>
        <w:keepNext/>
        <w:jc w:val="both"/>
        <w:rPr>
          <w:rFonts w:ascii="Tahoma" w:eastAsia="Times New Roman" w:hAnsi="Tahoma" w:cs="Tahoma"/>
          <w:u w:val="single"/>
        </w:rPr>
      </w:pPr>
      <w:r w:rsidRPr="00985B4E">
        <w:rPr>
          <w:rFonts w:ascii="Tahoma" w:eastAsia="Times New Roman" w:hAnsi="Tahoma" w:cs="Tahoma"/>
          <w:u w:val="single"/>
        </w:rPr>
        <w:t>Požarnega reda:</w:t>
      </w:r>
    </w:p>
    <w:p w:rsidR="004109E4" w:rsidRPr="00820FED" w:rsidRDefault="004109E4" w:rsidP="00BC37E7">
      <w:pPr>
        <w:keepNext/>
        <w:numPr>
          <w:ilvl w:val="0"/>
          <w:numId w:val="36"/>
        </w:numPr>
        <w:jc w:val="both"/>
        <w:rPr>
          <w:rFonts w:ascii="Tahoma" w:eastAsia="Times New Roman" w:hAnsi="Tahoma" w:cs="Tahoma"/>
        </w:rPr>
      </w:pPr>
      <w:r w:rsidRPr="00820FED">
        <w:rPr>
          <w:rFonts w:ascii="Tahoma" w:eastAsia="Times New Roman" w:hAnsi="Tahoma" w:cs="Tahoma"/>
        </w:rPr>
        <w:t>seznanitev z organizacijo varstva pred požarom pri naročniku (odgovorne osebe, osebe za izvajanje strokovnih nalog iz požarnega varstva,…),</w:t>
      </w:r>
    </w:p>
    <w:p w:rsidR="004109E4" w:rsidRPr="00820FED" w:rsidRDefault="004109E4" w:rsidP="00BC37E7">
      <w:pPr>
        <w:keepNext/>
        <w:numPr>
          <w:ilvl w:val="0"/>
          <w:numId w:val="36"/>
        </w:numPr>
        <w:jc w:val="both"/>
        <w:rPr>
          <w:rFonts w:ascii="Tahoma" w:eastAsia="Times New Roman" w:hAnsi="Tahoma" w:cs="Tahoma"/>
        </w:rPr>
      </w:pPr>
      <w:r w:rsidRPr="00820FED">
        <w:rPr>
          <w:rFonts w:ascii="Tahoma" w:eastAsia="Times New Roman" w:hAnsi="Tahoma" w:cs="Tahoma"/>
        </w:rPr>
        <w:t>izvajane preventivnih ukrepov iz požarnega varstva (izvajanje požarnih straž – izdaja »Dovoljenja za delo z odprtim ognjem in orodjem, ki iskri«, skladiščenje in delo z vnetljivimi in eksplozivnimi snovmi, …),</w:t>
      </w:r>
    </w:p>
    <w:p w:rsidR="004109E4" w:rsidRPr="00820FED" w:rsidRDefault="004109E4" w:rsidP="00BC37E7">
      <w:pPr>
        <w:keepNext/>
        <w:numPr>
          <w:ilvl w:val="0"/>
          <w:numId w:val="36"/>
        </w:numPr>
        <w:jc w:val="both"/>
        <w:rPr>
          <w:rFonts w:ascii="Tahoma" w:eastAsia="Times New Roman" w:hAnsi="Tahoma" w:cs="Tahoma"/>
        </w:rPr>
      </w:pPr>
      <w:r w:rsidRPr="00820FED">
        <w:rPr>
          <w:rFonts w:ascii="Tahoma" w:eastAsia="Times New Roman" w:hAnsi="Tahoma" w:cs="Tahoma"/>
        </w:rPr>
        <w:t>seznanitev z načrtom evakuacije in izvlečki iz požarnih redov;</w:t>
      </w:r>
    </w:p>
    <w:p w:rsidR="004109E4" w:rsidRPr="00820FED" w:rsidRDefault="004109E4" w:rsidP="00BC37E7">
      <w:pPr>
        <w:keepNext/>
        <w:numPr>
          <w:ilvl w:val="0"/>
          <w:numId w:val="36"/>
        </w:numPr>
        <w:jc w:val="both"/>
        <w:rPr>
          <w:rFonts w:ascii="Tahoma" w:eastAsia="Times New Roman" w:hAnsi="Tahoma" w:cs="Tahoma"/>
        </w:rPr>
      </w:pPr>
      <w:r w:rsidRPr="00820FED">
        <w:rPr>
          <w:rFonts w:ascii="Tahoma" w:eastAsia="Times New Roman" w:hAnsi="Tahoma" w:cs="Tahoma"/>
        </w:rPr>
        <w:t>seznanitev z ukrepi v primeru požara (javljanje, gašenje začetnih požarov, evakuacija,…).</w:t>
      </w:r>
    </w:p>
    <w:p w:rsidR="004109E4" w:rsidRPr="00820FED" w:rsidRDefault="004109E4" w:rsidP="00BC37E7">
      <w:pPr>
        <w:keepNext/>
        <w:jc w:val="both"/>
        <w:rPr>
          <w:rFonts w:ascii="Tahoma" w:eastAsia="Times New Roman" w:hAnsi="Tahoma" w:cs="Tahoma"/>
        </w:rPr>
      </w:pPr>
    </w:p>
    <w:p w:rsidR="004109E4" w:rsidRPr="00820FED" w:rsidRDefault="004109E4" w:rsidP="00BC37E7">
      <w:pPr>
        <w:keepNext/>
        <w:jc w:val="both"/>
        <w:rPr>
          <w:rFonts w:ascii="Tahoma" w:eastAsia="Times New Roman" w:hAnsi="Tahoma" w:cs="Tahoma"/>
        </w:rPr>
      </w:pPr>
      <w:r w:rsidRPr="00985B4E">
        <w:rPr>
          <w:rFonts w:ascii="Tahoma" w:eastAsia="Times New Roman" w:hAnsi="Tahoma" w:cs="Tahoma"/>
          <w:u w:val="single"/>
        </w:rPr>
        <w:t>Redi (</w:t>
      </w:r>
      <w:r w:rsidRPr="00820FED">
        <w:rPr>
          <w:rFonts w:ascii="Tahoma" w:eastAsia="Times New Roman" w:hAnsi="Tahoma" w:cs="Tahoma"/>
        </w:rPr>
        <w:t>ukrepi za varno delo) v delovnih prostorih naročnika:</w:t>
      </w:r>
    </w:p>
    <w:p w:rsidR="004109E4" w:rsidRPr="00820FED" w:rsidRDefault="004109E4" w:rsidP="00BC37E7">
      <w:pPr>
        <w:keepNext/>
        <w:jc w:val="both"/>
        <w:rPr>
          <w:rFonts w:ascii="Tahoma" w:eastAsia="Times New Roman" w:hAnsi="Tahoma" w:cs="Tahoma"/>
        </w:rPr>
      </w:pPr>
      <w:r w:rsidRPr="00820FED">
        <w:rPr>
          <w:rFonts w:ascii="Tahoma" w:eastAsia="Times New Roman" w:hAnsi="Tahoma" w:cs="Tahoma"/>
        </w:rPr>
        <w:t>Pri izvajanju pogodbenih del v posameznih delovnih prostorih mora izvajalec striktno upoštevati določila:</w:t>
      </w:r>
    </w:p>
    <w:p w:rsidR="004109E4" w:rsidRPr="00820FED" w:rsidRDefault="004109E4" w:rsidP="00BC37E7">
      <w:pPr>
        <w:keepNext/>
        <w:numPr>
          <w:ilvl w:val="0"/>
          <w:numId w:val="35"/>
        </w:numPr>
        <w:jc w:val="both"/>
        <w:rPr>
          <w:rFonts w:ascii="Tahoma" w:eastAsia="Times New Roman" w:hAnsi="Tahoma" w:cs="Tahoma"/>
        </w:rPr>
      </w:pPr>
      <w:r w:rsidRPr="00820FED">
        <w:rPr>
          <w:rFonts w:ascii="Tahoma" w:eastAsia="Times New Roman" w:hAnsi="Tahoma" w:cs="Tahoma"/>
        </w:rPr>
        <w:t>obratovalnih redov.</w:t>
      </w:r>
    </w:p>
    <w:p w:rsidR="004109E4" w:rsidRPr="00820FED" w:rsidRDefault="004109E4" w:rsidP="00BC37E7">
      <w:pPr>
        <w:keepNext/>
        <w:jc w:val="both"/>
        <w:rPr>
          <w:rFonts w:ascii="Tahoma" w:eastAsia="Times New Roman" w:hAnsi="Tahoma" w:cs="Tahoma"/>
        </w:rPr>
      </w:pPr>
    </w:p>
    <w:p w:rsidR="004109E4" w:rsidRPr="00985B4E" w:rsidRDefault="004109E4" w:rsidP="00BC37E7">
      <w:pPr>
        <w:keepNext/>
        <w:jc w:val="both"/>
        <w:rPr>
          <w:rFonts w:ascii="Tahoma" w:eastAsia="Times New Roman" w:hAnsi="Tahoma" w:cs="Tahoma"/>
          <w:u w:val="single"/>
        </w:rPr>
      </w:pPr>
      <w:r w:rsidRPr="00985B4E">
        <w:rPr>
          <w:rFonts w:ascii="Tahoma" w:eastAsia="Times New Roman" w:hAnsi="Tahoma" w:cs="Tahoma"/>
          <w:u w:val="single"/>
        </w:rPr>
        <w:t>Navodila za varno delo:</w:t>
      </w:r>
    </w:p>
    <w:p w:rsidR="004109E4" w:rsidRPr="00820FED" w:rsidRDefault="004109E4" w:rsidP="00BC37E7">
      <w:pPr>
        <w:keepNext/>
        <w:jc w:val="both"/>
        <w:rPr>
          <w:rFonts w:ascii="Tahoma" w:eastAsia="Times New Roman" w:hAnsi="Tahoma" w:cs="Tahoma"/>
        </w:rPr>
      </w:pPr>
      <w:r w:rsidRPr="00820FED">
        <w:rPr>
          <w:rFonts w:ascii="Tahoma" w:eastAsia="Times New Roman" w:hAnsi="Tahoma" w:cs="Tahoma"/>
        </w:rPr>
        <w:t>Pri izvajanju pogodbenih del v posameznih delovnih prostorih mora izvajalec striktno upoštevati določila iz navodil za:</w:t>
      </w:r>
    </w:p>
    <w:p w:rsidR="004109E4" w:rsidRPr="00820FED" w:rsidRDefault="004109E4" w:rsidP="00BC37E7">
      <w:pPr>
        <w:keepNext/>
        <w:numPr>
          <w:ilvl w:val="0"/>
          <w:numId w:val="35"/>
        </w:numPr>
        <w:jc w:val="both"/>
        <w:rPr>
          <w:rFonts w:ascii="Tahoma" w:eastAsia="Times New Roman" w:hAnsi="Tahoma" w:cs="Tahoma"/>
        </w:rPr>
      </w:pPr>
      <w:r w:rsidRPr="00820FED">
        <w:rPr>
          <w:rFonts w:ascii="Tahoma" w:eastAsia="Times New Roman" w:hAnsi="Tahoma" w:cs="Tahoma"/>
        </w:rPr>
        <w:t>varno delo z delovno opremo,</w:t>
      </w:r>
    </w:p>
    <w:p w:rsidR="004109E4" w:rsidRPr="00820FED" w:rsidRDefault="004109E4" w:rsidP="00BC37E7">
      <w:pPr>
        <w:keepNext/>
        <w:numPr>
          <w:ilvl w:val="0"/>
          <w:numId w:val="35"/>
        </w:numPr>
        <w:jc w:val="both"/>
        <w:rPr>
          <w:rFonts w:ascii="Tahoma" w:eastAsia="Times New Roman" w:hAnsi="Tahoma" w:cs="Tahoma"/>
        </w:rPr>
      </w:pPr>
      <w:r w:rsidRPr="00820FED">
        <w:rPr>
          <w:rFonts w:ascii="Tahoma" w:eastAsia="Times New Roman" w:hAnsi="Tahoma" w:cs="Tahoma"/>
        </w:rPr>
        <w:t>varno delo z nevarnimi snovmi,</w:t>
      </w:r>
    </w:p>
    <w:p w:rsidR="004109E4" w:rsidRPr="00820FED" w:rsidRDefault="004109E4" w:rsidP="00BC37E7">
      <w:pPr>
        <w:keepNext/>
        <w:numPr>
          <w:ilvl w:val="0"/>
          <w:numId w:val="35"/>
        </w:numPr>
        <w:jc w:val="both"/>
        <w:rPr>
          <w:rFonts w:ascii="Tahoma" w:eastAsia="Times New Roman" w:hAnsi="Tahoma" w:cs="Tahoma"/>
        </w:rPr>
      </w:pPr>
      <w:r w:rsidRPr="00820FED">
        <w:rPr>
          <w:rFonts w:ascii="Tahoma" w:eastAsia="Times New Roman" w:hAnsi="Tahoma" w:cs="Tahoma"/>
        </w:rPr>
        <w:t>druga varnostna navodila iz dokumenta Določitev podobnih ukrepov za varno delo na skupnem delovišču.</w:t>
      </w:r>
    </w:p>
    <w:p w:rsidR="004109E4" w:rsidRPr="00820FED" w:rsidRDefault="004109E4" w:rsidP="00BC37E7">
      <w:pPr>
        <w:keepNext/>
        <w:jc w:val="both"/>
        <w:rPr>
          <w:rFonts w:ascii="Tahoma" w:eastAsia="Times New Roman" w:hAnsi="Tahoma" w:cs="Tahoma"/>
        </w:rPr>
      </w:pPr>
    </w:p>
    <w:p w:rsidR="004109E4" w:rsidRPr="00820FED" w:rsidRDefault="004109E4" w:rsidP="00BC37E7">
      <w:pPr>
        <w:keepNext/>
        <w:jc w:val="both"/>
        <w:rPr>
          <w:rFonts w:ascii="Tahoma" w:eastAsia="Times New Roman" w:hAnsi="Tahoma" w:cs="Tahoma"/>
          <w:u w:val="single"/>
        </w:rPr>
      </w:pPr>
      <w:r w:rsidRPr="00820FED">
        <w:rPr>
          <w:rFonts w:ascii="Tahoma" w:eastAsia="Times New Roman" w:hAnsi="Tahoma" w:cs="Tahoma"/>
          <w:u w:val="single"/>
        </w:rPr>
        <w:t>Varnostni znaki:</w:t>
      </w:r>
    </w:p>
    <w:p w:rsidR="004109E4" w:rsidRPr="00820FED" w:rsidRDefault="004109E4" w:rsidP="00BC37E7">
      <w:pPr>
        <w:keepNext/>
        <w:jc w:val="both"/>
        <w:rPr>
          <w:rFonts w:ascii="Tahoma" w:eastAsia="Times New Roman" w:hAnsi="Tahoma" w:cs="Tahoma"/>
        </w:rPr>
      </w:pPr>
      <w:r w:rsidRPr="00820FED">
        <w:rPr>
          <w:rFonts w:ascii="Tahoma" w:eastAsia="Times New Roman" w:hAnsi="Tahoma" w:cs="Tahoma"/>
        </w:rPr>
        <w:t>Izvajalec mora obvezno upoštevati varnostne znake, ki so nameščeni na vidnih mestih, ročne in zvočne znake.</w:t>
      </w:r>
    </w:p>
    <w:p w:rsidR="004109E4" w:rsidRPr="00820FED" w:rsidRDefault="004109E4" w:rsidP="00BC37E7">
      <w:pPr>
        <w:keepNext/>
        <w:jc w:val="both"/>
        <w:rPr>
          <w:rFonts w:ascii="Tahoma" w:eastAsia="Times New Roman" w:hAnsi="Tahoma" w:cs="Tahoma"/>
        </w:rPr>
      </w:pPr>
    </w:p>
    <w:p w:rsidR="004109E4" w:rsidRPr="00820FED" w:rsidRDefault="004109E4" w:rsidP="00BC37E7">
      <w:pPr>
        <w:keepNext/>
        <w:jc w:val="both"/>
        <w:rPr>
          <w:rFonts w:ascii="Tahoma" w:eastAsia="Times New Roman" w:hAnsi="Tahoma" w:cs="Tahoma"/>
          <w:u w:val="single"/>
        </w:rPr>
      </w:pPr>
      <w:r w:rsidRPr="00820FED">
        <w:rPr>
          <w:rFonts w:ascii="Tahoma" w:eastAsia="Times New Roman" w:hAnsi="Tahoma" w:cs="Tahoma"/>
          <w:u w:val="single"/>
        </w:rPr>
        <w:t>Osebna varovalna oprema:</w:t>
      </w:r>
    </w:p>
    <w:p w:rsidR="004109E4" w:rsidRPr="00820FED" w:rsidRDefault="004109E4" w:rsidP="00BC37E7">
      <w:pPr>
        <w:keepNext/>
        <w:jc w:val="both"/>
        <w:rPr>
          <w:rFonts w:ascii="Tahoma" w:eastAsia="Times New Roman" w:hAnsi="Tahoma" w:cs="Tahoma"/>
        </w:rPr>
      </w:pPr>
      <w:r w:rsidRPr="00820FED">
        <w:rPr>
          <w:rFonts w:ascii="Tahoma" w:eastAsia="Times New Roman" w:hAnsi="Tahoma" w:cs="Tahoma"/>
        </w:rPr>
        <w:t>Delavci izvajalca so dolžni na skupnih deloviščih namensko, glede na vrsto tveganja za poškodbe oziroma okvare zdravja, uporabljati lastno osebno varovalno opremo, ki je skladna z veljavnimi standardi in redno pregledovana.</w:t>
      </w:r>
    </w:p>
    <w:p w:rsidR="004109E4" w:rsidRPr="00820FED" w:rsidRDefault="004109E4" w:rsidP="00BC37E7">
      <w:pPr>
        <w:keepNext/>
        <w:jc w:val="both"/>
        <w:rPr>
          <w:rFonts w:ascii="Tahoma" w:eastAsia="Times New Roman" w:hAnsi="Tahoma" w:cs="Tahoma"/>
        </w:rPr>
      </w:pPr>
    </w:p>
    <w:p w:rsidR="004109E4" w:rsidRPr="00820FED" w:rsidRDefault="004109E4" w:rsidP="00BC37E7">
      <w:pPr>
        <w:keepNext/>
        <w:jc w:val="both"/>
        <w:rPr>
          <w:rFonts w:ascii="Tahoma" w:eastAsia="Times New Roman" w:hAnsi="Tahoma" w:cs="Tahoma"/>
          <w:u w:val="single"/>
        </w:rPr>
      </w:pPr>
      <w:r w:rsidRPr="00820FED">
        <w:rPr>
          <w:rFonts w:ascii="Tahoma" w:eastAsia="Times New Roman" w:hAnsi="Tahoma" w:cs="Tahoma"/>
          <w:u w:val="single"/>
        </w:rPr>
        <w:t>Delovna oprema:</w:t>
      </w:r>
    </w:p>
    <w:p w:rsidR="004109E4" w:rsidRPr="00820FED" w:rsidRDefault="004109E4" w:rsidP="00BC37E7">
      <w:pPr>
        <w:keepNext/>
        <w:jc w:val="both"/>
        <w:rPr>
          <w:rFonts w:ascii="Tahoma" w:eastAsia="Times New Roman" w:hAnsi="Tahoma" w:cs="Tahoma"/>
        </w:rPr>
      </w:pPr>
      <w:r w:rsidRPr="00820FED">
        <w:rPr>
          <w:rFonts w:ascii="Tahoma" w:eastAsia="Times New Roman" w:hAnsi="Tahoma" w:cs="Tahoma"/>
        </w:rPr>
        <w:t>Stroji za obdelavo materiala, ročno orodje na mehaniziran pogon mora izpolnjevati določbe iz priloge Pravilnika o varnosti strojev:  »bistvene zdravstvene in varnostne zahteve, povezane z načrtovanjem in izdelavo strojev«.</w:t>
      </w:r>
    </w:p>
    <w:p w:rsidR="004109E4" w:rsidRPr="00820FED" w:rsidRDefault="004109E4" w:rsidP="00BC37E7">
      <w:pPr>
        <w:keepNext/>
        <w:jc w:val="both"/>
        <w:rPr>
          <w:rFonts w:ascii="Tahoma" w:eastAsia="Times New Roman" w:hAnsi="Tahoma" w:cs="Tahoma"/>
        </w:rPr>
      </w:pPr>
    </w:p>
    <w:p w:rsidR="004109E4" w:rsidRPr="00820FED" w:rsidRDefault="004109E4" w:rsidP="00BC37E7">
      <w:pPr>
        <w:keepNext/>
        <w:jc w:val="both"/>
        <w:rPr>
          <w:rFonts w:ascii="Tahoma" w:eastAsia="Times New Roman" w:hAnsi="Tahoma" w:cs="Tahoma"/>
        </w:rPr>
      </w:pPr>
      <w:r w:rsidRPr="00820FED">
        <w:rPr>
          <w:rFonts w:ascii="Tahoma" w:eastAsia="Times New Roman" w:hAnsi="Tahoma" w:cs="Tahoma"/>
          <w:u w:val="single"/>
        </w:rPr>
        <w:t>Organizacija prve pomoči in reševanja poškodovanega/naglo obolelega delavca:</w:t>
      </w:r>
    </w:p>
    <w:p w:rsidR="004109E4" w:rsidRPr="00820FED" w:rsidRDefault="004109E4" w:rsidP="00BC37E7">
      <w:pPr>
        <w:keepNext/>
        <w:jc w:val="both"/>
        <w:rPr>
          <w:rFonts w:ascii="Tahoma" w:eastAsia="Times New Roman" w:hAnsi="Tahoma" w:cs="Tahoma"/>
        </w:rPr>
      </w:pPr>
      <w:r w:rsidRPr="00820FED">
        <w:rPr>
          <w:rFonts w:ascii="Tahoma" w:eastAsia="Times New Roman" w:hAnsi="Tahoma" w:cs="Tahoma"/>
        </w:rPr>
        <w:t>Izvajalec del mora imeti strokovno usposobljeno osebo za nudenje prve pomoči in obvezno količino materiala za prvo pomoč na delovišču.</w:t>
      </w:r>
    </w:p>
    <w:p w:rsidR="004109E4" w:rsidRPr="00820FED" w:rsidRDefault="004109E4" w:rsidP="00BC37E7">
      <w:pPr>
        <w:keepNext/>
        <w:jc w:val="both"/>
        <w:rPr>
          <w:rFonts w:ascii="Tahoma" w:eastAsia="Times New Roman" w:hAnsi="Tahoma" w:cs="Tahoma"/>
        </w:rPr>
      </w:pPr>
    </w:p>
    <w:p w:rsidR="004109E4" w:rsidRPr="008A1F4F" w:rsidRDefault="004109E4" w:rsidP="00BC37E7">
      <w:pPr>
        <w:keepNext/>
        <w:jc w:val="both"/>
        <w:rPr>
          <w:rFonts w:ascii="Tahoma" w:eastAsia="Times New Roman" w:hAnsi="Tahoma" w:cs="Tahoma"/>
        </w:rPr>
      </w:pPr>
      <w:r w:rsidRPr="00820FED">
        <w:rPr>
          <w:rFonts w:ascii="Tahoma" w:eastAsia="Times New Roman" w:hAnsi="Tahoma" w:cs="Tahoma"/>
        </w:rPr>
        <w:lastRenderedPageBreak/>
        <w:t xml:space="preserve">Izvajalec bo moral dosledno upoštevati zgoraj navedene zahteve glede izvajanja ukrepov na </w:t>
      </w:r>
      <w:r w:rsidRPr="008A1F4F">
        <w:rPr>
          <w:rFonts w:ascii="Tahoma" w:eastAsia="Times New Roman" w:hAnsi="Tahoma" w:cs="Tahoma"/>
        </w:rPr>
        <w:t xml:space="preserve">skupnem delovišču ter po podpisu pogodbe z naročnikom skleniti tudi Pisni sporazum v skladu z 39. Členom Zakona o varnosti in zdravju pri delu (Ur. L. RS., št. 43/11; ZVZD-1), ki ureja skupne varstvene ukrepe za zagotavljanje varstva in zdravja pri delu. Nespoštovanje določil je razlog za prekinitev pogodbe. </w:t>
      </w:r>
    </w:p>
    <w:p w:rsidR="004109E4" w:rsidRPr="008A1F4F" w:rsidRDefault="004109E4" w:rsidP="00BC37E7">
      <w:pPr>
        <w:keepNext/>
        <w:jc w:val="both"/>
        <w:rPr>
          <w:rFonts w:ascii="Tahoma" w:eastAsia="Times New Roman" w:hAnsi="Tahoma" w:cs="Tahoma"/>
        </w:rPr>
      </w:pPr>
    </w:p>
    <w:p w:rsidR="004109E4" w:rsidRDefault="004109E4" w:rsidP="00BC37E7">
      <w:pPr>
        <w:keepNext/>
        <w:ind w:right="-2"/>
        <w:jc w:val="both"/>
        <w:rPr>
          <w:rFonts w:ascii="Tahoma" w:eastAsia="Times New Roman" w:hAnsi="Tahoma" w:cs="Tahoma"/>
          <w:b/>
        </w:rPr>
      </w:pPr>
      <w:r w:rsidRPr="008A1F4F">
        <w:rPr>
          <w:rFonts w:ascii="Tahoma" w:eastAsia="Times New Roman" w:hAnsi="Tahoma" w:cs="Tahoma"/>
          <w:szCs w:val="20"/>
        </w:rPr>
        <w:t xml:space="preserve">Gospodarski subjekt </w:t>
      </w:r>
      <w:r w:rsidRPr="008A1F4F">
        <w:rPr>
          <w:rFonts w:ascii="Tahoma" w:eastAsia="Times New Roman" w:hAnsi="Tahoma" w:cs="Tahoma"/>
        </w:rPr>
        <w:t xml:space="preserve">izkaže izpolnjevanje pogojev </w:t>
      </w:r>
      <w:r w:rsidRPr="008A1F4F">
        <w:rPr>
          <w:rFonts w:ascii="Tahoma" w:eastAsia="Times New Roman" w:hAnsi="Tahoma" w:cs="Tahoma"/>
          <w:szCs w:val="20"/>
        </w:rPr>
        <w:t xml:space="preserve">s predložitvijo izpolnjene in podpisane priloge </w:t>
      </w:r>
      <w:r w:rsidRPr="008A1F4F">
        <w:rPr>
          <w:rFonts w:ascii="Tahoma" w:eastAsia="Times New Roman" w:hAnsi="Tahoma" w:cs="Tahoma"/>
          <w:b/>
          <w:szCs w:val="20"/>
        </w:rPr>
        <w:t xml:space="preserve">A </w:t>
      </w:r>
      <w:r w:rsidRPr="008A1F4F">
        <w:rPr>
          <w:rFonts w:ascii="Tahoma" w:eastAsia="Times New Roman" w:hAnsi="Tahoma" w:cs="Tahoma"/>
          <w:szCs w:val="20"/>
        </w:rPr>
        <w:t xml:space="preserve">in </w:t>
      </w:r>
      <w:r w:rsidRPr="008A1F4F">
        <w:rPr>
          <w:rFonts w:ascii="Tahoma" w:eastAsia="Times New Roman" w:hAnsi="Tahoma" w:cs="Tahoma"/>
        </w:rPr>
        <w:t>s podpisom</w:t>
      </w:r>
      <w:r w:rsidRPr="008A1F4F">
        <w:rPr>
          <w:rFonts w:ascii="Tahoma" w:eastAsia="Times New Roman" w:hAnsi="Tahoma" w:cs="Tahoma"/>
          <w:b/>
        </w:rPr>
        <w:t xml:space="preserve"> priloge </w:t>
      </w:r>
      <w:r w:rsidR="00A2287B" w:rsidRPr="008A1F4F">
        <w:rPr>
          <w:rFonts w:ascii="Tahoma" w:eastAsia="Times New Roman" w:hAnsi="Tahoma" w:cs="Tahoma"/>
          <w:b/>
        </w:rPr>
        <w:t>11</w:t>
      </w:r>
      <w:r w:rsidRPr="008A1F4F">
        <w:rPr>
          <w:rFonts w:ascii="Tahoma" w:eastAsia="Times New Roman" w:hAnsi="Tahoma" w:cs="Tahoma"/>
          <w:b/>
        </w:rPr>
        <w:t>.</w:t>
      </w:r>
    </w:p>
    <w:p w:rsidR="003B6CAF" w:rsidRDefault="003B6CAF" w:rsidP="00BC37E7">
      <w:pPr>
        <w:keepNext/>
        <w:ind w:right="-2"/>
        <w:jc w:val="both"/>
        <w:rPr>
          <w:rFonts w:ascii="Tahoma" w:eastAsia="Times New Roman" w:hAnsi="Tahoma" w:cs="Tahoma"/>
          <w:b/>
        </w:rPr>
      </w:pPr>
    </w:p>
    <w:p w:rsidR="00461DDB" w:rsidRDefault="00461DDB" w:rsidP="00BC37E7">
      <w:pPr>
        <w:keepNext/>
        <w:spacing w:after="200" w:line="276" w:lineRule="auto"/>
        <w:rPr>
          <w:rFonts w:ascii="Tahoma" w:eastAsia="Times New Roman" w:hAnsi="Tahoma" w:cs="Tahoma"/>
          <w:sz w:val="20"/>
          <w:szCs w:val="20"/>
        </w:rPr>
      </w:pPr>
      <w:r>
        <w:rPr>
          <w:rFonts w:ascii="Tahoma" w:hAnsi="Tahoma" w:cs="Tahoma"/>
          <w:sz w:val="20"/>
        </w:rPr>
        <w:br w:type="page"/>
      </w:r>
    </w:p>
    <w:p w:rsidR="007E1B1A" w:rsidRDefault="007E1B1A" w:rsidP="00BC37E7">
      <w:pPr>
        <w:pStyle w:val="tekst1"/>
        <w:keepNext/>
        <w:spacing w:before="0" w:line="240" w:lineRule="auto"/>
        <w:rPr>
          <w:rFonts w:ascii="Tahoma" w:hAnsi="Tahoma" w:cs="Tahoma"/>
          <w:sz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E1B1A" w:rsidRPr="004F52BB" w:rsidTr="00366784">
        <w:tc>
          <w:tcPr>
            <w:tcW w:w="741" w:type="dxa"/>
            <w:tcBorders>
              <w:right w:val="nil"/>
            </w:tcBorders>
          </w:tcPr>
          <w:p w:rsidR="007E1B1A" w:rsidRPr="004F52BB" w:rsidRDefault="007E1B1A" w:rsidP="00BC37E7">
            <w:pPr>
              <w:keepNext/>
              <w:jc w:val="both"/>
              <w:rPr>
                <w:rFonts w:ascii="Tahoma" w:hAnsi="Tahoma" w:cs="Tahoma"/>
              </w:rPr>
            </w:pPr>
            <w:r w:rsidRPr="004F52BB">
              <w:rPr>
                <w:rFonts w:ascii="Tahoma" w:hAnsi="Tahoma" w:cs="Tahoma"/>
              </w:rPr>
              <w:br w:type="page"/>
            </w:r>
          </w:p>
        </w:tc>
        <w:tc>
          <w:tcPr>
            <w:tcW w:w="7623" w:type="dxa"/>
            <w:tcBorders>
              <w:left w:val="nil"/>
            </w:tcBorders>
            <w:vAlign w:val="bottom"/>
          </w:tcPr>
          <w:p w:rsidR="007E1B1A" w:rsidRPr="004F52BB" w:rsidRDefault="007E1B1A" w:rsidP="00BC37E7">
            <w:pPr>
              <w:keepNext/>
              <w:jc w:val="both"/>
              <w:rPr>
                <w:rFonts w:ascii="Tahoma" w:hAnsi="Tahoma" w:cs="Tahoma"/>
                <w:b/>
              </w:rPr>
            </w:pPr>
            <w:r w:rsidRPr="004F52BB">
              <w:rPr>
                <w:rFonts w:ascii="Tahoma" w:hAnsi="Tahoma" w:cs="Tahoma"/>
                <w:b/>
              </w:rPr>
              <w:t>P R E D R A Č U N</w:t>
            </w:r>
          </w:p>
        </w:tc>
        <w:tc>
          <w:tcPr>
            <w:tcW w:w="850" w:type="dxa"/>
            <w:tcBorders>
              <w:right w:val="nil"/>
            </w:tcBorders>
          </w:tcPr>
          <w:p w:rsidR="007E1B1A" w:rsidRPr="004F52BB" w:rsidRDefault="007E1B1A" w:rsidP="00BC37E7">
            <w:pPr>
              <w:keepNext/>
              <w:jc w:val="both"/>
              <w:rPr>
                <w:rFonts w:ascii="Tahoma" w:hAnsi="Tahoma" w:cs="Tahoma"/>
                <w:b/>
              </w:rPr>
            </w:pPr>
            <w:r w:rsidRPr="004F52BB">
              <w:rPr>
                <w:rFonts w:ascii="Tahoma" w:hAnsi="Tahoma" w:cs="Tahoma"/>
                <w:b/>
                <w:i/>
              </w:rPr>
              <w:t xml:space="preserve"> </w:t>
            </w:r>
          </w:p>
        </w:tc>
        <w:tc>
          <w:tcPr>
            <w:tcW w:w="426" w:type="dxa"/>
            <w:tcBorders>
              <w:left w:val="nil"/>
            </w:tcBorders>
          </w:tcPr>
          <w:p w:rsidR="007E1B1A" w:rsidRPr="004F52BB" w:rsidRDefault="007E1B1A" w:rsidP="00BC37E7">
            <w:pPr>
              <w:keepNext/>
              <w:jc w:val="both"/>
              <w:rPr>
                <w:rFonts w:ascii="Tahoma" w:hAnsi="Tahoma" w:cs="Tahoma"/>
                <w:b/>
                <w:i/>
              </w:rPr>
            </w:pPr>
          </w:p>
        </w:tc>
      </w:tr>
    </w:tbl>
    <w:p w:rsidR="007E1B1A" w:rsidRPr="004F52BB" w:rsidRDefault="007E1B1A" w:rsidP="00BC37E7">
      <w:pPr>
        <w:keepNext/>
        <w:jc w:val="both"/>
        <w:rPr>
          <w:rFonts w:ascii="Tahoma" w:hAnsi="Tahoma" w:cs="Tahoma"/>
          <w:b/>
        </w:rPr>
      </w:pPr>
    </w:p>
    <w:p w:rsidR="007E1B1A" w:rsidRPr="004F52BB" w:rsidRDefault="007E1B1A" w:rsidP="00BC37E7">
      <w:pPr>
        <w:keepNext/>
        <w:spacing w:line="312" w:lineRule="auto"/>
        <w:jc w:val="both"/>
        <w:rPr>
          <w:rFonts w:ascii="Tahoma" w:hAnsi="Tahoma" w:cs="Tahoma"/>
        </w:rPr>
      </w:pPr>
      <w:r w:rsidRPr="004F52BB">
        <w:rPr>
          <w:rFonts w:ascii="Tahoma" w:hAnsi="Tahoma" w:cs="Tahoma"/>
        </w:rPr>
        <w:t xml:space="preserve">Ponudnik: _______________________________________________________________, </w:t>
      </w:r>
    </w:p>
    <w:p w:rsidR="007E1B1A" w:rsidRPr="004F52BB" w:rsidRDefault="007E1B1A" w:rsidP="00BC37E7">
      <w:pPr>
        <w:keepNext/>
        <w:spacing w:line="312" w:lineRule="auto"/>
        <w:jc w:val="both"/>
        <w:rPr>
          <w:rFonts w:ascii="Tahoma" w:hAnsi="Tahoma" w:cs="Tahoma"/>
        </w:rPr>
      </w:pPr>
      <w:r w:rsidRPr="004F52BB">
        <w:rPr>
          <w:rFonts w:ascii="Tahoma" w:hAnsi="Tahoma" w:cs="Tahoma"/>
        </w:rPr>
        <w:t>ki oddajamo ponudbo za Javno naročilo:</w:t>
      </w:r>
      <w:r w:rsidRPr="004F52BB">
        <w:t xml:space="preserve"> </w:t>
      </w:r>
      <w:r w:rsidR="00C82034">
        <w:rPr>
          <w:rFonts w:ascii="Tahoma" w:eastAsia="Times New Roman" w:hAnsi="Tahoma" w:cs="Tahoma"/>
          <w:b/>
          <w:sz w:val="20"/>
          <w:szCs w:val="20"/>
          <w:lang w:val="x-none"/>
        </w:rPr>
        <w:t>JPE-VOD-SP-167/19</w:t>
      </w:r>
      <w:r w:rsidRPr="00963B3F">
        <w:rPr>
          <w:rFonts w:ascii="Tahoma" w:eastAsia="Times New Roman" w:hAnsi="Tahoma" w:cs="Tahoma"/>
          <w:b/>
          <w:sz w:val="20"/>
          <w:szCs w:val="20"/>
          <w:lang w:val="x-none"/>
        </w:rPr>
        <w:t xml:space="preserve"> – </w:t>
      </w:r>
      <w:r w:rsidR="00C82034">
        <w:rPr>
          <w:rFonts w:ascii="Tahoma" w:eastAsia="Times New Roman" w:hAnsi="Tahoma" w:cs="Tahoma"/>
          <w:b/>
          <w:sz w:val="20"/>
          <w:szCs w:val="20"/>
          <w:lang w:val="x-none"/>
        </w:rPr>
        <w:t>Strokovni nadzor pri projektu PPE-TOL</w:t>
      </w:r>
      <w:r w:rsidRPr="004F52BB">
        <w:rPr>
          <w:rFonts w:ascii="Tahoma" w:hAnsi="Tahoma" w:cs="Tahoma"/>
        </w:rPr>
        <w:t>,</w:t>
      </w:r>
      <w:r>
        <w:rPr>
          <w:rFonts w:ascii="Tahoma" w:hAnsi="Tahoma" w:cs="Tahoma"/>
        </w:rPr>
        <w:t xml:space="preserve"> </w:t>
      </w:r>
      <w:r w:rsidRPr="004F52BB">
        <w:rPr>
          <w:rFonts w:ascii="Tahoma" w:hAnsi="Tahoma" w:cs="Tahoma"/>
        </w:rPr>
        <w:t>prilagamo predračun z naslednjimi ponudbenimi vrednosti, za katerega oddajamo ponudbo:</w:t>
      </w:r>
    </w:p>
    <w:p w:rsidR="007E1B1A" w:rsidRPr="004F52BB" w:rsidRDefault="007E1B1A" w:rsidP="00BC37E7">
      <w:pPr>
        <w:keepNext/>
        <w:jc w:val="both"/>
        <w:rPr>
          <w:rFonts w:ascii="Tahoma" w:hAnsi="Tahoma" w:cs="Tahoma"/>
          <w:sz w:val="28"/>
          <w:szCs w:val="28"/>
        </w:rPr>
      </w:pPr>
    </w:p>
    <w:p w:rsidR="007E1B1A" w:rsidRPr="007E1B1A" w:rsidRDefault="007E1B1A" w:rsidP="00BC37E7">
      <w:pPr>
        <w:keepNext/>
        <w:numPr>
          <w:ilvl w:val="0"/>
          <w:numId w:val="14"/>
        </w:numPr>
        <w:tabs>
          <w:tab w:val="clear" w:pos="720"/>
          <w:tab w:val="num" w:pos="426"/>
          <w:tab w:val="num" w:pos="3552"/>
        </w:tabs>
        <w:ind w:left="0" w:firstLine="0"/>
        <w:rPr>
          <w:rFonts w:ascii="Tahoma" w:hAnsi="Tahoma" w:cs="Tahoma"/>
        </w:rPr>
      </w:pPr>
      <w:r w:rsidRPr="007E1B1A">
        <w:rPr>
          <w:rFonts w:ascii="Tahoma" w:hAnsi="Tahoma" w:cs="Tahoma"/>
          <w:b/>
        </w:rPr>
        <w:t xml:space="preserve">Ponudbena vrednost </w:t>
      </w:r>
    </w:p>
    <w:p w:rsidR="007E1B1A" w:rsidRPr="007E1B1A" w:rsidRDefault="007E1B1A" w:rsidP="00BC37E7">
      <w:pPr>
        <w:keepNext/>
        <w:tabs>
          <w:tab w:val="num" w:pos="3552"/>
        </w:tabs>
        <w:rPr>
          <w:rFonts w:ascii="Tahoma" w:hAnsi="Tahoma" w:cs="Tahoma"/>
        </w:rPr>
      </w:pPr>
    </w:p>
    <w:tbl>
      <w:tblPr>
        <w:tblStyle w:val="Tabelamrea1"/>
        <w:tblW w:w="0" w:type="auto"/>
        <w:tblLook w:val="04A0" w:firstRow="1" w:lastRow="0" w:firstColumn="1" w:lastColumn="0" w:noHBand="0" w:noVBand="1"/>
      </w:tblPr>
      <w:tblGrid>
        <w:gridCol w:w="6487"/>
        <w:gridCol w:w="2725"/>
      </w:tblGrid>
      <w:tr w:rsidR="007E1B1A" w:rsidRPr="004F52BB" w:rsidTr="007E1B1A">
        <w:trPr>
          <w:trHeight w:val="721"/>
        </w:trPr>
        <w:tc>
          <w:tcPr>
            <w:tcW w:w="6487" w:type="dxa"/>
            <w:vAlign w:val="bottom"/>
          </w:tcPr>
          <w:p w:rsidR="007E1B1A" w:rsidRPr="004F52BB" w:rsidRDefault="007E1B1A" w:rsidP="00BC37E7">
            <w:pPr>
              <w:keepNext/>
              <w:spacing w:after="120" w:line="276" w:lineRule="auto"/>
              <w:rPr>
                <w:rFonts w:ascii="Tahoma" w:eastAsia="Calibri" w:hAnsi="Tahoma" w:cs="Tahoma"/>
                <w:b/>
                <w:lang w:eastAsia="en-US"/>
              </w:rPr>
            </w:pPr>
            <w:r w:rsidRPr="004F52BB">
              <w:rPr>
                <w:rFonts w:ascii="Tahoma" w:eastAsia="Calibri" w:hAnsi="Tahoma" w:cs="Tahoma"/>
                <w:b/>
                <w:lang w:eastAsia="en-US"/>
              </w:rPr>
              <w:t xml:space="preserve">PONUDBENA VREDNOST brez DDV </w:t>
            </w:r>
          </w:p>
        </w:tc>
        <w:tc>
          <w:tcPr>
            <w:tcW w:w="2725" w:type="dxa"/>
            <w:vAlign w:val="bottom"/>
          </w:tcPr>
          <w:p w:rsidR="007E1B1A" w:rsidRPr="004F52BB" w:rsidRDefault="007E1B1A" w:rsidP="00BC37E7">
            <w:pPr>
              <w:keepNext/>
              <w:spacing w:after="120" w:line="276" w:lineRule="auto"/>
              <w:jc w:val="right"/>
              <w:rPr>
                <w:rFonts w:ascii="Tahoma" w:eastAsia="Calibri" w:hAnsi="Tahoma" w:cs="Tahoma"/>
                <w:b/>
                <w:lang w:eastAsia="en-US"/>
              </w:rPr>
            </w:pPr>
            <w:r w:rsidRPr="004F52BB">
              <w:rPr>
                <w:rFonts w:ascii="Tahoma" w:eastAsia="Calibri" w:hAnsi="Tahoma" w:cs="Tahoma"/>
                <w:b/>
                <w:lang w:eastAsia="en-US"/>
              </w:rPr>
              <w:t xml:space="preserve">EUR </w:t>
            </w:r>
          </w:p>
        </w:tc>
      </w:tr>
    </w:tbl>
    <w:p w:rsidR="000A25C8" w:rsidRDefault="000A25C8" w:rsidP="00BC37E7">
      <w:pPr>
        <w:keepNext/>
      </w:pPr>
    </w:p>
    <w:p w:rsidR="000A25C8" w:rsidRDefault="000A25C8" w:rsidP="00BC37E7">
      <w:pPr>
        <w:keepNext/>
      </w:pPr>
    </w:p>
    <w:tbl>
      <w:tblPr>
        <w:tblStyle w:val="Tabelamrea1"/>
        <w:tblW w:w="0" w:type="auto"/>
        <w:tblLook w:val="04A0" w:firstRow="1" w:lastRow="0" w:firstColumn="1" w:lastColumn="0" w:noHBand="0" w:noVBand="1"/>
      </w:tblPr>
      <w:tblGrid>
        <w:gridCol w:w="9212"/>
      </w:tblGrid>
      <w:tr w:rsidR="007E1B1A" w:rsidRPr="004F52BB" w:rsidTr="007E1B1A">
        <w:trPr>
          <w:trHeight w:val="409"/>
        </w:trPr>
        <w:tc>
          <w:tcPr>
            <w:tcW w:w="9212" w:type="dxa"/>
            <w:vAlign w:val="bottom"/>
          </w:tcPr>
          <w:p w:rsidR="007E1B1A" w:rsidRPr="004F52BB" w:rsidRDefault="007E1B1A" w:rsidP="00BC37E7">
            <w:pPr>
              <w:keepNext/>
              <w:spacing w:before="120"/>
              <w:ind w:left="1080" w:hanging="1080"/>
              <w:jc w:val="both"/>
              <w:rPr>
                <w:rFonts w:ascii="Tahoma" w:eastAsia="Calibri" w:hAnsi="Tahoma" w:cs="Tahoma"/>
                <w:b/>
              </w:rPr>
            </w:pPr>
            <w:r w:rsidRPr="004F52BB">
              <w:rPr>
                <w:rFonts w:ascii="Tahoma" w:eastAsia="Calibri" w:hAnsi="Tahoma" w:cs="Tahoma"/>
              </w:rPr>
              <w:t>Ponudbo oddajamo (označi):</w:t>
            </w:r>
            <w:r w:rsidRPr="004F52BB">
              <w:rPr>
                <w:rFonts w:ascii="Tahoma" w:eastAsia="Calibri" w:hAnsi="Tahoma" w:cs="Tahoma"/>
                <w:b/>
              </w:rPr>
              <w:t xml:space="preserve"> </w:t>
            </w:r>
          </w:p>
          <w:tbl>
            <w:tblPr>
              <w:tblW w:w="0" w:type="auto"/>
              <w:tblInd w:w="108" w:type="dxa"/>
              <w:tblLook w:val="04A0" w:firstRow="1" w:lastRow="0" w:firstColumn="1" w:lastColumn="0" w:noHBand="0" w:noVBand="1"/>
            </w:tblPr>
            <w:tblGrid>
              <w:gridCol w:w="1823"/>
              <w:gridCol w:w="2437"/>
              <w:gridCol w:w="2116"/>
              <w:gridCol w:w="2512"/>
            </w:tblGrid>
            <w:tr w:rsidR="007E1B1A" w:rsidRPr="004F52BB" w:rsidTr="007E1B1A">
              <w:trPr>
                <w:trHeight w:val="764"/>
              </w:trPr>
              <w:tc>
                <w:tcPr>
                  <w:tcW w:w="1688" w:type="dxa"/>
                </w:tcPr>
                <w:p w:rsidR="007E1B1A" w:rsidRPr="004F52BB" w:rsidRDefault="007E1B1A" w:rsidP="00BC37E7">
                  <w:pPr>
                    <w:keepNext/>
                    <w:numPr>
                      <w:ilvl w:val="0"/>
                      <w:numId w:val="9"/>
                    </w:numPr>
                    <w:ind w:left="459" w:hanging="425"/>
                    <w:jc w:val="both"/>
                    <w:rPr>
                      <w:rFonts w:ascii="Tahoma" w:hAnsi="Tahoma" w:cs="Tahoma"/>
                      <w:b/>
                    </w:rPr>
                  </w:pPr>
                  <w:r w:rsidRPr="004F52BB">
                    <w:rPr>
                      <w:rFonts w:ascii="Tahoma" w:hAnsi="Tahoma" w:cs="Tahoma"/>
                    </w:rPr>
                    <w:t>samostojno</w:t>
                  </w:r>
                </w:p>
              </w:tc>
              <w:tc>
                <w:tcPr>
                  <w:tcW w:w="2507" w:type="dxa"/>
                </w:tcPr>
                <w:p w:rsidR="007E1B1A" w:rsidRPr="004F52BB" w:rsidRDefault="007E1B1A" w:rsidP="00BC37E7">
                  <w:pPr>
                    <w:keepNext/>
                    <w:numPr>
                      <w:ilvl w:val="0"/>
                      <w:numId w:val="9"/>
                    </w:numPr>
                    <w:ind w:left="580" w:hanging="425"/>
                    <w:jc w:val="both"/>
                    <w:rPr>
                      <w:rFonts w:ascii="Tahoma" w:hAnsi="Tahoma" w:cs="Tahoma"/>
                      <w:b/>
                    </w:rPr>
                  </w:pPr>
                  <w:r w:rsidRPr="004F52BB">
                    <w:rPr>
                      <w:rFonts w:ascii="Tahoma" w:hAnsi="Tahoma" w:cs="Tahoma"/>
                    </w:rPr>
                    <w:t>skupna ponudba</w:t>
                  </w:r>
                </w:p>
              </w:tc>
              <w:tc>
                <w:tcPr>
                  <w:tcW w:w="2184" w:type="dxa"/>
                </w:tcPr>
                <w:p w:rsidR="007E1B1A" w:rsidRPr="004F52BB" w:rsidRDefault="007E1B1A" w:rsidP="00BC37E7">
                  <w:pPr>
                    <w:keepNext/>
                    <w:numPr>
                      <w:ilvl w:val="0"/>
                      <w:numId w:val="9"/>
                    </w:numPr>
                    <w:ind w:left="483" w:hanging="483"/>
                    <w:jc w:val="both"/>
                    <w:rPr>
                      <w:rFonts w:ascii="Tahoma" w:hAnsi="Tahoma" w:cs="Tahoma"/>
                      <w:b/>
                    </w:rPr>
                  </w:pPr>
                  <w:r w:rsidRPr="004F52BB">
                    <w:rPr>
                      <w:rFonts w:ascii="Tahoma" w:hAnsi="Tahoma" w:cs="Tahoma"/>
                    </w:rPr>
                    <w:t>s podizvajalci</w:t>
                  </w:r>
                </w:p>
              </w:tc>
              <w:tc>
                <w:tcPr>
                  <w:tcW w:w="2605" w:type="dxa"/>
                </w:tcPr>
                <w:p w:rsidR="007E1B1A" w:rsidRPr="004F52BB" w:rsidRDefault="007E1B1A" w:rsidP="00BC37E7">
                  <w:pPr>
                    <w:keepNext/>
                    <w:numPr>
                      <w:ilvl w:val="0"/>
                      <w:numId w:val="9"/>
                    </w:numPr>
                    <w:ind w:left="425" w:hanging="437"/>
                    <w:jc w:val="both"/>
                    <w:rPr>
                      <w:rFonts w:ascii="Tahoma" w:hAnsi="Tahoma" w:cs="Tahoma"/>
                    </w:rPr>
                  </w:pPr>
                  <w:r w:rsidRPr="004F52BB">
                    <w:rPr>
                      <w:rFonts w:ascii="Tahoma" w:hAnsi="Tahoma" w:cs="Tahoma"/>
                    </w:rPr>
                    <w:t>Uporaba zmogljivosti drugih subjektov</w:t>
                  </w:r>
                </w:p>
              </w:tc>
            </w:tr>
          </w:tbl>
          <w:p w:rsidR="007E1B1A" w:rsidRPr="004F52BB" w:rsidRDefault="007E1B1A" w:rsidP="00BC37E7">
            <w:pPr>
              <w:keepNext/>
              <w:spacing w:before="180" w:line="276" w:lineRule="auto"/>
              <w:rPr>
                <w:rFonts w:ascii="Tahoma" w:eastAsia="Calibri" w:hAnsi="Tahoma" w:cs="Tahoma"/>
                <w:lang w:eastAsia="en-US"/>
              </w:rPr>
            </w:pPr>
          </w:p>
        </w:tc>
      </w:tr>
    </w:tbl>
    <w:p w:rsidR="007E1B1A" w:rsidRPr="004F52BB" w:rsidRDefault="007E1B1A" w:rsidP="00BC37E7">
      <w:pPr>
        <w:keepNext/>
        <w:rPr>
          <w:rFonts w:ascii="Tahoma" w:hAnsi="Tahoma" w:cs="Tahoma"/>
        </w:rPr>
      </w:pPr>
    </w:p>
    <w:p w:rsidR="007E1B1A" w:rsidRPr="004F52BB" w:rsidRDefault="007E1B1A" w:rsidP="00BC37E7">
      <w:pPr>
        <w:keepNext/>
        <w:rPr>
          <w:rFonts w:ascii="Tahoma" w:hAnsi="Tahoma" w:cs="Tahoma"/>
          <w:sz w:val="16"/>
          <w:szCs w:val="16"/>
        </w:rPr>
      </w:pPr>
    </w:p>
    <w:p w:rsidR="007E1B1A" w:rsidRPr="004F52BB" w:rsidRDefault="007E1B1A" w:rsidP="00BC37E7">
      <w:pPr>
        <w:keepNext/>
        <w:jc w:val="both"/>
        <w:rPr>
          <w:rFonts w:ascii="Tahoma" w:hAnsi="Tahoma" w:cs="Tahoma"/>
        </w:rPr>
      </w:pPr>
    </w:p>
    <w:p w:rsidR="007E1B1A" w:rsidRPr="004F52BB" w:rsidRDefault="007E1B1A" w:rsidP="00BC37E7">
      <w:pPr>
        <w:keepNext/>
        <w:jc w:val="both"/>
        <w:rPr>
          <w:rFonts w:ascii="Tahoma" w:hAnsi="Tahoma" w:cs="Tahoma"/>
        </w:rPr>
      </w:pPr>
    </w:p>
    <w:p w:rsidR="007E1B1A" w:rsidRPr="004F52BB" w:rsidRDefault="007E1B1A" w:rsidP="00BC37E7">
      <w:pPr>
        <w:keepNext/>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E1B1A" w:rsidRPr="004F52BB" w:rsidTr="007E1B1A">
        <w:trPr>
          <w:trHeight w:val="85"/>
        </w:trPr>
        <w:tc>
          <w:tcPr>
            <w:tcW w:w="3189" w:type="dxa"/>
            <w:tcBorders>
              <w:top w:val="single" w:sz="4" w:space="0" w:color="auto"/>
            </w:tcBorders>
            <w:vAlign w:val="bottom"/>
          </w:tcPr>
          <w:p w:rsidR="007E1B1A" w:rsidRPr="004F52BB" w:rsidRDefault="007E1B1A" w:rsidP="00BC37E7">
            <w:pPr>
              <w:keepNext/>
              <w:tabs>
                <w:tab w:val="left" w:pos="567"/>
                <w:tab w:val="num" w:pos="851"/>
                <w:tab w:val="left" w:pos="993"/>
              </w:tabs>
              <w:jc w:val="center"/>
              <w:rPr>
                <w:rFonts w:ascii="Tahoma" w:hAnsi="Tahoma" w:cs="Tahoma"/>
              </w:rPr>
            </w:pPr>
            <w:r w:rsidRPr="004F52BB">
              <w:rPr>
                <w:rFonts w:ascii="Tahoma" w:hAnsi="Tahoma" w:cs="Tahoma"/>
              </w:rPr>
              <w:t>Kraj, datum</w:t>
            </w:r>
          </w:p>
        </w:tc>
        <w:tc>
          <w:tcPr>
            <w:tcW w:w="2268" w:type="dxa"/>
          </w:tcPr>
          <w:p w:rsidR="007E1B1A" w:rsidRPr="004F52BB" w:rsidRDefault="007E1B1A" w:rsidP="00BC37E7">
            <w:pPr>
              <w:keepNext/>
              <w:tabs>
                <w:tab w:val="left" w:pos="567"/>
                <w:tab w:val="num" w:pos="851"/>
                <w:tab w:val="left" w:pos="993"/>
              </w:tabs>
              <w:jc w:val="center"/>
              <w:rPr>
                <w:rFonts w:ascii="Tahoma" w:hAnsi="Tahoma" w:cs="Tahoma"/>
              </w:rPr>
            </w:pPr>
            <w:r w:rsidRPr="004F52BB">
              <w:rPr>
                <w:rFonts w:ascii="Tahoma" w:hAnsi="Tahoma" w:cs="Tahoma"/>
              </w:rPr>
              <w:t>žig</w:t>
            </w:r>
          </w:p>
        </w:tc>
        <w:tc>
          <w:tcPr>
            <w:tcW w:w="4111" w:type="dxa"/>
            <w:tcBorders>
              <w:top w:val="single" w:sz="4" w:space="0" w:color="auto"/>
            </w:tcBorders>
          </w:tcPr>
          <w:p w:rsidR="007E1B1A" w:rsidRPr="004F52BB" w:rsidRDefault="007E1B1A" w:rsidP="00BC37E7">
            <w:pPr>
              <w:keepNext/>
              <w:tabs>
                <w:tab w:val="left" w:pos="567"/>
                <w:tab w:val="num" w:pos="851"/>
                <w:tab w:val="left" w:pos="993"/>
              </w:tabs>
              <w:jc w:val="center"/>
              <w:rPr>
                <w:rFonts w:ascii="Tahoma" w:hAnsi="Tahoma" w:cs="Tahoma"/>
              </w:rPr>
            </w:pPr>
            <w:r w:rsidRPr="004F52BB">
              <w:rPr>
                <w:rFonts w:ascii="Tahoma" w:hAnsi="Tahoma" w:cs="Tahoma"/>
              </w:rPr>
              <w:t>(Podpis odgovorne osebe)</w:t>
            </w:r>
          </w:p>
        </w:tc>
      </w:tr>
    </w:tbl>
    <w:p w:rsidR="007E1B1A" w:rsidRPr="004F52BB" w:rsidRDefault="007E1B1A" w:rsidP="00BC37E7">
      <w:pPr>
        <w:keepNext/>
      </w:pPr>
    </w:p>
    <w:p w:rsidR="007E1B1A" w:rsidRPr="004F52BB" w:rsidRDefault="007E1B1A" w:rsidP="00BC37E7">
      <w:pPr>
        <w:keepNext/>
      </w:pPr>
    </w:p>
    <w:p w:rsidR="007E1B1A" w:rsidRDefault="007E1B1A" w:rsidP="00BC37E7">
      <w:pPr>
        <w:pStyle w:val="tekst1"/>
        <w:keepNext/>
        <w:spacing w:before="0" w:line="240" w:lineRule="auto"/>
        <w:rPr>
          <w:rFonts w:ascii="Tahoma" w:hAnsi="Tahoma" w:cs="Tahoma"/>
          <w:sz w:val="20"/>
        </w:rPr>
      </w:pPr>
    </w:p>
    <w:p w:rsidR="00CF6C3F" w:rsidRDefault="00CF6C3F" w:rsidP="00BC37E7">
      <w:pPr>
        <w:pStyle w:val="tekst1"/>
        <w:keepNext/>
        <w:spacing w:before="0" w:line="240" w:lineRule="auto"/>
        <w:rPr>
          <w:rFonts w:ascii="Tahoma" w:hAnsi="Tahoma" w:cs="Tahoma"/>
          <w:sz w:val="20"/>
        </w:rPr>
      </w:pPr>
    </w:p>
    <w:p w:rsidR="00CF6C3F" w:rsidRDefault="00CF6C3F" w:rsidP="00BC37E7">
      <w:pPr>
        <w:pStyle w:val="tekst1"/>
        <w:keepNext/>
        <w:spacing w:before="0" w:line="240" w:lineRule="auto"/>
        <w:rPr>
          <w:rFonts w:ascii="Tahoma" w:hAnsi="Tahoma" w:cs="Tahoma"/>
          <w:sz w:val="20"/>
        </w:rPr>
      </w:pPr>
    </w:p>
    <w:p w:rsidR="00CF6C3F" w:rsidRDefault="00CF6C3F" w:rsidP="00BC37E7">
      <w:pPr>
        <w:pStyle w:val="tekst1"/>
        <w:keepNext/>
        <w:spacing w:before="0" w:line="240" w:lineRule="auto"/>
        <w:rPr>
          <w:rFonts w:ascii="Tahoma" w:hAnsi="Tahoma" w:cs="Tahoma"/>
          <w:sz w:val="20"/>
        </w:rPr>
      </w:pPr>
    </w:p>
    <w:p w:rsidR="00CF6C3F" w:rsidRDefault="00CF6C3F" w:rsidP="00BC37E7">
      <w:pPr>
        <w:pStyle w:val="tekst1"/>
        <w:keepNext/>
        <w:spacing w:before="0" w:line="240" w:lineRule="auto"/>
        <w:rPr>
          <w:rFonts w:ascii="Tahoma" w:hAnsi="Tahoma" w:cs="Tahoma"/>
          <w:sz w:val="20"/>
        </w:rPr>
      </w:pPr>
    </w:p>
    <w:p w:rsidR="007E1B1A" w:rsidRDefault="007E1B1A" w:rsidP="00BC37E7">
      <w:pPr>
        <w:pStyle w:val="tekst1"/>
        <w:keepNext/>
        <w:spacing w:before="0" w:line="240" w:lineRule="auto"/>
        <w:rPr>
          <w:rFonts w:ascii="Tahoma" w:hAnsi="Tahoma" w:cs="Tahoma"/>
          <w:sz w:val="20"/>
        </w:rPr>
      </w:pPr>
    </w:p>
    <w:p w:rsidR="007E1B1A" w:rsidRDefault="007E1B1A" w:rsidP="00BC37E7">
      <w:pPr>
        <w:pStyle w:val="tekst1"/>
        <w:keepNext/>
        <w:spacing w:before="0" w:line="240" w:lineRule="auto"/>
        <w:rPr>
          <w:rFonts w:ascii="Tahoma" w:hAnsi="Tahoma" w:cs="Tahoma"/>
          <w:sz w:val="20"/>
        </w:rPr>
      </w:pPr>
    </w:p>
    <w:p w:rsidR="007E1B1A" w:rsidRDefault="007E1B1A" w:rsidP="00BC37E7">
      <w:pPr>
        <w:pStyle w:val="tekst1"/>
        <w:keepNext/>
        <w:spacing w:before="0" w:line="240" w:lineRule="auto"/>
        <w:rPr>
          <w:rFonts w:ascii="Tahoma" w:hAnsi="Tahoma" w:cs="Tahoma"/>
          <w:sz w:val="20"/>
        </w:rPr>
      </w:pPr>
    </w:p>
    <w:p w:rsidR="007E1B1A" w:rsidRDefault="007E1B1A" w:rsidP="00BC37E7">
      <w:pPr>
        <w:pStyle w:val="tekst1"/>
        <w:keepNext/>
        <w:spacing w:before="0" w:line="240" w:lineRule="auto"/>
        <w:rPr>
          <w:rFonts w:ascii="Tahoma" w:hAnsi="Tahoma" w:cs="Tahoma"/>
          <w:sz w:val="20"/>
        </w:rPr>
      </w:pPr>
    </w:p>
    <w:p w:rsidR="007E1B1A" w:rsidRPr="00963B3F" w:rsidRDefault="007E1B1A" w:rsidP="00BC37E7">
      <w:pPr>
        <w:pStyle w:val="tekst1"/>
        <w:keepNext/>
        <w:spacing w:before="0" w:line="240" w:lineRule="auto"/>
        <w:rPr>
          <w:rFonts w:ascii="Tahoma" w:hAnsi="Tahoma" w:cs="Tahoma"/>
          <w:sz w:val="20"/>
        </w:rPr>
      </w:pPr>
    </w:p>
    <w:p w:rsidR="00461DDB" w:rsidRDefault="00461DDB" w:rsidP="00BC37E7">
      <w:pPr>
        <w:keepNext/>
        <w:spacing w:after="200" w:line="276" w:lineRule="auto"/>
      </w:pPr>
      <w:r>
        <w:br w:type="page"/>
      </w:r>
    </w:p>
    <w:p w:rsidR="00512B62" w:rsidRPr="00963B3F" w:rsidRDefault="00512B62" w:rsidP="00BC37E7">
      <w:pPr>
        <w:keepNext/>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992"/>
        <w:gridCol w:w="567"/>
      </w:tblGrid>
      <w:tr w:rsidR="003440ED" w:rsidRPr="00963B3F" w:rsidTr="00310318">
        <w:tc>
          <w:tcPr>
            <w:tcW w:w="567" w:type="dxa"/>
            <w:tcBorders>
              <w:right w:val="nil"/>
            </w:tcBorders>
          </w:tcPr>
          <w:p w:rsidR="003440ED" w:rsidRPr="00963B3F" w:rsidRDefault="003440ED" w:rsidP="00BC37E7">
            <w:pPr>
              <w:keepNext/>
              <w:jc w:val="both"/>
              <w:rPr>
                <w:rFonts w:ascii="Tahoma" w:hAnsi="Tahoma" w:cs="Tahoma"/>
                <w:sz w:val="20"/>
                <w:szCs w:val="20"/>
              </w:rPr>
            </w:pPr>
          </w:p>
        </w:tc>
        <w:tc>
          <w:tcPr>
            <w:tcW w:w="7513" w:type="dxa"/>
            <w:tcBorders>
              <w:left w:val="nil"/>
            </w:tcBorders>
            <w:vAlign w:val="bottom"/>
          </w:tcPr>
          <w:p w:rsidR="003440ED" w:rsidRPr="00963B3F" w:rsidRDefault="003440ED" w:rsidP="00BC37E7">
            <w:pPr>
              <w:keepNext/>
              <w:jc w:val="both"/>
              <w:rPr>
                <w:rFonts w:ascii="Tahoma" w:hAnsi="Tahoma" w:cs="Tahoma"/>
                <w:sz w:val="20"/>
                <w:szCs w:val="20"/>
              </w:rPr>
            </w:pPr>
            <w:r w:rsidRPr="00963B3F">
              <w:rPr>
                <w:rFonts w:ascii="Tahoma" w:hAnsi="Tahoma" w:cs="Tahoma"/>
                <w:sz w:val="20"/>
                <w:szCs w:val="20"/>
              </w:rPr>
              <w:t xml:space="preserve">PODATKI O PONUDNIKU </w:t>
            </w:r>
          </w:p>
        </w:tc>
        <w:tc>
          <w:tcPr>
            <w:tcW w:w="992" w:type="dxa"/>
            <w:tcBorders>
              <w:right w:val="nil"/>
            </w:tcBorders>
          </w:tcPr>
          <w:p w:rsidR="003440ED" w:rsidRPr="00963B3F" w:rsidRDefault="003440ED" w:rsidP="00BC37E7">
            <w:pPr>
              <w:keepNext/>
              <w:jc w:val="both"/>
              <w:rPr>
                <w:rFonts w:ascii="Tahoma" w:hAnsi="Tahoma" w:cs="Tahoma"/>
                <w:b/>
                <w:sz w:val="20"/>
                <w:szCs w:val="20"/>
              </w:rPr>
            </w:pPr>
            <w:r w:rsidRPr="00963B3F">
              <w:rPr>
                <w:rFonts w:ascii="Tahoma" w:hAnsi="Tahoma" w:cs="Tahoma"/>
                <w:b/>
                <w:i/>
                <w:sz w:val="20"/>
                <w:szCs w:val="20"/>
              </w:rPr>
              <w:t xml:space="preserve">priloga </w:t>
            </w:r>
          </w:p>
        </w:tc>
        <w:tc>
          <w:tcPr>
            <w:tcW w:w="567" w:type="dxa"/>
            <w:tcBorders>
              <w:left w:val="nil"/>
            </w:tcBorders>
          </w:tcPr>
          <w:p w:rsidR="003440ED" w:rsidRPr="00963B3F" w:rsidRDefault="003440ED" w:rsidP="00BC37E7">
            <w:pPr>
              <w:keepNext/>
              <w:jc w:val="both"/>
              <w:rPr>
                <w:rFonts w:ascii="Tahoma" w:hAnsi="Tahoma" w:cs="Tahoma"/>
                <w:b/>
                <w:i/>
                <w:sz w:val="20"/>
                <w:szCs w:val="20"/>
              </w:rPr>
            </w:pPr>
            <w:r w:rsidRPr="00963B3F">
              <w:rPr>
                <w:rFonts w:ascii="Tahoma" w:hAnsi="Tahoma" w:cs="Tahoma"/>
                <w:b/>
                <w:i/>
                <w:sz w:val="20"/>
                <w:szCs w:val="20"/>
              </w:rPr>
              <w:t>1</w:t>
            </w:r>
          </w:p>
        </w:tc>
      </w:tr>
    </w:tbl>
    <w:p w:rsidR="003440ED" w:rsidRPr="00963B3F" w:rsidRDefault="003440ED" w:rsidP="00BC37E7">
      <w:pPr>
        <w:keepNext/>
        <w:tabs>
          <w:tab w:val="left" w:pos="567"/>
          <w:tab w:val="num" w:pos="851"/>
          <w:tab w:val="left" w:pos="993"/>
        </w:tabs>
        <w:jc w:val="both"/>
        <w:rPr>
          <w:rFonts w:ascii="Tahoma" w:hAnsi="Tahoma" w:cs="Tahoma"/>
          <w:sz w:val="20"/>
          <w:szCs w:val="20"/>
        </w:rPr>
      </w:pPr>
    </w:p>
    <w:p w:rsidR="007E1B1A" w:rsidRDefault="00C82034" w:rsidP="00BC37E7">
      <w:pPr>
        <w:keepNext/>
        <w:jc w:val="both"/>
        <w:rPr>
          <w:rFonts w:ascii="Tahoma" w:eastAsia="Times New Roman" w:hAnsi="Tahoma" w:cs="Tahoma"/>
          <w:b/>
          <w:sz w:val="20"/>
          <w:szCs w:val="20"/>
        </w:rPr>
      </w:pPr>
      <w:r>
        <w:rPr>
          <w:rFonts w:ascii="Tahoma" w:eastAsia="Times New Roman" w:hAnsi="Tahoma" w:cs="Tahoma"/>
          <w:b/>
          <w:sz w:val="20"/>
          <w:szCs w:val="20"/>
          <w:lang w:val="x-none"/>
        </w:rPr>
        <w:t>JPE-VOD-SP-167/19</w:t>
      </w:r>
      <w:r w:rsidR="007E1B1A" w:rsidRPr="00963B3F">
        <w:rPr>
          <w:rFonts w:ascii="Tahoma" w:eastAsia="Times New Roman" w:hAnsi="Tahoma" w:cs="Tahoma"/>
          <w:b/>
          <w:sz w:val="20"/>
          <w:szCs w:val="20"/>
          <w:lang w:val="x-none"/>
        </w:rPr>
        <w:t xml:space="preserve"> – </w:t>
      </w:r>
      <w:r>
        <w:rPr>
          <w:rFonts w:ascii="Tahoma" w:eastAsia="Times New Roman" w:hAnsi="Tahoma" w:cs="Tahoma"/>
          <w:b/>
          <w:sz w:val="20"/>
          <w:szCs w:val="20"/>
          <w:lang w:val="x-none"/>
        </w:rPr>
        <w:t>Strokovni nadzor pri projektu PPE-TOL</w:t>
      </w:r>
    </w:p>
    <w:p w:rsidR="007E1B1A" w:rsidRPr="007E1B1A" w:rsidRDefault="007E1B1A" w:rsidP="00BC37E7">
      <w:pPr>
        <w:keepNext/>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E1B1A" w:rsidRPr="007E1B1A" w:rsidTr="007E1B1A">
        <w:tc>
          <w:tcPr>
            <w:tcW w:w="2622" w:type="dxa"/>
            <w:tcBorders>
              <w:top w:val="nil"/>
              <w:left w:val="nil"/>
              <w:bottom w:val="nil"/>
              <w:right w:val="nil"/>
            </w:tcBorders>
            <w:vAlign w:val="bottom"/>
          </w:tcPr>
          <w:p w:rsidR="007E1B1A" w:rsidRPr="007E1B1A" w:rsidRDefault="007E1B1A" w:rsidP="00BC37E7">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Naziv ponudnika</w:t>
            </w:r>
          </w:p>
        </w:tc>
        <w:tc>
          <w:tcPr>
            <w:tcW w:w="7014" w:type="dxa"/>
            <w:tcBorders>
              <w:top w:val="nil"/>
              <w:left w:val="nil"/>
              <w:right w:val="nil"/>
            </w:tcBorders>
          </w:tcPr>
          <w:p w:rsidR="007E1B1A" w:rsidRPr="007E1B1A" w:rsidRDefault="007E1B1A" w:rsidP="00BC37E7">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tcPr>
          <w:p w:rsidR="007E1B1A" w:rsidRPr="007E1B1A" w:rsidRDefault="007E1B1A" w:rsidP="00BC37E7">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in naslov ponudnika</w:t>
            </w:r>
          </w:p>
        </w:tc>
        <w:tc>
          <w:tcPr>
            <w:tcW w:w="7014" w:type="dxa"/>
            <w:tcBorders>
              <w:left w:val="nil"/>
              <w:right w:val="nil"/>
            </w:tcBorders>
          </w:tcPr>
          <w:p w:rsidR="007E1B1A" w:rsidRPr="007E1B1A" w:rsidRDefault="007E1B1A" w:rsidP="00BC37E7">
            <w:pPr>
              <w:keepNext/>
              <w:tabs>
                <w:tab w:val="left" w:pos="567"/>
                <w:tab w:val="num" w:pos="851"/>
                <w:tab w:val="left" w:pos="993"/>
              </w:tabs>
              <w:jc w:val="both"/>
              <w:rPr>
                <w:rFonts w:ascii="Tahoma" w:hAnsi="Tahoma" w:cs="Tahoma"/>
                <w:sz w:val="20"/>
                <w:szCs w:val="20"/>
              </w:rPr>
            </w:pPr>
          </w:p>
        </w:tc>
      </w:tr>
    </w:tbl>
    <w:p w:rsidR="007E1B1A" w:rsidRPr="007E1B1A" w:rsidRDefault="007E1B1A" w:rsidP="00BC37E7">
      <w:pPr>
        <w:keepNext/>
        <w:tabs>
          <w:tab w:val="left" w:pos="567"/>
          <w:tab w:val="num" w:pos="851"/>
          <w:tab w:val="left" w:pos="993"/>
        </w:tabs>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7E1B1A" w:rsidRPr="007E1B1A" w:rsidTr="007E1B1A">
        <w:tc>
          <w:tcPr>
            <w:tcW w:w="2622" w:type="dxa"/>
            <w:tcBorders>
              <w:top w:val="nil"/>
              <w:left w:val="nil"/>
              <w:bottom w:val="nil"/>
              <w:right w:val="nil"/>
            </w:tcBorders>
            <w:vAlign w:val="bottom"/>
          </w:tcPr>
          <w:p w:rsidR="007E1B1A" w:rsidRPr="007E1B1A" w:rsidRDefault="007E1B1A" w:rsidP="00BC37E7">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Ponudnik je MSP*</w:t>
            </w:r>
          </w:p>
        </w:tc>
        <w:tc>
          <w:tcPr>
            <w:tcW w:w="1417" w:type="dxa"/>
            <w:tcBorders>
              <w:top w:val="nil"/>
              <w:left w:val="nil"/>
              <w:bottom w:val="nil"/>
              <w:right w:val="nil"/>
            </w:tcBorders>
          </w:tcPr>
          <w:p w:rsidR="007E1B1A" w:rsidRPr="007E1B1A" w:rsidRDefault="007E1B1A" w:rsidP="00BC37E7">
            <w:pPr>
              <w:keepNext/>
              <w:numPr>
                <w:ilvl w:val="0"/>
                <w:numId w:val="15"/>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Da                  </w:t>
            </w:r>
          </w:p>
        </w:tc>
        <w:tc>
          <w:tcPr>
            <w:tcW w:w="1417" w:type="dxa"/>
            <w:tcBorders>
              <w:top w:val="nil"/>
              <w:left w:val="nil"/>
              <w:bottom w:val="nil"/>
              <w:right w:val="nil"/>
            </w:tcBorders>
          </w:tcPr>
          <w:p w:rsidR="007E1B1A" w:rsidRPr="007E1B1A" w:rsidRDefault="007E1B1A" w:rsidP="00BC37E7">
            <w:pPr>
              <w:keepNext/>
              <w:numPr>
                <w:ilvl w:val="0"/>
                <w:numId w:val="15"/>
              </w:numPr>
              <w:jc w:val="both"/>
              <w:rPr>
                <w:rFonts w:ascii="Tahoma" w:hAnsi="Tahoma" w:cs="Tahoma"/>
                <w:sz w:val="20"/>
                <w:szCs w:val="20"/>
              </w:rPr>
            </w:pPr>
            <w:r w:rsidRPr="007E1B1A">
              <w:rPr>
                <w:rFonts w:ascii="Tahoma" w:hAnsi="Tahoma" w:cs="Tahoma"/>
                <w:sz w:val="20"/>
                <w:szCs w:val="20"/>
              </w:rPr>
              <w:t xml:space="preserve">Ne                  </w:t>
            </w:r>
          </w:p>
        </w:tc>
      </w:tr>
    </w:tbl>
    <w:p w:rsidR="007E1B1A" w:rsidRPr="007E1B1A" w:rsidRDefault="007E1B1A" w:rsidP="00BC37E7">
      <w:pPr>
        <w:keepNext/>
        <w:tabs>
          <w:tab w:val="left" w:pos="2835"/>
        </w:tabs>
        <w:ind w:left="284"/>
        <w:jc w:val="both"/>
        <w:rPr>
          <w:rFonts w:ascii="Tahoma" w:hAnsi="Tahoma" w:cs="Tahoma"/>
          <w:sz w:val="20"/>
          <w:szCs w:val="20"/>
        </w:rPr>
      </w:pPr>
    </w:p>
    <w:p w:rsidR="007E1B1A" w:rsidRPr="007E1B1A" w:rsidRDefault="007E1B1A" w:rsidP="00BC37E7">
      <w:pPr>
        <w:keepNext/>
        <w:tabs>
          <w:tab w:val="left" w:pos="2835"/>
        </w:tabs>
        <w:jc w:val="both"/>
        <w:rPr>
          <w:rFonts w:ascii="Tahoma" w:hAnsi="Tahoma" w:cs="Tahoma"/>
          <w:sz w:val="20"/>
          <w:szCs w:val="20"/>
        </w:rPr>
      </w:pPr>
      <w:r w:rsidRPr="007E1B1A">
        <w:rPr>
          <w:rFonts w:ascii="Tahoma" w:hAnsi="Tahoma" w:cs="Tahoma"/>
          <w:sz w:val="20"/>
          <w:szCs w:val="20"/>
        </w:rPr>
        <w:t>*MSP: mikro, mala in srednje velika podjetja kot so opredeljena v Priporočilu Komisije 2003/361/ES.</w:t>
      </w:r>
    </w:p>
    <w:p w:rsidR="007E1B1A" w:rsidRPr="007E1B1A" w:rsidRDefault="007E1B1A" w:rsidP="00BC37E7">
      <w:pPr>
        <w:keepNext/>
        <w:tabs>
          <w:tab w:val="left" w:pos="2835"/>
        </w:tabs>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E1B1A" w:rsidRPr="007E1B1A" w:rsidTr="007E1B1A">
        <w:tc>
          <w:tcPr>
            <w:tcW w:w="2622" w:type="dxa"/>
            <w:tcBorders>
              <w:top w:val="nil"/>
              <w:left w:val="nil"/>
              <w:bottom w:val="nil"/>
              <w:right w:val="nil"/>
            </w:tcBorders>
            <w:vAlign w:val="bottom"/>
          </w:tcPr>
          <w:p w:rsidR="007E1B1A" w:rsidRPr="007E1B1A" w:rsidRDefault="007E1B1A" w:rsidP="00BC37E7">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Odgovorna oseba</w:t>
            </w:r>
          </w:p>
          <w:p w:rsidR="007E1B1A" w:rsidRPr="007E1B1A" w:rsidRDefault="007E1B1A" w:rsidP="00BC37E7">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(podpisnik </w:t>
            </w:r>
            <w:r w:rsidR="007D1082">
              <w:rPr>
                <w:rFonts w:ascii="Tahoma" w:hAnsi="Tahoma" w:cs="Tahoma"/>
                <w:sz w:val="20"/>
                <w:szCs w:val="20"/>
              </w:rPr>
              <w:t>pogodbe</w:t>
            </w:r>
            <w:r w:rsidRPr="007E1B1A">
              <w:rPr>
                <w:rFonts w:ascii="Tahoma" w:hAnsi="Tahoma" w:cs="Tahoma"/>
                <w:sz w:val="20"/>
                <w:szCs w:val="20"/>
              </w:rPr>
              <w:t>)</w:t>
            </w:r>
          </w:p>
        </w:tc>
        <w:tc>
          <w:tcPr>
            <w:tcW w:w="7014" w:type="dxa"/>
            <w:tcBorders>
              <w:top w:val="nil"/>
              <w:left w:val="nil"/>
              <w:right w:val="nil"/>
            </w:tcBorders>
          </w:tcPr>
          <w:p w:rsidR="007E1B1A" w:rsidRPr="007E1B1A" w:rsidRDefault="007E1B1A" w:rsidP="00BC37E7">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BC37E7">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funkcija</w:t>
            </w:r>
          </w:p>
        </w:tc>
        <w:tc>
          <w:tcPr>
            <w:tcW w:w="7014" w:type="dxa"/>
            <w:tcBorders>
              <w:left w:val="nil"/>
              <w:right w:val="nil"/>
            </w:tcBorders>
          </w:tcPr>
          <w:p w:rsidR="007E1B1A" w:rsidRPr="007E1B1A" w:rsidRDefault="007E1B1A" w:rsidP="00BC37E7">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BC37E7">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telefon</w:t>
            </w:r>
          </w:p>
        </w:tc>
        <w:tc>
          <w:tcPr>
            <w:tcW w:w="7014" w:type="dxa"/>
            <w:tcBorders>
              <w:left w:val="nil"/>
              <w:right w:val="nil"/>
            </w:tcBorders>
          </w:tcPr>
          <w:p w:rsidR="007E1B1A" w:rsidRPr="007E1B1A" w:rsidRDefault="007E1B1A" w:rsidP="00BC37E7">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BC37E7">
            <w:pPr>
              <w:keepNext/>
              <w:numPr>
                <w:ilvl w:val="0"/>
                <w:numId w:val="3"/>
              </w:numPr>
              <w:tabs>
                <w:tab w:val="left" w:pos="567"/>
                <w:tab w:val="left" w:pos="993"/>
              </w:tabs>
              <w:jc w:val="both"/>
              <w:rPr>
                <w:rFonts w:ascii="Tahoma" w:hAnsi="Tahoma" w:cs="Tahoma"/>
                <w:sz w:val="20"/>
                <w:szCs w:val="20"/>
              </w:rPr>
            </w:pPr>
            <w:proofErr w:type="spellStart"/>
            <w:r w:rsidRPr="007E1B1A">
              <w:rPr>
                <w:rFonts w:ascii="Tahoma" w:hAnsi="Tahoma" w:cs="Tahoma"/>
                <w:sz w:val="20"/>
                <w:szCs w:val="20"/>
              </w:rPr>
              <w:t>telefax</w:t>
            </w:r>
            <w:proofErr w:type="spellEnd"/>
          </w:p>
        </w:tc>
        <w:tc>
          <w:tcPr>
            <w:tcW w:w="7014" w:type="dxa"/>
            <w:tcBorders>
              <w:left w:val="nil"/>
              <w:right w:val="nil"/>
            </w:tcBorders>
          </w:tcPr>
          <w:p w:rsidR="007E1B1A" w:rsidRPr="007E1B1A" w:rsidRDefault="007E1B1A" w:rsidP="00BC37E7">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BC37E7">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e-</w:t>
            </w:r>
            <w:proofErr w:type="spellStart"/>
            <w:r w:rsidRPr="007E1B1A">
              <w:rPr>
                <w:rFonts w:ascii="Tahoma" w:hAnsi="Tahoma" w:cs="Tahoma"/>
                <w:sz w:val="20"/>
                <w:szCs w:val="20"/>
              </w:rPr>
              <w:t>mail</w:t>
            </w:r>
            <w:proofErr w:type="spellEnd"/>
          </w:p>
        </w:tc>
        <w:tc>
          <w:tcPr>
            <w:tcW w:w="7014" w:type="dxa"/>
            <w:tcBorders>
              <w:left w:val="nil"/>
              <w:right w:val="nil"/>
            </w:tcBorders>
          </w:tcPr>
          <w:p w:rsidR="007E1B1A" w:rsidRPr="007E1B1A" w:rsidRDefault="007E1B1A" w:rsidP="00BC37E7">
            <w:pPr>
              <w:keepNext/>
              <w:tabs>
                <w:tab w:val="left" w:pos="567"/>
                <w:tab w:val="num" w:pos="851"/>
                <w:tab w:val="left" w:pos="993"/>
              </w:tabs>
              <w:jc w:val="both"/>
              <w:rPr>
                <w:rFonts w:ascii="Tahoma" w:hAnsi="Tahoma" w:cs="Tahoma"/>
                <w:sz w:val="20"/>
                <w:szCs w:val="20"/>
              </w:rPr>
            </w:pPr>
          </w:p>
        </w:tc>
      </w:tr>
    </w:tbl>
    <w:p w:rsidR="007E1B1A" w:rsidRPr="007E1B1A" w:rsidRDefault="007E1B1A" w:rsidP="00BC37E7">
      <w:pPr>
        <w:keepNext/>
        <w:tabs>
          <w:tab w:val="left" w:pos="2835"/>
        </w:tabs>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E1B1A" w:rsidRPr="007E1B1A" w:rsidTr="007E1B1A">
        <w:tc>
          <w:tcPr>
            <w:tcW w:w="2622" w:type="dxa"/>
            <w:tcBorders>
              <w:top w:val="nil"/>
              <w:left w:val="nil"/>
              <w:bottom w:val="nil"/>
              <w:right w:val="nil"/>
            </w:tcBorders>
            <w:vAlign w:val="bottom"/>
          </w:tcPr>
          <w:p w:rsidR="007E1B1A" w:rsidRPr="007E1B1A" w:rsidRDefault="007E1B1A" w:rsidP="00BC37E7">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Kontaktna oseba</w:t>
            </w:r>
          </w:p>
        </w:tc>
        <w:tc>
          <w:tcPr>
            <w:tcW w:w="7014" w:type="dxa"/>
            <w:tcBorders>
              <w:top w:val="nil"/>
              <w:left w:val="nil"/>
              <w:right w:val="nil"/>
            </w:tcBorders>
          </w:tcPr>
          <w:p w:rsidR="007E1B1A" w:rsidRPr="007E1B1A" w:rsidRDefault="007E1B1A" w:rsidP="00BC37E7">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BC37E7">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funkcija</w:t>
            </w:r>
          </w:p>
        </w:tc>
        <w:tc>
          <w:tcPr>
            <w:tcW w:w="7014" w:type="dxa"/>
            <w:tcBorders>
              <w:left w:val="nil"/>
              <w:right w:val="nil"/>
            </w:tcBorders>
          </w:tcPr>
          <w:p w:rsidR="007E1B1A" w:rsidRPr="007E1B1A" w:rsidRDefault="007E1B1A" w:rsidP="00BC37E7">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BC37E7">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telefon</w:t>
            </w:r>
          </w:p>
        </w:tc>
        <w:tc>
          <w:tcPr>
            <w:tcW w:w="7014" w:type="dxa"/>
            <w:tcBorders>
              <w:left w:val="nil"/>
              <w:right w:val="nil"/>
            </w:tcBorders>
          </w:tcPr>
          <w:p w:rsidR="007E1B1A" w:rsidRPr="007E1B1A" w:rsidRDefault="007E1B1A" w:rsidP="00BC37E7">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BC37E7">
            <w:pPr>
              <w:keepNext/>
              <w:numPr>
                <w:ilvl w:val="0"/>
                <w:numId w:val="3"/>
              </w:numPr>
              <w:tabs>
                <w:tab w:val="left" w:pos="567"/>
                <w:tab w:val="left" w:pos="993"/>
              </w:tabs>
              <w:jc w:val="both"/>
              <w:rPr>
                <w:rFonts w:ascii="Tahoma" w:hAnsi="Tahoma" w:cs="Tahoma"/>
                <w:sz w:val="20"/>
                <w:szCs w:val="20"/>
              </w:rPr>
            </w:pPr>
            <w:proofErr w:type="spellStart"/>
            <w:r w:rsidRPr="007E1B1A">
              <w:rPr>
                <w:rFonts w:ascii="Tahoma" w:hAnsi="Tahoma" w:cs="Tahoma"/>
                <w:sz w:val="20"/>
                <w:szCs w:val="20"/>
              </w:rPr>
              <w:t>telefax</w:t>
            </w:r>
            <w:proofErr w:type="spellEnd"/>
          </w:p>
        </w:tc>
        <w:tc>
          <w:tcPr>
            <w:tcW w:w="7014" w:type="dxa"/>
            <w:tcBorders>
              <w:left w:val="nil"/>
              <w:right w:val="nil"/>
            </w:tcBorders>
          </w:tcPr>
          <w:p w:rsidR="007E1B1A" w:rsidRPr="007E1B1A" w:rsidRDefault="007E1B1A" w:rsidP="00BC37E7">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BC37E7">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e-</w:t>
            </w:r>
            <w:proofErr w:type="spellStart"/>
            <w:r w:rsidRPr="007E1B1A">
              <w:rPr>
                <w:rFonts w:ascii="Tahoma" w:hAnsi="Tahoma" w:cs="Tahoma"/>
                <w:sz w:val="20"/>
                <w:szCs w:val="20"/>
              </w:rPr>
              <w:t>mail</w:t>
            </w:r>
            <w:proofErr w:type="spellEnd"/>
          </w:p>
        </w:tc>
        <w:tc>
          <w:tcPr>
            <w:tcW w:w="7014" w:type="dxa"/>
            <w:tcBorders>
              <w:left w:val="nil"/>
              <w:right w:val="nil"/>
            </w:tcBorders>
          </w:tcPr>
          <w:p w:rsidR="007E1B1A" w:rsidRPr="007E1B1A" w:rsidRDefault="007E1B1A" w:rsidP="00BC37E7">
            <w:pPr>
              <w:keepNext/>
              <w:tabs>
                <w:tab w:val="left" w:pos="567"/>
                <w:tab w:val="num" w:pos="851"/>
                <w:tab w:val="left" w:pos="993"/>
              </w:tabs>
              <w:jc w:val="both"/>
              <w:rPr>
                <w:rFonts w:ascii="Tahoma" w:hAnsi="Tahoma" w:cs="Tahoma"/>
                <w:sz w:val="20"/>
                <w:szCs w:val="20"/>
              </w:rPr>
            </w:pPr>
          </w:p>
        </w:tc>
      </w:tr>
    </w:tbl>
    <w:p w:rsidR="007E1B1A" w:rsidRPr="007E1B1A" w:rsidRDefault="007E1B1A" w:rsidP="00BC37E7">
      <w:pPr>
        <w:keepNext/>
        <w:tabs>
          <w:tab w:val="left" w:pos="2835"/>
        </w:tabs>
        <w:ind w:left="284" w:hanging="284"/>
        <w:jc w:val="both"/>
        <w:rPr>
          <w:rFonts w:ascii="Tahoma" w:hAnsi="Tahoma"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E1B1A" w:rsidRPr="007E1B1A" w:rsidTr="007E1B1A">
        <w:tc>
          <w:tcPr>
            <w:tcW w:w="2552" w:type="dxa"/>
            <w:tcBorders>
              <w:top w:val="nil"/>
              <w:left w:val="nil"/>
              <w:bottom w:val="nil"/>
              <w:right w:val="nil"/>
            </w:tcBorders>
            <w:vAlign w:val="bottom"/>
          </w:tcPr>
          <w:p w:rsidR="007E1B1A" w:rsidRPr="007E1B1A" w:rsidRDefault="007E1B1A" w:rsidP="00BC37E7">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Transakcijski račun</w:t>
            </w:r>
          </w:p>
        </w:tc>
        <w:tc>
          <w:tcPr>
            <w:tcW w:w="7087" w:type="dxa"/>
            <w:tcBorders>
              <w:top w:val="nil"/>
              <w:left w:val="nil"/>
              <w:right w:val="nil"/>
            </w:tcBorders>
          </w:tcPr>
          <w:p w:rsidR="007E1B1A" w:rsidRPr="007E1B1A" w:rsidRDefault="007E1B1A" w:rsidP="00BC37E7">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BC37E7">
            <w:pPr>
              <w:keepNext/>
              <w:tabs>
                <w:tab w:val="left" w:pos="567"/>
                <w:tab w:val="left" w:pos="993"/>
              </w:tabs>
              <w:jc w:val="both"/>
              <w:rPr>
                <w:rFonts w:ascii="Tahoma" w:hAnsi="Tahoma" w:cs="Tahoma"/>
                <w:sz w:val="20"/>
                <w:szCs w:val="20"/>
              </w:rPr>
            </w:pPr>
            <w:r w:rsidRPr="007E1B1A">
              <w:rPr>
                <w:rFonts w:ascii="Tahoma" w:hAnsi="Tahoma" w:cs="Tahoma"/>
                <w:sz w:val="20"/>
                <w:szCs w:val="20"/>
              </w:rPr>
              <w:t>Matična banka</w:t>
            </w:r>
          </w:p>
        </w:tc>
        <w:tc>
          <w:tcPr>
            <w:tcW w:w="7087" w:type="dxa"/>
            <w:tcBorders>
              <w:left w:val="nil"/>
              <w:right w:val="nil"/>
            </w:tcBorders>
          </w:tcPr>
          <w:p w:rsidR="007E1B1A" w:rsidRPr="007E1B1A" w:rsidRDefault="007E1B1A" w:rsidP="00BC37E7">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BC37E7">
            <w:pPr>
              <w:keepNext/>
              <w:tabs>
                <w:tab w:val="left" w:pos="567"/>
                <w:tab w:val="left" w:pos="993"/>
              </w:tabs>
              <w:jc w:val="both"/>
              <w:rPr>
                <w:rFonts w:ascii="Tahoma" w:hAnsi="Tahoma" w:cs="Tahoma"/>
                <w:sz w:val="20"/>
                <w:szCs w:val="20"/>
              </w:rPr>
            </w:pPr>
            <w:r w:rsidRPr="007E1B1A">
              <w:rPr>
                <w:rFonts w:ascii="Tahoma" w:hAnsi="Tahoma" w:cs="Tahoma"/>
                <w:sz w:val="20"/>
                <w:szCs w:val="20"/>
              </w:rPr>
              <w:t>ID številka za DDV</w:t>
            </w:r>
          </w:p>
        </w:tc>
        <w:tc>
          <w:tcPr>
            <w:tcW w:w="7087" w:type="dxa"/>
            <w:tcBorders>
              <w:left w:val="nil"/>
              <w:right w:val="nil"/>
            </w:tcBorders>
          </w:tcPr>
          <w:p w:rsidR="007E1B1A" w:rsidRPr="007E1B1A" w:rsidRDefault="007E1B1A" w:rsidP="00BC37E7">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BC37E7">
            <w:pPr>
              <w:keepNext/>
              <w:tabs>
                <w:tab w:val="left" w:pos="567"/>
                <w:tab w:val="left" w:pos="993"/>
              </w:tabs>
              <w:jc w:val="both"/>
              <w:rPr>
                <w:rFonts w:ascii="Tahoma" w:hAnsi="Tahoma" w:cs="Tahoma"/>
                <w:sz w:val="20"/>
                <w:szCs w:val="20"/>
              </w:rPr>
            </w:pPr>
            <w:r w:rsidRPr="007E1B1A">
              <w:rPr>
                <w:rFonts w:ascii="Tahoma" w:hAnsi="Tahoma" w:cs="Tahoma"/>
                <w:sz w:val="20"/>
                <w:szCs w:val="20"/>
              </w:rPr>
              <w:t>Finančni urad</w:t>
            </w:r>
          </w:p>
        </w:tc>
        <w:tc>
          <w:tcPr>
            <w:tcW w:w="7087" w:type="dxa"/>
            <w:tcBorders>
              <w:left w:val="nil"/>
              <w:right w:val="nil"/>
            </w:tcBorders>
          </w:tcPr>
          <w:p w:rsidR="007E1B1A" w:rsidRPr="007E1B1A" w:rsidRDefault="007E1B1A" w:rsidP="00BC37E7">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BC37E7">
            <w:pPr>
              <w:keepNext/>
              <w:tabs>
                <w:tab w:val="left" w:pos="567"/>
                <w:tab w:val="left" w:pos="993"/>
              </w:tabs>
              <w:jc w:val="both"/>
              <w:rPr>
                <w:rFonts w:ascii="Tahoma" w:hAnsi="Tahoma" w:cs="Tahoma"/>
                <w:sz w:val="20"/>
                <w:szCs w:val="20"/>
              </w:rPr>
            </w:pPr>
            <w:r w:rsidRPr="007E1B1A">
              <w:rPr>
                <w:rFonts w:ascii="Tahoma" w:hAnsi="Tahoma" w:cs="Tahoma"/>
                <w:sz w:val="20"/>
                <w:szCs w:val="20"/>
              </w:rPr>
              <w:t>Matična številka</w:t>
            </w:r>
          </w:p>
        </w:tc>
        <w:tc>
          <w:tcPr>
            <w:tcW w:w="7087" w:type="dxa"/>
            <w:tcBorders>
              <w:left w:val="nil"/>
              <w:right w:val="nil"/>
            </w:tcBorders>
          </w:tcPr>
          <w:p w:rsidR="007E1B1A" w:rsidRPr="007E1B1A" w:rsidRDefault="007E1B1A" w:rsidP="00BC37E7">
            <w:pPr>
              <w:keepNext/>
              <w:tabs>
                <w:tab w:val="left" w:pos="567"/>
                <w:tab w:val="num" w:pos="851"/>
                <w:tab w:val="left" w:pos="993"/>
              </w:tabs>
              <w:jc w:val="both"/>
              <w:rPr>
                <w:rFonts w:ascii="Tahoma" w:hAnsi="Tahoma" w:cs="Tahoma"/>
                <w:sz w:val="20"/>
                <w:szCs w:val="20"/>
              </w:rPr>
            </w:pPr>
          </w:p>
        </w:tc>
      </w:tr>
    </w:tbl>
    <w:p w:rsidR="007E1B1A" w:rsidRPr="007E1B1A" w:rsidRDefault="007E1B1A" w:rsidP="00BC37E7">
      <w:pPr>
        <w:keepNext/>
        <w:tabs>
          <w:tab w:val="left" w:pos="2835"/>
        </w:tabs>
        <w:ind w:left="284" w:hanging="284"/>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7E1B1A" w:rsidRPr="007E1B1A" w:rsidTr="007E1B1A">
        <w:tc>
          <w:tcPr>
            <w:tcW w:w="3047" w:type="dxa"/>
            <w:vAlign w:val="bottom"/>
          </w:tcPr>
          <w:p w:rsidR="007E1B1A" w:rsidRPr="007E1B1A" w:rsidRDefault="007E1B1A" w:rsidP="00BC37E7">
            <w:pPr>
              <w:keepNext/>
              <w:tabs>
                <w:tab w:val="left" w:pos="567"/>
                <w:tab w:val="num" w:pos="851"/>
                <w:tab w:val="left" w:pos="993"/>
              </w:tabs>
              <w:rPr>
                <w:rFonts w:ascii="Tahoma" w:hAnsi="Tahoma" w:cs="Tahoma"/>
                <w:sz w:val="20"/>
                <w:szCs w:val="20"/>
              </w:rPr>
            </w:pPr>
            <w:r w:rsidRPr="007E1B1A">
              <w:rPr>
                <w:rFonts w:ascii="Tahoma" w:hAnsi="Tahoma" w:cs="Tahoma"/>
                <w:sz w:val="20"/>
                <w:szCs w:val="20"/>
              </w:rPr>
              <w:t xml:space="preserve">E-naslov za vročitev odločitve </w:t>
            </w:r>
          </w:p>
          <w:p w:rsidR="007E1B1A" w:rsidRPr="007E1B1A" w:rsidRDefault="007E1B1A" w:rsidP="00BC37E7">
            <w:pPr>
              <w:keepNext/>
              <w:tabs>
                <w:tab w:val="left" w:pos="567"/>
                <w:tab w:val="num" w:pos="851"/>
                <w:tab w:val="left" w:pos="993"/>
              </w:tabs>
              <w:rPr>
                <w:rFonts w:ascii="Tahoma" w:hAnsi="Tahoma" w:cs="Tahoma"/>
                <w:sz w:val="20"/>
                <w:szCs w:val="20"/>
              </w:rPr>
            </w:pPr>
            <w:r w:rsidRPr="007E1B1A">
              <w:rPr>
                <w:rFonts w:ascii="Tahoma" w:hAnsi="Tahoma" w:cs="Tahoma"/>
                <w:sz w:val="20"/>
                <w:szCs w:val="20"/>
              </w:rPr>
              <w:t>po 90. členu ZJN-3 preko Portala javnih naročil</w:t>
            </w:r>
          </w:p>
        </w:tc>
        <w:tc>
          <w:tcPr>
            <w:tcW w:w="6589" w:type="dxa"/>
            <w:vAlign w:val="bottom"/>
          </w:tcPr>
          <w:p w:rsidR="007E1B1A" w:rsidRPr="007E1B1A" w:rsidRDefault="007E1B1A" w:rsidP="00BC37E7">
            <w:pPr>
              <w:keepNext/>
              <w:tabs>
                <w:tab w:val="left" w:pos="567"/>
                <w:tab w:val="num" w:pos="851"/>
                <w:tab w:val="left" w:pos="993"/>
              </w:tabs>
              <w:ind w:left="-70" w:firstLine="70"/>
              <w:rPr>
                <w:rFonts w:ascii="Tahoma" w:hAnsi="Tahoma" w:cs="Tahoma"/>
                <w:sz w:val="20"/>
                <w:szCs w:val="20"/>
              </w:rPr>
            </w:pPr>
            <w:r w:rsidRPr="007E1B1A">
              <w:rPr>
                <w:rFonts w:ascii="Tahoma" w:hAnsi="Tahoma" w:cs="Tahoma"/>
                <w:sz w:val="20"/>
                <w:szCs w:val="20"/>
              </w:rPr>
              <w:t>_________________________________________</w:t>
            </w:r>
          </w:p>
        </w:tc>
      </w:tr>
    </w:tbl>
    <w:p w:rsidR="007E1B1A" w:rsidRPr="007E1B1A" w:rsidRDefault="007E1B1A" w:rsidP="00BC37E7">
      <w:pPr>
        <w:keepNext/>
        <w:tabs>
          <w:tab w:val="left" w:pos="2835"/>
        </w:tabs>
        <w:ind w:left="284" w:hanging="284"/>
        <w:jc w:val="both"/>
        <w:rPr>
          <w:rFonts w:ascii="Tahoma" w:hAnsi="Tahoma" w:cs="Tahoma"/>
          <w:sz w:val="20"/>
          <w:szCs w:val="20"/>
        </w:rPr>
      </w:pPr>
    </w:p>
    <w:p w:rsidR="007E1B1A" w:rsidRPr="007E1B1A" w:rsidRDefault="007E1B1A" w:rsidP="00BC37E7">
      <w:pPr>
        <w:keepNext/>
        <w:tabs>
          <w:tab w:val="left" w:pos="2552"/>
        </w:tabs>
        <w:ind w:left="284" w:right="-285" w:hanging="284"/>
        <w:rPr>
          <w:rFonts w:ascii="Tahoma" w:hAnsi="Tahoma" w:cs="Tahoma"/>
          <w:sz w:val="20"/>
          <w:szCs w:val="20"/>
        </w:rPr>
      </w:pPr>
      <w:r w:rsidRPr="007E1B1A">
        <w:rPr>
          <w:rFonts w:ascii="Tahoma" w:hAnsi="Tahoma" w:cs="Tahoma"/>
          <w:sz w:val="20"/>
          <w:szCs w:val="20"/>
        </w:rPr>
        <w:t>Pooblaščenec za vročanje</w:t>
      </w:r>
      <w:r w:rsidRPr="007E1B1A">
        <w:rPr>
          <w:rFonts w:ascii="Tahoma" w:hAnsi="Tahoma" w:cs="Tahoma"/>
          <w:sz w:val="20"/>
          <w:szCs w:val="20"/>
        </w:rPr>
        <w:tab/>
        <w:t>___________________________________________________________</w:t>
      </w:r>
    </w:p>
    <w:p w:rsidR="007E1B1A" w:rsidRPr="007E1B1A" w:rsidRDefault="007E1B1A" w:rsidP="00BC37E7">
      <w:pPr>
        <w:keepNext/>
        <w:tabs>
          <w:tab w:val="left" w:pos="2552"/>
        </w:tabs>
        <w:ind w:left="284" w:hanging="284"/>
        <w:jc w:val="both"/>
        <w:rPr>
          <w:rFonts w:ascii="Tahoma" w:hAnsi="Tahoma" w:cs="Tahoma"/>
          <w:sz w:val="20"/>
          <w:szCs w:val="20"/>
        </w:rPr>
      </w:pPr>
      <w:r w:rsidRPr="007E1B1A">
        <w:rPr>
          <w:rFonts w:ascii="Tahoma" w:hAnsi="Tahoma" w:cs="Tahoma"/>
          <w:sz w:val="20"/>
          <w:szCs w:val="20"/>
        </w:rPr>
        <w:t xml:space="preserve">V Republiki Sloveniji </w:t>
      </w:r>
      <w:r w:rsidRPr="007E1B1A">
        <w:rPr>
          <w:rFonts w:ascii="Tahoma" w:hAnsi="Tahoma" w:cs="Tahoma"/>
          <w:sz w:val="20"/>
          <w:szCs w:val="20"/>
        </w:rPr>
        <w:tab/>
      </w:r>
    </w:p>
    <w:p w:rsidR="007E1B1A" w:rsidRPr="007E1B1A" w:rsidRDefault="007E1B1A" w:rsidP="00BC37E7">
      <w:pPr>
        <w:keepNext/>
        <w:tabs>
          <w:tab w:val="left" w:pos="2552"/>
        </w:tabs>
        <w:ind w:left="284" w:right="-142" w:hanging="284"/>
        <w:jc w:val="both"/>
        <w:rPr>
          <w:rFonts w:ascii="Tahoma" w:hAnsi="Tahoma" w:cs="Tahoma"/>
          <w:sz w:val="20"/>
          <w:szCs w:val="20"/>
        </w:rPr>
      </w:pPr>
      <w:r w:rsidRPr="007E1B1A">
        <w:rPr>
          <w:rFonts w:ascii="Tahoma" w:hAnsi="Tahoma" w:cs="Tahoma"/>
          <w:sz w:val="20"/>
          <w:szCs w:val="20"/>
        </w:rPr>
        <w:t xml:space="preserve">(izpolni samo ponudnik, </w:t>
      </w:r>
      <w:r w:rsidRPr="007E1B1A">
        <w:rPr>
          <w:rFonts w:ascii="Tahoma" w:hAnsi="Tahoma" w:cs="Tahoma"/>
          <w:sz w:val="20"/>
          <w:szCs w:val="20"/>
        </w:rPr>
        <w:tab/>
        <w:t>__________________________________________________________</w:t>
      </w:r>
    </w:p>
    <w:p w:rsidR="007E1B1A" w:rsidRPr="007E1B1A" w:rsidRDefault="007E1B1A" w:rsidP="00BC37E7">
      <w:pPr>
        <w:keepNext/>
        <w:tabs>
          <w:tab w:val="left" w:pos="2552"/>
        </w:tabs>
        <w:ind w:left="284" w:hanging="284"/>
        <w:jc w:val="both"/>
        <w:rPr>
          <w:rFonts w:ascii="Tahoma" w:hAnsi="Tahoma" w:cs="Tahoma"/>
          <w:sz w:val="20"/>
          <w:szCs w:val="20"/>
        </w:rPr>
      </w:pPr>
      <w:r w:rsidRPr="007E1B1A">
        <w:rPr>
          <w:rFonts w:ascii="Tahoma" w:hAnsi="Tahoma" w:cs="Tahoma"/>
          <w:sz w:val="20"/>
          <w:szCs w:val="20"/>
        </w:rPr>
        <w:t xml:space="preserve">ki nima sedeža v </w:t>
      </w:r>
    </w:p>
    <w:p w:rsidR="007E1B1A" w:rsidRPr="007E1B1A" w:rsidRDefault="007E1B1A" w:rsidP="00BC37E7">
      <w:pPr>
        <w:keepNext/>
        <w:tabs>
          <w:tab w:val="left" w:pos="2835"/>
        </w:tabs>
        <w:ind w:left="284" w:hanging="284"/>
        <w:jc w:val="both"/>
        <w:rPr>
          <w:rFonts w:ascii="Tahoma" w:hAnsi="Tahoma" w:cs="Tahoma"/>
          <w:sz w:val="20"/>
          <w:szCs w:val="20"/>
        </w:rPr>
      </w:pPr>
      <w:r w:rsidRPr="007E1B1A">
        <w:rPr>
          <w:rFonts w:ascii="Tahoma" w:hAnsi="Tahoma" w:cs="Tahoma"/>
          <w:sz w:val="20"/>
          <w:szCs w:val="20"/>
        </w:rPr>
        <w:t xml:space="preserve">Republiki Sloveniji) </w:t>
      </w:r>
    </w:p>
    <w:p w:rsidR="007E1B1A" w:rsidRPr="007E1B1A" w:rsidRDefault="007E1B1A" w:rsidP="00BC37E7">
      <w:pPr>
        <w:keepNext/>
        <w:tabs>
          <w:tab w:val="left" w:pos="2835"/>
        </w:tabs>
        <w:ind w:left="284" w:hanging="284"/>
        <w:jc w:val="both"/>
        <w:rPr>
          <w:rFonts w:ascii="Tahoma" w:hAnsi="Tahoma" w:cs="Tahoma"/>
          <w:sz w:val="20"/>
          <w:szCs w:val="20"/>
        </w:rPr>
      </w:pPr>
    </w:p>
    <w:p w:rsidR="007E1B1A" w:rsidRPr="007E1B1A" w:rsidRDefault="007E1B1A" w:rsidP="00BC37E7">
      <w:pPr>
        <w:keepNext/>
        <w:tabs>
          <w:tab w:val="left" w:pos="2835"/>
        </w:tabs>
        <w:ind w:left="284" w:hanging="284"/>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E1B1A" w:rsidRPr="007E1B1A" w:rsidTr="007E1B1A">
        <w:tc>
          <w:tcPr>
            <w:tcW w:w="3189" w:type="dxa"/>
            <w:tcBorders>
              <w:top w:val="single" w:sz="4" w:space="0" w:color="auto"/>
            </w:tcBorders>
            <w:vAlign w:val="bottom"/>
          </w:tcPr>
          <w:p w:rsidR="007E1B1A" w:rsidRPr="007E1B1A" w:rsidRDefault="007E1B1A" w:rsidP="00BC37E7">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Kraj, datum</w:t>
            </w:r>
          </w:p>
        </w:tc>
        <w:tc>
          <w:tcPr>
            <w:tcW w:w="2268" w:type="dxa"/>
          </w:tcPr>
          <w:p w:rsidR="007E1B1A" w:rsidRPr="007E1B1A" w:rsidRDefault="007E1B1A" w:rsidP="00BC37E7">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žig</w:t>
            </w:r>
          </w:p>
        </w:tc>
        <w:tc>
          <w:tcPr>
            <w:tcW w:w="4111" w:type="dxa"/>
            <w:tcBorders>
              <w:top w:val="single" w:sz="4" w:space="0" w:color="auto"/>
            </w:tcBorders>
          </w:tcPr>
          <w:p w:rsidR="007E1B1A" w:rsidRPr="007E1B1A" w:rsidRDefault="007E1B1A" w:rsidP="00BC37E7">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(Podpis odgovorne osebe)</w:t>
            </w:r>
          </w:p>
        </w:tc>
      </w:tr>
    </w:tbl>
    <w:p w:rsidR="007E1B1A" w:rsidRPr="004F52BB" w:rsidRDefault="007E1B1A" w:rsidP="00BC37E7">
      <w:pPr>
        <w:keepNext/>
        <w:ind w:left="284" w:hanging="284"/>
        <w:jc w:val="both"/>
        <w:rPr>
          <w:rFonts w:ascii="Tahoma" w:hAnsi="Tahoma" w:cs="Tahoma"/>
        </w:rPr>
      </w:pPr>
    </w:p>
    <w:p w:rsidR="007E1B1A" w:rsidRPr="004F52BB" w:rsidRDefault="007E1B1A" w:rsidP="00BC37E7">
      <w:pPr>
        <w:keepNext/>
        <w:tabs>
          <w:tab w:val="left" w:pos="567"/>
          <w:tab w:val="num" w:pos="851"/>
          <w:tab w:val="left" w:pos="993"/>
        </w:tabs>
        <w:jc w:val="both"/>
        <w:rPr>
          <w:rFonts w:ascii="Tahoma" w:hAnsi="Tahoma" w:cs="Tahoma"/>
          <w:b/>
          <w:i/>
          <w:sz w:val="18"/>
          <w:szCs w:val="18"/>
        </w:rPr>
      </w:pPr>
    </w:p>
    <w:p w:rsidR="007E1B1A" w:rsidRPr="004F52BB" w:rsidRDefault="007E1B1A" w:rsidP="00BC37E7">
      <w:pPr>
        <w:keepNext/>
        <w:tabs>
          <w:tab w:val="left" w:pos="567"/>
          <w:tab w:val="num" w:pos="851"/>
          <w:tab w:val="left" w:pos="993"/>
        </w:tabs>
        <w:jc w:val="both"/>
        <w:rPr>
          <w:rFonts w:ascii="Tahoma" w:hAnsi="Tahoma" w:cs="Tahoma"/>
          <w:i/>
          <w:sz w:val="16"/>
          <w:szCs w:val="18"/>
        </w:rPr>
      </w:pPr>
      <w:r w:rsidRPr="004F52BB">
        <w:rPr>
          <w:rFonts w:ascii="Tahoma" w:hAnsi="Tahoma" w:cs="Tahoma"/>
          <w:b/>
          <w:i/>
          <w:sz w:val="18"/>
          <w:szCs w:val="18"/>
        </w:rPr>
        <w:t xml:space="preserve">Navodilo: </w:t>
      </w:r>
      <w:r w:rsidRPr="004F52BB">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7E1B1A" w:rsidRPr="004F52BB" w:rsidRDefault="007E1B1A" w:rsidP="00BC37E7">
      <w:pPr>
        <w:keepNext/>
        <w:tabs>
          <w:tab w:val="left" w:pos="567"/>
          <w:tab w:val="num" w:pos="851"/>
          <w:tab w:val="left" w:pos="993"/>
        </w:tabs>
        <w:jc w:val="right"/>
        <w:rPr>
          <w:rFonts w:ascii="Tahoma" w:hAnsi="Tahoma" w:cs="Tahoma"/>
          <w:b/>
          <w:i/>
        </w:rPr>
      </w:pPr>
    </w:p>
    <w:p w:rsidR="003440ED" w:rsidRPr="00963B3F" w:rsidRDefault="003440ED" w:rsidP="00BC37E7">
      <w:pPr>
        <w:keepNext/>
        <w:jc w:val="both"/>
        <w:rPr>
          <w:rFonts w:ascii="Tahoma" w:hAnsi="Tahoma" w:cs="Tahoma"/>
          <w:sz w:val="20"/>
          <w:szCs w:val="20"/>
        </w:rPr>
      </w:pPr>
    </w:p>
    <w:p w:rsidR="003178E4" w:rsidRPr="00963B3F" w:rsidRDefault="003178E4" w:rsidP="00BC37E7">
      <w:pPr>
        <w:keepNext/>
        <w:spacing w:after="200" w:line="276" w:lineRule="auto"/>
        <w:rPr>
          <w:rFonts w:ascii="Tahoma" w:hAnsi="Tahoma" w:cs="Tahoma"/>
          <w:b/>
          <w:sz w:val="20"/>
          <w:szCs w:val="20"/>
        </w:rPr>
      </w:pPr>
      <w:r w:rsidRPr="00963B3F">
        <w:rPr>
          <w:rFonts w:ascii="Tahoma" w:hAnsi="Tahoma" w:cs="Tahoma"/>
          <w:b/>
          <w:sz w:val="20"/>
          <w:szCs w:val="20"/>
        </w:rPr>
        <w:br w:type="page"/>
      </w:r>
    </w:p>
    <w:p w:rsidR="007E1B1A" w:rsidRPr="007E1B1A" w:rsidRDefault="007E1B1A" w:rsidP="00BC37E7">
      <w:pPr>
        <w:keepNext/>
        <w:tabs>
          <w:tab w:val="left" w:pos="567"/>
          <w:tab w:val="num" w:pos="851"/>
          <w:tab w:val="left" w:pos="993"/>
        </w:tabs>
        <w:jc w:val="right"/>
        <w:rPr>
          <w:rFonts w:ascii="Tahoma" w:hAnsi="Tahoma" w:cs="Tahoma"/>
          <w:b/>
          <w:i/>
          <w:sz w:val="20"/>
          <w:szCs w:val="20"/>
        </w:rPr>
      </w:pPr>
      <w:r w:rsidRPr="007E1B1A">
        <w:rPr>
          <w:rFonts w:ascii="Tahoma" w:hAnsi="Tahoma" w:cs="Tahoma"/>
          <w:b/>
          <w:i/>
          <w:sz w:val="20"/>
          <w:szCs w:val="20"/>
        </w:rPr>
        <w:lastRenderedPageBreak/>
        <w:t xml:space="preserve">Obrazec k Prilogi 1 </w:t>
      </w:r>
    </w:p>
    <w:p w:rsidR="007E1B1A" w:rsidRPr="007E1B1A" w:rsidRDefault="007E1B1A" w:rsidP="00BC37E7">
      <w:pPr>
        <w:keepNext/>
        <w:jc w:val="both"/>
        <w:rPr>
          <w:rFonts w:ascii="Tahoma" w:hAnsi="Tahoma" w:cs="Tahoma"/>
          <w:sz w:val="20"/>
          <w:szCs w:val="20"/>
        </w:rPr>
      </w:pPr>
    </w:p>
    <w:p w:rsidR="007E1B1A" w:rsidRPr="007E1B1A" w:rsidRDefault="007E1B1A" w:rsidP="00BC37E7">
      <w:pPr>
        <w:keepNext/>
        <w:jc w:val="both"/>
        <w:rPr>
          <w:rFonts w:ascii="Tahoma" w:hAnsi="Tahoma" w:cs="Tahoma"/>
          <w:sz w:val="20"/>
          <w:szCs w:val="20"/>
        </w:rPr>
      </w:pPr>
    </w:p>
    <w:p w:rsidR="007E1B1A" w:rsidRPr="007E1B1A" w:rsidRDefault="007E1B1A" w:rsidP="00BC37E7">
      <w:pPr>
        <w:keepNext/>
        <w:jc w:val="center"/>
        <w:rPr>
          <w:rFonts w:ascii="Tahoma" w:hAnsi="Tahoma" w:cs="Tahoma"/>
          <w:b/>
          <w:sz w:val="20"/>
          <w:szCs w:val="20"/>
        </w:rPr>
      </w:pPr>
      <w:r w:rsidRPr="007E1B1A">
        <w:rPr>
          <w:rFonts w:ascii="Tahoma" w:hAnsi="Tahoma" w:cs="Tahoma"/>
          <w:b/>
          <w:sz w:val="20"/>
          <w:szCs w:val="20"/>
        </w:rPr>
        <w:t>PRAVNI AKT O SKUPNI IZVEDBI NAROČILA</w:t>
      </w:r>
    </w:p>
    <w:p w:rsidR="007E1B1A" w:rsidRPr="007E1B1A" w:rsidRDefault="007E1B1A" w:rsidP="00BC37E7">
      <w:pPr>
        <w:keepNext/>
        <w:jc w:val="both"/>
        <w:rPr>
          <w:rFonts w:ascii="Tahoma" w:hAnsi="Tahoma" w:cs="Tahoma"/>
          <w:sz w:val="20"/>
          <w:szCs w:val="20"/>
        </w:rPr>
      </w:pPr>
    </w:p>
    <w:p w:rsidR="007E1B1A" w:rsidRPr="007E1B1A" w:rsidRDefault="007E1B1A" w:rsidP="00BC37E7">
      <w:pPr>
        <w:keepNext/>
        <w:jc w:val="both"/>
        <w:rPr>
          <w:rFonts w:ascii="Tahoma" w:hAnsi="Tahoma" w:cs="Tahoma"/>
          <w:sz w:val="20"/>
          <w:szCs w:val="20"/>
        </w:rPr>
      </w:pPr>
      <w:r w:rsidRPr="007E1B1A">
        <w:rPr>
          <w:rFonts w:ascii="Tahoma" w:hAnsi="Tahoma" w:cs="Tahoma"/>
          <w:sz w:val="20"/>
          <w:szCs w:val="20"/>
        </w:rPr>
        <w:t>Za Obrazcem k prilogi 1 se priloži pravni akt o skupni izvedbi naročila, podpisan in žigosan s strani vseh ponudnikov, ki sodelujejo pri izvedbi naročila.</w:t>
      </w:r>
    </w:p>
    <w:p w:rsidR="00537A4D" w:rsidRPr="00963B3F" w:rsidRDefault="00537A4D" w:rsidP="00BC37E7">
      <w:pPr>
        <w:pStyle w:val="Naslov"/>
        <w:keepNext/>
        <w:jc w:val="both"/>
        <w:rPr>
          <w:rFonts w:ascii="Tahoma" w:hAnsi="Tahoma" w:cs="Tahoma"/>
          <w:b w:val="0"/>
          <w:sz w:val="20"/>
        </w:rPr>
      </w:pPr>
    </w:p>
    <w:p w:rsidR="00750E80" w:rsidRPr="00963B3F" w:rsidRDefault="00750E80" w:rsidP="00BC37E7">
      <w:pPr>
        <w:keepNext/>
      </w:pPr>
    </w:p>
    <w:p w:rsidR="00750E80" w:rsidRPr="00963B3F" w:rsidRDefault="00750E80" w:rsidP="00BC37E7">
      <w:pPr>
        <w:keepNext/>
      </w:pPr>
    </w:p>
    <w:p w:rsidR="00750E80" w:rsidRPr="00963B3F" w:rsidRDefault="00750E80" w:rsidP="00BC37E7">
      <w:pPr>
        <w:keepNext/>
      </w:pPr>
    </w:p>
    <w:p w:rsidR="00750E80" w:rsidRPr="00963B3F" w:rsidRDefault="00750E80" w:rsidP="00BC37E7">
      <w:pPr>
        <w:keepNext/>
      </w:pPr>
    </w:p>
    <w:p w:rsidR="00F96A4A" w:rsidRPr="00963B3F" w:rsidRDefault="00F96A4A" w:rsidP="00BC37E7">
      <w:pPr>
        <w:keepNext/>
      </w:pPr>
    </w:p>
    <w:p w:rsidR="00750E80" w:rsidRPr="00963B3F" w:rsidRDefault="00750E80" w:rsidP="00BC37E7">
      <w:pPr>
        <w:keepNext/>
      </w:pPr>
      <w:r w:rsidRPr="00963B3F">
        <w:br w:type="page"/>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41"/>
        <w:gridCol w:w="1474"/>
      </w:tblGrid>
      <w:tr w:rsidR="00260CB8" w:rsidRPr="00963B3F" w:rsidTr="00260CB8">
        <w:tc>
          <w:tcPr>
            <w:tcW w:w="599" w:type="dxa"/>
            <w:tcBorders>
              <w:right w:val="nil"/>
            </w:tcBorders>
          </w:tcPr>
          <w:p w:rsidR="00260CB8" w:rsidRPr="00963B3F" w:rsidRDefault="00260CB8" w:rsidP="00BC37E7">
            <w:pPr>
              <w:keepNext/>
              <w:jc w:val="both"/>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r w:rsidRPr="00963B3F">
              <w:rPr>
                <w:rFonts w:ascii="Tahoma" w:hAnsi="Tahoma" w:cs="Tahoma"/>
                <w:sz w:val="20"/>
                <w:szCs w:val="20"/>
              </w:rPr>
              <w:br w:type="page"/>
            </w:r>
            <w:r w:rsidRPr="00963B3F">
              <w:rPr>
                <w:rFonts w:ascii="Tahoma" w:hAnsi="Tahoma" w:cs="Tahoma"/>
                <w:sz w:val="20"/>
                <w:szCs w:val="20"/>
              </w:rPr>
              <w:br w:type="page"/>
            </w:r>
          </w:p>
        </w:tc>
        <w:tc>
          <w:tcPr>
            <w:tcW w:w="7141" w:type="dxa"/>
            <w:tcBorders>
              <w:left w:val="nil"/>
            </w:tcBorders>
            <w:vAlign w:val="bottom"/>
          </w:tcPr>
          <w:p w:rsidR="00260CB8" w:rsidRPr="00963B3F" w:rsidRDefault="00260CB8" w:rsidP="00BC37E7">
            <w:pPr>
              <w:keepNext/>
              <w:jc w:val="both"/>
              <w:rPr>
                <w:rFonts w:ascii="Tahoma" w:hAnsi="Tahoma" w:cs="Tahoma"/>
                <w:sz w:val="20"/>
                <w:szCs w:val="20"/>
              </w:rPr>
            </w:pPr>
            <w:r w:rsidRPr="00963B3F">
              <w:rPr>
                <w:rFonts w:ascii="Tahoma" w:hAnsi="Tahoma" w:cs="Tahoma"/>
                <w:sz w:val="20"/>
                <w:szCs w:val="20"/>
              </w:rPr>
              <w:t xml:space="preserve">PONUDBA </w:t>
            </w:r>
          </w:p>
        </w:tc>
        <w:tc>
          <w:tcPr>
            <w:tcW w:w="1474" w:type="dxa"/>
            <w:tcBorders>
              <w:top w:val="single" w:sz="4" w:space="0" w:color="auto"/>
              <w:bottom w:val="single" w:sz="4" w:space="0" w:color="auto"/>
              <w:right w:val="single" w:sz="4" w:space="0" w:color="auto"/>
            </w:tcBorders>
          </w:tcPr>
          <w:p w:rsidR="00260CB8" w:rsidRPr="00963B3F" w:rsidRDefault="00260CB8" w:rsidP="00BC37E7">
            <w:pPr>
              <w:keepNext/>
              <w:jc w:val="both"/>
              <w:rPr>
                <w:rFonts w:ascii="Tahoma" w:hAnsi="Tahoma" w:cs="Tahoma"/>
                <w:b/>
                <w:sz w:val="20"/>
                <w:szCs w:val="20"/>
              </w:rPr>
            </w:pPr>
            <w:r w:rsidRPr="00963B3F">
              <w:rPr>
                <w:rFonts w:ascii="Tahoma" w:hAnsi="Tahoma" w:cs="Tahoma"/>
                <w:b/>
                <w:i/>
                <w:sz w:val="20"/>
                <w:szCs w:val="20"/>
              </w:rPr>
              <w:t xml:space="preserve"> priloga 2</w:t>
            </w:r>
          </w:p>
        </w:tc>
      </w:tr>
    </w:tbl>
    <w:p w:rsidR="003440ED" w:rsidRPr="00963B3F" w:rsidRDefault="003440ED" w:rsidP="00BC37E7">
      <w:pPr>
        <w:keepNext/>
        <w:jc w:val="both"/>
        <w:rPr>
          <w:rFonts w:ascii="Tahoma" w:hAnsi="Tahoma" w:cs="Tahoma"/>
          <w:b/>
          <w:sz w:val="20"/>
          <w:szCs w:val="20"/>
        </w:rPr>
      </w:pPr>
    </w:p>
    <w:p w:rsidR="00260CB8" w:rsidRPr="00963B3F" w:rsidRDefault="003440ED" w:rsidP="00BC37E7">
      <w:pPr>
        <w:keepNext/>
        <w:jc w:val="both"/>
        <w:rPr>
          <w:rFonts w:ascii="Tahoma" w:hAnsi="Tahoma" w:cs="Tahoma"/>
          <w:sz w:val="20"/>
          <w:szCs w:val="20"/>
        </w:rPr>
      </w:pPr>
      <w:r w:rsidRPr="00963B3F">
        <w:rPr>
          <w:rFonts w:ascii="Tahoma" w:hAnsi="Tahoma" w:cs="Tahoma"/>
          <w:sz w:val="20"/>
          <w:szCs w:val="20"/>
        </w:rPr>
        <w:t xml:space="preserve">PONUDBA </w:t>
      </w:r>
      <w:r w:rsidR="00260CB8" w:rsidRPr="00963B3F">
        <w:rPr>
          <w:rFonts w:ascii="Tahoma" w:hAnsi="Tahoma" w:cs="Tahoma"/>
          <w:sz w:val="20"/>
          <w:szCs w:val="20"/>
        </w:rPr>
        <w:t xml:space="preserve">ŠT.: __________________________ </w:t>
      </w:r>
    </w:p>
    <w:p w:rsidR="00260CB8" w:rsidRPr="00963B3F" w:rsidRDefault="00260CB8" w:rsidP="00BC37E7">
      <w:pPr>
        <w:keepNext/>
        <w:jc w:val="both"/>
        <w:rPr>
          <w:rFonts w:ascii="Tahoma" w:hAnsi="Tahoma" w:cs="Tahoma"/>
          <w:sz w:val="20"/>
          <w:szCs w:val="20"/>
        </w:rPr>
      </w:pPr>
    </w:p>
    <w:p w:rsidR="00260CB8" w:rsidRPr="00963B3F" w:rsidRDefault="00260CB8" w:rsidP="00BC37E7">
      <w:pPr>
        <w:keepNext/>
        <w:jc w:val="both"/>
        <w:rPr>
          <w:rFonts w:ascii="Tahoma" w:hAnsi="Tahoma" w:cs="Tahoma"/>
          <w:sz w:val="20"/>
          <w:szCs w:val="20"/>
        </w:rPr>
      </w:pPr>
    </w:p>
    <w:p w:rsidR="003440ED" w:rsidRPr="00086180" w:rsidRDefault="00260CB8" w:rsidP="00BC37E7">
      <w:pPr>
        <w:keepNext/>
        <w:ind w:left="3261" w:hanging="3261"/>
        <w:jc w:val="both"/>
        <w:rPr>
          <w:rFonts w:ascii="Tahoma" w:hAnsi="Tahoma" w:cs="Tahoma"/>
          <w:b/>
          <w:sz w:val="20"/>
          <w:szCs w:val="20"/>
        </w:rPr>
      </w:pPr>
      <w:r w:rsidRPr="00086180">
        <w:rPr>
          <w:rFonts w:ascii="Tahoma" w:hAnsi="Tahoma" w:cs="Tahoma"/>
          <w:b/>
          <w:sz w:val="20"/>
          <w:szCs w:val="20"/>
        </w:rPr>
        <w:t xml:space="preserve">Javno naročilo: </w:t>
      </w:r>
      <w:r w:rsidR="00C82034">
        <w:rPr>
          <w:rFonts w:ascii="Tahoma" w:hAnsi="Tahoma" w:cs="Tahoma"/>
          <w:b/>
          <w:sz w:val="20"/>
          <w:szCs w:val="20"/>
        </w:rPr>
        <w:t>JPE-VOD-SP-167/19</w:t>
      </w:r>
      <w:r w:rsidR="00796A4C" w:rsidRPr="00086180">
        <w:rPr>
          <w:rFonts w:ascii="Tahoma" w:hAnsi="Tahoma" w:cs="Tahoma"/>
          <w:b/>
          <w:sz w:val="20"/>
          <w:szCs w:val="20"/>
        </w:rPr>
        <w:t xml:space="preserve"> – </w:t>
      </w:r>
      <w:r w:rsidR="00C82034">
        <w:rPr>
          <w:rFonts w:ascii="Tahoma" w:hAnsi="Tahoma" w:cs="Tahoma"/>
          <w:b/>
          <w:sz w:val="20"/>
          <w:szCs w:val="20"/>
        </w:rPr>
        <w:t>Strokovni nadzor pri projektu PPE-TOL</w:t>
      </w:r>
    </w:p>
    <w:p w:rsidR="003440ED" w:rsidRPr="00963B3F" w:rsidRDefault="003440ED" w:rsidP="00BC37E7">
      <w:pPr>
        <w:keepNext/>
        <w:jc w:val="both"/>
        <w:rPr>
          <w:rFonts w:ascii="Tahoma" w:hAnsi="Tahoma" w:cs="Tahoma"/>
          <w:b/>
          <w:sz w:val="20"/>
          <w:szCs w:val="20"/>
        </w:rPr>
      </w:pPr>
    </w:p>
    <w:p w:rsidR="00260CB8" w:rsidRPr="00963B3F" w:rsidRDefault="00260CB8" w:rsidP="00BC37E7">
      <w:pPr>
        <w:keepNext/>
        <w:jc w:val="both"/>
        <w:rPr>
          <w:rFonts w:ascii="Tahoma" w:hAnsi="Tahoma" w:cs="Tahoma"/>
          <w:b/>
          <w:sz w:val="20"/>
          <w:szCs w:val="20"/>
        </w:rPr>
      </w:pPr>
    </w:p>
    <w:p w:rsidR="003440ED" w:rsidRPr="00963B3F" w:rsidRDefault="003440ED" w:rsidP="00BC37E7">
      <w:pPr>
        <w:keepNext/>
        <w:jc w:val="both"/>
        <w:rPr>
          <w:rFonts w:ascii="Tahoma" w:hAnsi="Tahoma" w:cs="Tahoma"/>
          <w:b/>
          <w:sz w:val="20"/>
          <w:szCs w:val="20"/>
        </w:rPr>
      </w:pPr>
      <w:r w:rsidRPr="00963B3F">
        <w:rPr>
          <w:rFonts w:ascii="Tahoma" w:hAnsi="Tahoma" w:cs="Tahoma"/>
          <w:sz w:val="20"/>
          <w:szCs w:val="20"/>
        </w:rPr>
        <w:t>Ponudbo oddajamo (označi):</w:t>
      </w:r>
      <w:r w:rsidRPr="00963B3F">
        <w:rPr>
          <w:rFonts w:ascii="Tahoma" w:hAnsi="Tahoma" w:cs="Tahoma"/>
          <w:b/>
          <w:sz w:val="20"/>
          <w:szCs w:val="20"/>
        </w:rPr>
        <w:t xml:space="preserve"> </w:t>
      </w:r>
    </w:p>
    <w:p w:rsidR="000D2BAB" w:rsidRPr="00963B3F" w:rsidRDefault="000D2BAB" w:rsidP="00BC37E7">
      <w:pPr>
        <w:keepNext/>
        <w:jc w:val="both"/>
        <w:rPr>
          <w:rFonts w:ascii="Tahoma" w:hAnsi="Tahoma" w:cs="Tahoma"/>
          <w:b/>
          <w:sz w:val="20"/>
          <w:szCs w:val="20"/>
        </w:rPr>
      </w:pPr>
    </w:p>
    <w:p w:rsidR="003440ED" w:rsidRPr="00963B3F" w:rsidRDefault="003440ED" w:rsidP="00BC37E7">
      <w:pPr>
        <w:keepNext/>
        <w:tabs>
          <w:tab w:val="left" w:pos="993"/>
        </w:tabs>
        <w:ind w:left="993" w:hanging="993"/>
        <w:rPr>
          <w:rFonts w:ascii="Tahoma" w:hAnsi="Tahoma" w:cs="Tahoma"/>
          <w:sz w:val="20"/>
          <w:szCs w:val="20"/>
        </w:rPr>
      </w:pPr>
    </w:p>
    <w:tbl>
      <w:tblPr>
        <w:tblStyle w:val="Tabelamrea1"/>
        <w:tblW w:w="0" w:type="auto"/>
        <w:tblLook w:val="04A0" w:firstRow="1" w:lastRow="0" w:firstColumn="1" w:lastColumn="0" w:noHBand="0" w:noVBand="1"/>
      </w:tblPr>
      <w:tblGrid>
        <w:gridCol w:w="9212"/>
      </w:tblGrid>
      <w:tr w:rsidR="000A25C8" w:rsidRPr="004F52BB" w:rsidTr="00120BBB">
        <w:trPr>
          <w:trHeight w:val="409"/>
        </w:trPr>
        <w:tc>
          <w:tcPr>
            <w:tcW w:w="9212" w:type="dxa"/>
            <w:vAlign w:val="bottom"/>
          </w:tcPr>
          <w:p w:rsidR="000A25C8" w:rsidRPr="004F52BB" w:rsidRDefault="000A25C8" w:rsidP="00BC37E7">
            <w:pPr>
              <w:keepNext/>
              <w:spacing w:before="120"/>
              <w:ind w:left="1080" w:hanging="1080"/>
              <w:jc w:val="both"/>
              <w:rPr>
                <w:rFonts w:ascii="Tahoma" w:eastAsia="Calibri" w:hAnsi="Tahoma" w:cs="Tahoma"/>
                <w:b/>
              </w:rPr>
            </w:pPr>
            <w:r w:rsidRPr="004F52BB">
              <w:rPr>
                <w:rFonts w:ascii="Tahoma" w:eastAsia="Calibri" w:hAnsi="Tahoma" w:cs="Tahoma"/>
              </w:rPr>
              <w:t>Ponudbo oddajamo (označi):</w:t>
            </w:r>
            <w:r w:rsidRPr="004F52BB">
              <w:rPr>
                <w:rFonts w:ascii="Tahoma" w:eastAsia="Calibri" w:hAnsi="Tahoma" w:cs="Tahoma"/>
                <w:b/>
              </w:rPr>
              <w:t xml:space="preserve"> </w:t>
            </w:r>
          </w:p>
          <w:tbl>
            <w:tblPr>
              <w:tblW w:w="0" w:type="auto"/>
              <w:tblInd w:w="108" w:type="dxa"/>
              <w:tblLook w:val="04A0" w:firstRow="1" w:lastRow="0" w:firstColumn="1" w:lastColumn="0" w:noHBand="0" w:noVBand="1"/>
            </w:tblPr>
            <w:tblGrid>
              <w:gridCol w:w="1823"/>
              <w:gridCol w:w="2437"/>
              <w:gridCol w:w="2116"/>
              <w:gridCol w:w="2512"/>
            </w:tblGrid>
            <w:tr w:rsidR="000A25C8" w:rsidRPr="004F52BB" w:rsidTr="00120BBB">
              <w:trPr>
                <w:trHeight w:val="764"/>
              </w:trPr>
              <w:tc>
                <w:tcPr>
                  <w:tcW w:w="1688" w:type="dxa"/>
                </w:tcPr>
                <w:p w:rsidR="000A25C8" w:rsidRPr="004F52BB" w:rsidRDefault="000A25C8" w:rsidP="00BC37E7">
                  <w:pPr>
                    <w:keepNext/>
                    <w:numPr>
                      <w:ilvl w:val="0"/>
                      <w:numId w:val="9"/>
                    </w:numPr>
                    <w:ind w:left="459" w:hanging="425"/>
                    <w:jc w:val="both"/>
                    <w:rPr>
                      <w:rFonts w:ascii="Tahoma" w:hAnsi="Tahoma" w:cs="Tahoma"/>
                      <w:b/>
                    </w:rPr>
                  </w:pPr>
                  <w:r w:rsidRPr="004F52BB">
                    <w:rPr>
                      <w:rFonts w:ascii="Tahoma" w:hAnsi="Tahoma" w:cs="Tahoma"/>
                    </w:rPr>
                    <w:t>samostojno</w:t>
                  </w:r>
                </w:p>
              </w:tc>
              <w:tc>
                <w:tcPr>
                  <w:tcW w:w="2507" w:type="dxa"/>
                </w:tcPr>
                <w:p w:rsidR="000A25C8" w:rsidRPr="004F52BB" w:rsidRDefault="000A25C8" w:rsidP="00BC37E7">
                  <w:pPr>
                    <w:keepNext/>
                    <w:numPr>
                      <w:ilvl w:val="0"/>
                      <w:numId w:val="9"/>
                    </w:numPr>
                    <w:ind w:left="580" w:hanging="425"/>
                    <w:jc w:val="both"/>
                    <w:rPr>
                      <w:rFonts w:ascii="Tahoma" w:hAnsi="Tahoma" w:cs="Tahoma"/>
                      <w:b/>
                    </w:rPr>
                  </w:pPr>
                  <w:r w:rsidRPr="004F52BB">
                    <w:rPr>
                      <w:rFonts w:ascii="Tahoma" w:hAnsi="Tahoma" w:cs="Tahoma"/>
                    </w:rPr>
                    <w:t>skupna ponudba</w:t>
                  </w:r>
                </w:p>
              </w:tc>
              <w:tc>
                <w:tcPr>
                  <w:tcW w:w="2184" w:type="dxa"/>
                </w:tcPr>
                <w:p w:rsidR="000A25C8" w:rsidRPr="004F52BB" w:rsidRDefault="000A25C8" w:rsidP="00BC37E7">
                  <w:pPr>
                    <w:keepNext/>
                    <w:numPr>
                      <w:ilvl w:val="0"/>
                      <w:numId w:val="9"/>
                    </w:numPr>
                    <w:ind w:left="483" w:hanging="483"/>
                    <w:jc w:val="both"/>
                    <w:rPr>
                      <w:rFonts w:ascii="Tahoma" w:hAnsi="Tahoma" w:cs="Tahoma"/>
                      <w:b/>
                    </w:rPr>
                  </w:pPr>
                  <w:r w:rsidRPr="004F52BB">
                    <w:rPr>
                      <w:rFonts w:ascii="Tahoma" w:hAnsi="Tahoma" w:cs="Tahoma"/>
                    </w:rPr>
                    <w:t>s podizvajalci</w:t>
                  </w:r>
                </w:p>
              </w:tc>
              <w:tc>
                <w:tcPr>
                  <w:tcW w:w="2605" w:type="dxa"/>
                </w:tcPr>
                <w:p w:rsidR="000A25C8" w:rsidRPr="004F52BB" w:rsidRDefault="000A25C8" w:rsidP="00BC37E7">
                  <w:pPr>
                    <w:keepNext/>
                    <w:numPr>
                      <w:ilvl w:val="0"/>
                      <w:numId w:val="9"/>
                    </w:numPr>
                    <w:ind w:left="425" w:hanging="437"/>
                    <w:jc w:val="both"/>
                    <w:rPr>
                      <w:rFonts w:ascii="Tahoma" w:hAnsi="Tahoma" w:cs="Tahoma"/>
                    </w:rPr>
                  </w:pPr>
                  <w:r w:rsidRPr="004F52BB">
                    <w:rPr>
                      <w:rFonts w:ascii="Tahoma" w:hAnsi="Tahoma" w:cs="Tahoma"/>
                    </w:rPr>
                    <w:t>Uporaba zmogljivosti drugih subjektov</w:t>
                  </w:r>
                </w:p>
              </w:tc>
            </w:tr>
          </w:tbl>
          <w:p w:rsidR="000A25C8" w:rsidRPr="004F52BB" w:rsidRDefault="000A25C8" w:rsidP="00BC37E7">
            <w:pPr>
              <w:keepNext/>
              <w:spacing w:before="180" w:line="276" w:lineRule="auto"/>
              <w:rPr>
                <w:rFonts w:ascii="Tahoma" w:eastAsia="Calibri" w:hAnsi="Tahoma" w:cs="Tahoma"/>
                <w:lang w:eastAsia="en-US"/>
              </w:rPr>
            </w:pPr>
          </w:p>
        </w:tc>
      </w:tr>
    </w:tbl>
    <w:p w:rsidR="00260CB8" w:rsidRPr="00963B3F" w:rsidRDefault="00260CB8" w:rsidP="00BC37E7">
      <w:pPr>
        <w:keepNext/>
        <w:tabs>
          <w:tab w:val="left" w:pos="993"/>
        </w:tabs>
        <w:ind w:left="993" w:hanging="993"/>
        <w:rPr>
          <w:rFonts w:ascii="Tahoma" w:hAnsi="Tahoma" w:cs="Tahoma"/>
          <w:sz w:val="20"/>
          <w:szCs w:val="20"/>
        </w:rPr>
      </w:pPr>
    </w:p>
    <w:p w:rsidR="00260CB8" w:rsidRPr="00963B3F" w:rsidRDefault="00260CB8" w:rsidP="00BC37E7">
      <w:pPr>
        <w:keepNext/>
        <w:tabs>
          <w:tab w:val="left" w:pos="993"/>
        </w:tabs>
        <w:ind w:left="993" w:hanging="993"/>
        <w:rPr>
          <w:rFonts w:ascii="Tahoma" w:hAnsi="Tahoma" w:cs="Tahoma"/>
          <w:sz w:val="20"/>
          <w:szCs w:val="20"/>
        </w:rPr>
      </w:pPr>
    </w:p>
    <w:p w:rsidR="003440ED" w:rsidRPr="001343D3" w:rsidRDefault="003440ED" w:rsidP="00BC37E7">
      <w:pPr>
        <w:keepNext/>
        <w:numPr>
          <w:ilvl w:val="0"/>
          <w:numId w:val="10"/>
        </w:numPr>
        <w:tabs>
          <w:tab w:val="clear" w:pos="720"/>
        </w:tabs>
        <w:ind w:left="567" w:hanging="426"/>
        <w:jc w:val="both"/>
        <w:rPr>
          <w:rFonts w:ascii="Tahoma" w:hAnsi="Tahoma" w:cs="Tahoma"/>
          <w:b/>
          <w:sz w:val="20"/>
          <w:szCs w:val="20"/>
        </w:rPr>
      </w:pPr>
      <w:r w:rsidRPr="001343D3">
        <w:rPr>
          <w:rFonts w:ascii="Tahoma" w:hAnsi="Tahoma" w:cs="Tahoma"/>
          <w:b/>
          <w:sz w:val="20"/>
          <w:szCs w:val="20"/>
        </w:rPr>
        <w:t xml:space="preserve">SKUPNA PONUDBENA CENA </w:t>
      </w:r>
    </w:p>
    <w:p w:rsidR="005B79F9" w:rsidRPr="001343D3" w:rsidRDefault="005B79F9" w:rsidP="00BC37E7">
      <w:pPr>
        <w:pStyle w:val="Telobesedila-zamik2"/>
        <w:keepNext/>
        <w:tabs>
          <w:tab w:val="clear" w:pos="567"/>
          <w:tab w:val="left" w:pos="426"/>
        </w:tabs>
        <w:ind w:left="360"/>
        <w:rPr>
          <w:rFonts w:ascii="Tahoma" w:hAnsi="Tahoma" w:cs="Tahoma"/>
          <w:sz w:val="20"/>
          <w:lang w:val="sl-SI"/>
        </w:rPr>
      </w:pPr>
    </w:p>
    <w:p w:rsidR="00260CB8" w:rsidRPr="001343D3" w:rsidRDefault="00260CB8" w:rsidP="00BC37E7">
      <w:pPr>
        <w:pStyle w:val="Telobesedila-zamik2"/>
        <w:keepNext/>
        <w:tabs>
          <w:tab w:val="clear" w:pos="567"/>
          <w:tab w:val="left" w:pos="426"/>
        </w:tabs>
        <w:ind w:left="360"/>
        <w:rPr>
          <w:rFonts w:ascii="Tahoma" w:hAnsi="Tahoma" w:cs="Tahoma"/>
          <w:sz w:val="20"/>
          <w:lang w:val="sl-SI"/>
        </w:rPr>
      </w:pPr>
    </w:p>
    <w:tbl>
      <w:tblPr>
        <w:tblW w:w="850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4253"/>
      </w:tblGrid>
      <w:tr w:rsidR="005B79F9" w:rsidRPr="001343D3" w:rsidTr="004B61C5">
        <w:tc>
          <w:tcPr>
            <w:tcW w:w="4252" w:type="dxa"/>
            <w:tcBorders>
              <w:top w:val="nil"/>
              <w:left w:val="nil"/>
              <w:bottom w:val="nil"/>
              <w:right w:val="nil"/>
            </w:tcBorders>
          </w:tcPr>
          <w:p w:rsidR="005B79F9" w:rsidRPr="001343D3" w:rsidRDefault="005B79F9" w:rsidP="00BC37E7">
            <w:pPr>
              <w:keepNext/>
              <w:rPr>
                <w:rFonts w:ascii="Tahoma" w:eastAsia="Times New Roman" w:hAnsi="Tahoma" w:cs="Tahoma"/>
                <w:b/>
                <w:sz w:val="20"/>
                <w:szCs w:val="20"/>
              </w:rPr>
            </w:pPr>
            <w:r w:rsidRPr="001343D3">
              <w:rPr>
                <w:rFonts w:ascii="Tahoma" w:eastAsia="Times New Roman" w:hAnsi="Tahoma" w:cs="Tahoma"/>
                <w:b/>
                <w:sz w:val="20"/>
                <w:szCs w:val="20"/>
              </w:rPr>
              <w:t>SKUPNA PONUDBENA CENA BREZ DDV</w:t>
            </w:r>
          </w:p>
        </w:tc>
        <w:tc>
          <w:tcPr>
            <w:tcW w:w="4253" w:type="dxa"/>
            <w:tcBorders>
              <w:top w:val="nil"/>
              <w:left w:val="nil"/>
              <w:bottom w:val="single" w:sz="4" w:space="0" w:color="auto"/>
              <w:right w:val="nil"/>
            </w:tcBorders>
            <w:vAlign w:val="bottom"/>
          </w:tcPr>
          <w:p w:rsidR="005B79F9" w:rsidRPr="001343D3" w:rsidRDefault="005B79F9" w:rsidP="00BC37E7">
            <w:pPr>
              <w:keepNext/>
              <w:jc w:val="right"/>
              <w:rPr>
                <w:rFonts w:ascii="Tahoma" w:eastAsia="Times New Roman" w:hAnsi="Tahoma" w:cs="Tahoma"/>
                <w:b/>
                <w:sz w:val="20"/>
                <w:szCs w:val="20"/>
              </w:rPr>
            </w:pPr>
            <w:r w:rsidRPr="001343D3">
              <w:rPr>
                <w:rFonts w:ascii="Tahoma" w:eastAsia="Times New Roman" w:hAnsi="Tahoma" w:cs="Tahoma"/>
                <w:b/>
                <w:sz w:val="20"/>
                <w:szCs w:val="20"/>
              </w:rPr>
              <w:t>EUR</w:t>
            </w:r>
          </w:p>
        </w:tc>
      </w:tr>
      <w:tr w:rsidR="005B79F9" w:rsidRPr="001343D3" w:rsidTr="004B61C5">
        <w:tc>
          <w:tcPr>
            <w:tcW w:w="4252" w:type="dxa"/>
            <w:tcBorders>
              <w:top w:val="nil"/>
              <w:left w:val="nil"/>
              <w:bottom w:val="nil"/>
              <w:right w:val="nil"/>
            </w:tcBorders>
          </w:tcPr>
          <w:p w:rsidR="005B79F9" w:rsidRPr="001343D3" w:rsidRDefault="005B79F9" w:rsidP="00BC37E7">
            <w:pPr>
              <w:keepNext/>
              <w:rPr>
                <w:rFonts w:ascii="Tahoma" w:eastAsia="Times New Roman" w:hAnsi="Tahoma" w:cs="Tahoma"/>
                <w:sz w:val="20"/>
                <w:szCs w:val="20"/>
              </w:rPr>
            </w:pPr>
          </w:p>
          <w:p w:rsidR="005B79F9" w:rsidRPr="001343D3" w:rsidRDefault="005B79F9" w:rsidP="00BC37E7">
            <w:pPr>
              <w:keepNext/>
              <w:rPr>
                <w:rFonts w:ascii="Tahoma" w:eastAsia="Times New Roman" w:hAnsi="Tahoma" w:cs="Tahoma"/>
                <w:sz w:val="20"/>
                <w:szCs w:val="20"/>
              </w:rPr>
            </w:pPr>
            <w:r w:rsidRPr="001343D3">
              <w:rPr>
                <w:rFonts w:ascii="Tahoma" w:eastAsia="Times New Roman" w:hAnsi="Tahoma" w:cs="Tahoma"/>
                <w:sz w:val="20"/>
                <w:szCs w:val="20"/>
              </w:rPr>
              <w:t>DDV</w:t>
            </w:r>
          </w:p>
        </w:tc>
        <w:tc>
          <w:tcPr>
            <w:tcW w:w="4253" w:type="dxa"/>
            <w:tcBorders>
              <w:top w:val="single" w:sz="4" w:space="0" w:color="auto"/>
              <w:left w:val="nil"/>
              <w:bottom w:val="single" w:sz="4" w:space="0" w:color="auto"/>
              <w:right w:val="nil"/>
            </w:tcBorders>
            <w:vAlign w:val="bottom"/>
          </w:tcPr>
          <w:p w:rsidR="005B79F9" w:rsidRPr="001343D3" w:rsidRDefault="005B79F9" w:rsidP="00BC37E7">
            <w:pPr>
              <w:keepNext/>
              <w:jc w:val="right"/>
              <w:rPr>
                <w:rFonts w:ascii="Tahoma" w:eastAsia="Times New Roman" w:hAnsi="Tahoma" w:cs="Tahoma"/>
                <w:sz w:val="20"/>
                <w:szCs w:val="20"/>
              </w:rPr>
            </w:pPr>
            <w:r w:rsidRPr="001343D3">
              <w:rPr>
                <w:rFonts w:ascii="Tahoma" w:eastAsia="Times New Roman" w:hAnsi="Tahoma" w:cs="Tahoma"/>
                <w:sz w:val="20"/>
                <w:szCs w:val="20"/>
              </w:rPr>
              <w:t>EUR</w:t>
            </w:r>
          </w:p>
        </w:tc>
      </w:tr>
      <w:tr w:rsidR="005B79F9" w:rsidRPr="001343D3" w:rsidTr="004B61C5">
        <w:tc>
          <w:tcPr>
            <w:tcW w:w="4252" w:type="dxa"/>
            <w:tcBorders>
              <w:top w:val="nil"/>
              <w:left w:val="nil"/>
              <w:bottom w:val="single" w:sz="4" w:space="0" w:color="auto"/>
              <w:right w:val="nil"/>
            </w:tcBorders>
            <w:vAlign w:val="center"/>
          </w:tcPr>
          <w:p w:rsidR="005B79F9" w:rsidRPr="001343D3" w:rsidRDefault="005B79F9" w:rsidP="00BC37E7">
            <w:pPr>
              <w:keepNext/>
              <w:rPr>
                <w:rFonts w:ascii="Tahoma" w:eastAsia="Times New Roman" w:hAnsi="Tahoma" w:cs="Tahoma"/>
                <w:sz w:val="20"/>
                <w:szCs w:val="20"/>
              </w:rPr>
            </w:pPr>
          </w:p>
          <w:p w:rsidR="005B79F9" w:rsidRPr="001343D3" w:rsidRDefault="005B79F9" w:rsidP="00BC37E7">
            <w:pPr>
              <w:keepNext/>
              <w:rPr>
                <w:rFonts w:ascii="Tahoma" w:eastAsia="Times New Roman" w:hAnsi="Tahoma" w:cs="Tahoma"/>
                <w:sz w:val="20"/>
                <w:szCs w:val="20"/>
              </w:rPr>
            </w:pPr>
            <w:r w:rsidRPr="001343D3">
              <w:rPr>
                <w:rFonts w:ascii="Tahoma" w:eastAsia="Times New Roman" w:hAnsi="Tahoma" w:cs="Tahoma"/>
                <w:sz w:val="20"/>
                <w:szCs w:val="20"/>
              </w:rPr>
              <w:t xml:space="preserve">SKUPNA PONUDBENA CENA </w:t>
            </w:r>
            <w:r w:rsidR="000D2BAB" w:rsidRPr="001343D3">
              <w:rPr>
                <w:rFonts w:ascii="Tahoma" w:eastAsia="Times New Roman" w:hAnsi="Tahoma" w:cs="Tahoma"/>
                <w:sz w:val="20"/>
                <w:szCs w:val="20"/>
              </w:rPr>
              <w:t>Z</w:t>
            </w:r>
            <w:r w:rsidRPr="001343D3">
              <w:rPr>
                <w:rFonts w:ascii="Tahoma" w:eastAsia="Times New Roman" w:hAnsi="Tahoma" w:cs="Tahoma"/>
                <w:sz w:val="20"/>
                <w:szCs w:val="20"/>
              </w:rPr>
              <w:t xml:space="preserve"> DDV</w:t>
            </w:r>
          </w:p>
        </w:tc>
        <w:tc>
          <w:tcPr>
            <w:tcW w:w="4253" w:type="dxa"/>
            <w:tcBorders>
              <w:top w:val="single" w:sz="4" w:space="0" w:color="auto"/>
              <w:left w:val="nil"/>
              <w:bottom w:val="single" w:sz="4" w:space="0" w:color="auto"/>
              <w:right w:val="nil"/>
            </w:tcBorders>
            <w:vAlign w:val="bottom"/>
          </w:tcPr>
          <w:p w:rsidR="005B79F9" w:rsidRPr="001343D3" w:rsidRDefault="005B79F9" w:rsidP="00BC37E7">
            <w:pPr>
              <w:keepNext/>
              <w:jc w:val="right"/>
              <w:rPr>
                <w:rFonts w:ascii="Tahoma" w:eastAsia="Times New Roman" w:hAnsi="Tahoma" w:cs="Tahoma"/>
                <w:sz w:val="20"/>
                <w:szCs w:val="20"/>
              </w:rPr>
            </w:pPr>
            <w:r w:rsidRPr="001343D3">
              <w:rPr>
                <w:rFonts w:ascii="Tahoma" w:eastAsia="Times New Roman" w:hAnsi="Tahoma" w:cs="Tahoma"/>
                <w:sz w:val="20"/>
                <w:szCs w:val="20"/>
              </w:rPr>
              <w:t>EUR</w:t>
            </w:r>
          </w:p>
        </w:tc>
      </w:tr>
    </w:tbl>
    <w:p w:rsidR="00260CB8" w:rsidRPr="001343D3" w:rsidRDefault="00260CB8" w:rsidP="00BC37E7">
      <w:pPr>
        <w:pStyle w:val="Telobesedila-zamik2"/>
        <w:keepNext/>
        <w:tabs>
          <w:tab w:val="clear" w:pos="567"/>
          <w:tab w:val="left" w:pos="426"/>
        </w:tabs>
        <w:ind w:left="360"/>
        <w:rPr>
          <w:rFonts w:ascii="Tahoma" w:hAnsi="Tahoma" w:cs="Tahoma"/>
          <w:sz w:val="20"/>
          <w:lang w:val="sl-SI"/>
        </w:rPr>
      </w:pPr>
    </w:p>
    <w:p w:rsidR="00260CB8" w:rsidRPr="001343D3" w:rsidRDefault="00260CB8" w:rsidP="00BC37E7">
      <w:pPr>
        <w:pStyle w:val="Telobesedila-zamik2"/>
        <w:keepNext/>
        <w:tabs>
          <w:tab w:val="clear" w:pos="567"/>
          <w:tab w:val="left" w:pos="426"/>
        </w:tabs>
        <w:ind w:left="0"/>
        <w:rPr>
          <w:rFonts w:ascii="Tahoma" w:hAnsi="Tahoma" w:cs="Tahoma"/>
          <w:sz w:val="20"/>
          <w:lang w:val="sl-SI"/>
        </w:rPr>
      </w:pPr>
    </w:p>
    <w:p w:rsidR="003440ED" w:rsidRPr="001343D3" w:rsidRDefault="005B79F9" w:rsidP="00BC37E7">
      <w:pPr>
        <w:pStyle w:val="Telobesedila-zamik2"/>
        <w:keepNext/>
        <w:tabs>
          <w:tab w:val="clear" w:pos="567"/>
          <w:tab w:val="left" w:pos="426"/>
        </w:tabs>
        <w:ind w:left="360"/>
        <w:rPr>
          <w:rFonts w:ascii="Tahoma" w:hAnsi="Tahoma" w:cs="Tahoma"/>
          <w:i/>
          <w:sz w:val="18"/>
          <w:szCs w:val="18"/>
        </w:rPr>
      </w:pPr>
      <w:r w:rsidRPr="001343D3">
        <w:rPr>
          <w:rFonts w:ascii="Tahoma" w:hAnsi="Tahoma" w:cs="Tahoma"/>
          <w:i/>
          <w:sz w:val="18"/>
          <w:szCs w:val="18"/>
          <w:lang w:val="sl-SI"/>
        </w:rPr>
        <w:t>Skupna ponudbena</w:t>
      </w:r>
      <w:r w:rsidRPr="001343D3">
        <w:rPr>
          <w:rFonts w:ascii="Tahoma" w:hAnsi="Tahoma" w:cs="Tahoma"/>
          <w:i/>
          <w:sz w:val="18"/>
          <w:szCs w:val="18"/>
        </w:rPr>
        <w:t xml:space="preserve"> cen</w:t>
      </w:r>
      <w:r w:rsidRPr="001343D3">
        <w:rPr>
          <w:rFonts w:ascii="Tahoma" w:hAnsi="Tahoma" w:cs="Tahoma"/>
          <w:i/>
          <w:sz w:val="18"/>
          <w:szCs w:val="18"/>
          <w:lang w:val="sl-SI"/>
        </w:rPr>
        <w:t>a</w:t>
      </w:r>
      <w:r w:rsidRPr="001343D3">
        <w:rPr>
          <w:rFonts w:ascii="Tahoma" w:hAnsi="Tahoma" w:cs="Tahoma"/>
          <w:i/>
          <w:sz w:val="18"/>
          <w:szCs w:val="18"/>
        </w:rPr>
        <w:t xml:space="preserve"> mora</w:t>
      </w:r>
      <w:r w:rsidR="003440ED" w:rsidRPr="001343D3">
        <w:rPr>
          <w:rFonts w:ascii="Tahoma" w:hAnsi="Tahoma" w:cs="Tahoma"/>
          <w:i/>
          <w:sz w:val="18"/>
          <w:szCs w:val="18"/>
        </w:rPr>
        <w:t xml:space="preserve"> vključevati vse stroške, ki jih bo ponudnik imel </w:t>
      </w:r>
      <w:r w:rsidRPr="001343D3">
        <w:rPr>
          <w:rFonts w:ascii="Tahoma" w:hAnsi="Tahoma" w:cs="Tahoma"/>
          <w:i/>
          <w:sz w:val="18"/>
          <w:szCs w:val="18"/>
        </w:rPr>
        <w:t xml:space="preserve">z realizacijo </w:t>
      </w:r>
      <w:r w:rsidRPr="001343D3">
        <w:rPr>
          <w:rFonts w:ascii="Tahoma" w:hAnsi="Tahoma" w:cs="Tahoma"/>
          <w:i/>
          <w:sz w:val="18"/>
          <w:szCs w:val="18"/>
          <w:lang w:val="sl-SI"/>
        </w:rPr>
        <w:t xml:space="preserve">predmetnega javnega </w:t>
      </w:r>
      <w:r w:rsidRPr="001343D3">
        <w:rPr>
          <w:rFonts w:ascii="Tahoma" w:hAnsi="Tahoma" w:cs="Tahoma"/>
          <w:i/>
          <w:sz w:val="18"/>
          <w:szCs w:val="18"/>
        </w:rPr>
        <w:t>naročila.</w:t>
      </w:r>
    </w:p>
    <w:p w:rsidR="003440ED" w:rsidRPr="001343D3" w:rsidRDefault="003440ED" w:rsidP="00BC37E7">
      <w:pPr>
        <w:pStyle w:val="Naslov5"/>
        <w:tabs>
          <w:tab w:val="clear" w:pos="567"/>
          <w:tab w:val="left" w:pos="426"/>
        </w:tabs>
        <w:rPr>
          <w:rFonts w:ascii="Tahoma" w:hAnsi="Tahoma" w:cs="Tahoma"/>
          <w:b w:val="0"/>
          <w:lang w:val="sl-SI"/>
        </w:rPr>
      </w:pPr>
    </w:p>
    <w:p w:rsidR="009A79F8" w:rsidRPr="001343D3" w:rsidRDefault="009A79F8" w:rsidP="00BC37E7">
      <w:pPr>
        <w:keepNext/>
        <w:rPr>
          <w:rFonts w:ascii="Tahoma" w:hAnsi="Tahoma" w:cs="Tahoma"/>
          <w:b/>
          <w:sz w:val="20"/>
          <w:szCs w:val="20"/>
        </w:rPr>
      </w:pPr>
    </w:p>
    <w:p w:rsidR="003440ED" w:rsidRPr="001343D3" w:rsidRDefault="003440ED" w:rsidP="00BC37E7">
      <w:pPr>
        <w:keepNext/>
        <w:numPr>
          <w:ilvl w:val="0"/>
          <w:numId w:val="10"/>
        </w:numPr>
        <w:tabs>
          <w:tab w:val="clear" w:pos="720"/>
        </w:tabs>
        <w:ind w:left="567" w:hanging="426"/>
        <w:jc w:val="both"/>
        <w:rPr>
          <w:rFonts w:ascii="Tahoma" w:hAnsi="Tahoma" w:cs="Tahoma"/>
          <w:b/>
          <w:sz w:val="20"/>
          <w:szCs w:val="20"/>
        </w:rPr>
      </w:pPr>
      <w:r w:rsidRPr="001343D3">
        <w:rPr>
          <w:rFonts w:ascii="Tahoma" w:hAnsi="Tahoma" w:cs="Tahoma"/>
          <w:b/>
          <w:sz w:val="20"/>
          <w:szCs w:val="20"/>
        </w:rPr>
        <w:t>VELJAVNOST PONUDBE</w:t>
      </w:r>
    </w:p>
    <w:p w:rsidR="003440ED" w:rsidRPr="001343D3" w:rsidRDefault="003440ED" w:rsidP="00BC37E7">
      <w:pPr>
        <w:keepNext/>
        <w:jc w:val="both"/>
        <w:rPr>
          <w:rFonts w:ascii="Tahoma" w:hAnsi="Tahoma" w:cs="Tahoma"/>
          <w:sz w:val="20"/>
          <w:szCs w:val="20"/>
        </w:rPr>
      </w:pPr>
    </w:p>
    <w:p w:rsidR="003440ED" w:rsidRPr="001343D3" w:rsidRDefault="003440ED" w:rsidP="00BC37E7">
      <w:pPr>
        <w:keepNext/>
        <w:ind w:left="283"/>
        <w:jc w:val="both"/>
        <w:rPr>
          <w:rFonts w:ascii="Tahoma" w:hAnsi="Tahoma" w:cs="Tahoma"/>
          <w:sz w:val="20"/>
          <w:szCs w:val="20"/>
        </w:rPr>
      </w:pPr>
      <w:r w:rsidRPr="001343D3">
        <w:rPr>
          <w:rFonts w:ascii="Tahoma" w:hAnsi="Tahoma" w:cs="Tahoma"/>
          <w:sz w:val="20"/>
          <w:szCs w:val="20"/>
        </w:rPr>
        <w:t xml:space="preserve">Veljavnost ponudbe je </w:t>
      </w:r>
      <w:r w:rsidR="00086180" w:rsidRPr="001343D3">
        <w:rPr>
          <w:rFonts w:ascii="Tahoma" w:hAnsi="Tahoma" w:cs="Tahoma"/>
          <w:sz w:val="20"/>
          <w:szCs w:val="20"/>
        </w:rPr>
        <w:t xml:space="preserve">do </w:t>
      </w:r>
      <w:r w:rsidRPr="001343D3">
        <w:rPr>
          <w:rFonts w:ascii="Tahoma" w:hAnsi="Tahoma" w:cs="Tahoma"/>
          <w:sz w:val="20"/>
          <w:szCs w:val="20"/>
        </w:rPr>
        <w:t>_</w:t>
      </w:r>
      <w:r w:rsidR="00ED64BA" w:rsidRPr="001343D3">
        <w:rPr>
          <w:rFonts w:ascii="Tahoma" w:hAnsi="Tahoma" w:cs="Tahoma"/>
          <w:sz w:val="20"/>
          <w:szCs w:val="20"/>
        </w:rPr>
        <w:t>__</w:t>
      </w:r>
      <w:r w:rsidRPr="001343D3">
        <w:rPr>
          <w:rFonts w:ascii="Tahoma" w:hAnsi="Tahoma" w:cs="Tahoma"/>
          <w:sz w:val="20"/>
          <w:szCs w:val="20"/>
        </w:rPr>
        <w:t xml:space="preserve">_______ (minimalno </w:t>
      </w:r>
      <w:r w:rsidR="00086180" w:rsidRPr="001343D3">
        <w:rPr>
          <w:rFonts w:ascii="Tahoma" w:hAnsi="Tahoma" w:cs="Tahoma"/>
          <w:sz w:val="20"/>
          <w:szCs w:val="20"/>
        </w:rPr>
        <w:t xml:space="preserve">do </w:t>
      </w:r>
      <w:r w:rsidR="00B45981">
        <w:rPr>
          <w:rFonts w:ascii="Tahoma" w:hAnsi="Tahoma" w:cs="Tahoma"/>
          <w:sz w:val="20"/>
          <w:szCs w:val="20"/>
        </w:rPr>
        <w:t>30. 9</w:t>
      </w:r>
      <w:r w:rsidR="00B12C38" w:rsidRPr="001343D3">
        <w:rPr>
          <w:rFonts w:ascii="Tahoma" w:hAnsi="Tahoma" w:cs="Tahoma"/>
          <w:sz w:val="20"/>
          <w:szCs w:val="20"/>
        </w:rPr>
        <w:t>.</w:t>
      </w:r>
      <w:r w:rsidR="00086180" w:rsidRPr="001343D3">
        <w:rPr>
          <w:rFonts w:ascii="Tahoma" w:hAnsi="Tahoma" w:cs="Tahoma"/>
          <w:sz w:val="20"/>
          <w:szCs w:val="20"/>
        </w:rPr>
        <w:t xml:space="preserve"> 2019)</w:t>
      </w:r>
      <w:r w:rsidRPr="001343D3">
        <w:rPr>
          <w:rFonts w:ascii="Tahoma" w:hAnsi="Tahoma" w:cs="Tahoma"/>
          <w:sz w:val="20"/>
          <w:szCs w:val="20"/>
        </w:rPr>
        <w:t>.</w:t>
      </w:r>
    </w:p>
    <w:p w:rsidR="003440ED" w:rsidRPr="001343D3" w:rsidRDefault="003440ED" w:rsidP="00BC37E7">
      <w:pPr>
        <w:keepNext/>
        <w:jc w:val="both"/>
        <w:rPr>
          <w:rFonts w:ascii="Tahoma" w:hAnsi="Tahoma" w:cs="Tahoma"/>
          <w:sz w:val="20"/>
          <w:szCs w:val="20"/>
        </w:rPr>
      </w:pPr>
    </w:p>
    <w:p w:rsidR="00086180" w:rsidRPr="001343D3" w:rsidRDefault="00086180" w:rsidP="00BC37E7">
      <w:pPr>
        <w:keepNext/>
        <w:spacing w:after="120"/>
        <w:jc w:val="both"/>
        <w:rPr>
          <w:rFonts w:ascii="Tahoma" w:hAnsi="Tahoma" w:cs="Tahoma"/>
          <w:b/>
          <w:sz w:val="20"/>
          <w:szCs w:val="20"/>
        </w:rPr>
      </w:pPr>
    </w:p>
    <w:p w:rsidR="007E1B1A" w:rsidRPr="007E1B1A" w:rsidRDefault="007E1B1A" w:rsidP="00BC37E7">
      <w:pPr>
        <w:keepNext/>
        <w:spacing w:after="120"/>
        <w:jc w:val="both"/>
        <w:rPr>
          <w:rFonts w:ascii="Tahoma" w:hAnsi="Tahoma" w:cs="Tahoma"/>
          <w:b/>
          <w:sz w:val="20"/>
          <w:szCs w:val="20"/>
        </w:rPr>
      </w:pPr>
      <w:r w:rsidRPr="001343D3">
        <w:rPr>
          <w:rFonts w:ascii="Tahoma" w:hAnsi="Tahoma" w:cs="Tahoma"/>
          <w:b/>
          <w:sz w:val="20"/>
          <w:szCs w:val="20"/>
        </w:rPr>
        <w:t>Opomba:</w:t>
      </w:r>
      <w:r w:rsidRPr="007E1B1A">
        <w:rPr>
          <w:rFonts w:ascii="Tahoma" w:hAnsi="Tahoma" w:cs="Tahoma"/>
          <w:b/>
          <w:sz w:val="20"/>
          <w:szCs w:val="20"/>
        </w:rPr>
        <w:t xml:space="preserve"> </w:t>
      </w:r>
    </w:p>
    <w:p w:rsidR="001343D3" w:rsidRDefault="001343D3" w:rsidP="00BC37E7">
      <w:pPr>
        <w:keepNext/>
        <w:jc w:val="both"/>
        <w:rPr>
          <w:rFonts w:ascii="Tahoma" w:hAnsi="Tahoma" w:cs="Tahoma"/>
          <w:sz w:val="20"/>
          <w:szCs w:val="20"/>
          <w:u w:val="single"/>
        </w:rPr>
      </w:pPr>
      <w:r w:rsidRPr="001F0482">
        <w:rPr>
          <w:rFonts w:ascii="Tahoma" w:hAnsi="Tahoma" w:cs="Tahoma"/>
          <w:sz w:val="20"/>
          <w:szCs w:val="20"/>
          <w:u w:val="single"/>
        </w:rPr>
        <w:t>Ponudnik mora k ponudbi priložiti izpolnjen podpisan in žigosan ponudbeni predračun v Excel formatu</w:t>
      </w:r>
      <w:r>
        <w:rPr>
          <w:rFonts w:ascii="Tahoma" w:hAnsi="Tahoma" w:cs="Tahoma"/>
          <w:sz w:val="20"/>
          <w:szCs w:val="20"/>
          <w:u w:val="single"/>
        </w:rPr>
        <w:t>.</w:t>
      </w:r>
    </w:p>
    <w:p w:rsidR="000D2BAB" w:rsidRDefault="000D2BAB" w:rsidP="00BC37E7">
      <w:pPr>
        <w:keepNext/>
        <w:jc w:val="both"/>
        <w:rPr>
          <w:rFonts w:ascii="Tahoma" w:hAnsi="Tahoma" w:cs="Tahoma"/>
          <w:sz w:val="20"/>
          <w:szCs w:val="20"/>
        </w:rPr>
      </w:pPr>
    </w:p>
    <w:p w:rsidR="001343D3" w:rsidRPr="00963B3F" w:rsidRDefault="001343D3" w:rsidP="00BC37E7">
      <w:pPr>
        <w:keepNext/>
        <w:jc w:val="both"/>
        <w:rPr>
          <w:rFonts w:ascii="Tahoma" w:hAnsi="Tahoma" w:cs="Tahoma"/>
          <w:sz w:val="20"/>
          <w:szCs w:val="20"/>
        </w:rPr>
      </w:pPr>
    </w:p>
    <w:p w:rsidR="003440ED" w:rsidRPr="00963B3F" w:rsidRDefault="003440ED" w:rsidP="00BC37E7">
      <w:pPr>
        <w:keepNext/>
        <w:jc w:val="both"/>
        <w:rPr>
          <w:rFonts w:ascii="Tahoma" w:hAnsi="Tahoma" w:cs="Tahom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3440ED" w:rsidRPr="00963B3F" w:rsidTr="00310318">
        <w:trPr>
          <w:trHeight w:val="235"/>
        </w:trPr>
        <w:tc>
          <w:tcPr>
            <w:tcW w:w="2835" w:type="dxa"/>
            <w:tcBorders>
              <w:bottom w:val="single" w:sz="4" w:space="0" w:color="auto"/>
            </w:tcBorders>
          </w:tcPr>
          <w:p w:rsidR="003440ED" w:rsidRPr="00963B3F" w:rsidRDefault="003440ED" w:rsidP="00BC37E7">
            <w:pPr>
              <w:keepNext/>
              <w:jc w:val="both"/>
              <w:rPr>
                <w:rFonts w:ascii="Tahoma" w:hAnsi="Tahoma" w:cs="Tahoma"/>
                <w:snapToGrid w:val="0"/>
                <w:sz w:val="20"/>
                <w:szCs w:val="20"/>
              </w:rPr>
            </w:pPr>
          </w:p>
        </w:tc>
        <w:tc>
          <w:tcPr>
            <w:tcW w:w="2694" w:type="dxa"/>
          </w:tcPr>
          <w:p w:rsidR="003440ED" w:rsidRPr="00963B3F" w:rsidRDefault="003440ED" w:rsidP="00BC37E7">
            <w:pPr>
              <w:keepNext/>
              <w:jc w:val="both"/>
              <w:rPr>
                <w:rFonts w:ascii="Tahoma" w:hAnsi="Tahoma" w:cs="Tahoma"/>
                <w:snapToGrid w:val="0"/>
                <w:sz w:val="20"/>
                <w:szCs w:val="20"/>
              </w:rPr>
            </w:pPr>
          </w:p>
        </w:tc>
        <w:tc>
          <w:tcPr>
            <w:tcW w:w="3969" w:type="dxa"/>
            <w:tcBorders>
              <w:bottom w:val="single" w:sz="4" w:space="0" w:color="auto"/>
            </w:tcBorders>
          </w:tcPr>
          <w:p w:rsidR="003440ED" w:rsidRPr="00963B3F" w:rsidRDefault="003440ED" w:rsidP="00BC37E7">
            <w:pPr>
              <w:keepNext/>
              <w:jc w:val="both"/>
              <w:rPr>
                <w:rFonts w:ascii="Tahoma" w:hAnsi="Tahoma" w:cs="Tahoma"/>
                <w:snapToGrid w:val="0"/>
                <w:sz w:val="20"/>
                <w:szCs w:val="20"/>
              </w:rPr>
            </w:pPr>
          </w:p>
        </w:tc>
      </w:tr>
      <w:tr w:rsidR="003440ED" w:rsidRPr="00963B3F" w:rsidTr="00310318">
        <w:trPr>
          <w:trHeight w:val="235"/>
        </w:trPr>
        <w:tc>
          <w:tcPr>
            <w:tcW w:w="2835" w:type="dxa"/>
            <w:tcBorders>
              <w:top w:val="single" w:sz="4" w:space="0" w:color="auto"/>
            </w:tcBorders>
          </w:tcPr>
          <w:p w:rsidR="003440ED" w:rsidRPr="00963B3F" w:rsidRDefault="003440ED" w:rsidP="00BC37E7">
            <w:pPr>
              <w:keepNext/>
              <w:jc w:val="both"/>
              <w:rPr>
                <w:rFonts w:ascii="Tahoma" w:hAnsi="Tahoma" w:cs="Tahoma"/>
                <w:snapToGrid w:val="0"/>
                <w:sz w:val="20"/>
                <w:szCs w:val="20"/>
              </w:rPr>
            </w:pPr>
            <w:r w:rsidRPr="00963B3F">
              <w:rPr>
                <w:rFonts w:ascii="Tahoma" w:hAnsi="Tahoma" w:cs="Tahoma"/>
                <w:snapToGrid w:val="0"/>
                <w:sz w:val="20"/>
                <w:szCs w:val="20"/>
              </w:rPr>
              <w:t>(kraj, datum)</w:t>
            </w:r>
          </w:p>
        </w:tc>
        <w:tc>
          <w:tcPr>
            <w:tcW w:w="2694" w:type="dxa"/>
          </w:tcPr>
          <w:p w:rsidR="003440ED" w:rsidRPr="00963B3F" w:rsidRDefault="003440ED" w:rsidP="00BC37E7">
            <w:pPr>
              <w:keepNext/>
              <w:jc w:val="both"/>
              <w:rPr>
                <w:rFonts w:ascii="Tahoma" w:hAnsi="Tahoma" w:cs="Tahoma"/>
                <w:snapToGrid w:val="0"/>
                <w:sz w:val="20"/>
                <w:szCs w:val="20"/>
              </w:rPr>
            </w:pPr>
            <w:r w:rsidRPr="00963B3F">
              <w:rPr>
                <w:rFonts w:ascii="Tahoma" w:hAnsi="Tahoma" w:cs="Tahoma"/>
                <w:snapToGrid w:val="0"/>
                <w:sz w:val="20"/>
                <w:szCs w:val="20"/>
              </w:rPr>
              <w:t xml:space="preserve">                žig</w:t>
            </w:r>
          </w:p>
        </w:tc>
        <w:tc>
          <w:tcPr>
            <w:tcW w:w="3969" w:type="dxa"/>
            <w:tcBorders>
              <w:top w:val="single" w:sz="4" w:space="0" w:color="auto"/>
            </w:tcBorders>
          </w:tcPr>
          <w:p w:rsidR="003440ED" w:rsidRPr="00963B3F" w:rsidRDefault="003440ED" w:rsidP="00BC37E7">
            <w:pPr>
              <w:keepNext/>
              <w:jc w:val="both"/>
              <w:rPr>
                <w:rFonts w:ascii="Tahoma" w:hAnsi="Tahoma" w:cs="Tahoma"/>
                <w:snapToGrid w:val="0"/>
                <w:sz w:val="20"/>
                <w:szCs w:val="20"/>
              </w:rPr>
            </w:pPr>
            <w:r w:rsidRPr="00963B3F">
              <w:rPr>
                <w:rFonts w:ascii="Tahoma" w:hAnsi="Tahoma" w:cs="Tahoma"/>
                <w:snapToGrid w:val="0"/>
                <w:sz w:val="20"/>
                <w:szCs w:val="20"/>
              </w:rPr>
              <w:t>(naziv ponudnika, podpis odgovorne osebe)</w:t>
            </w:r>
          </w:p>
        </w:tc>
      </w:tr>
    </w:tbl>
    <w:p w:rsidR="003440ED" w:rsidRPr="00963B3F" w:rsidRDefault="003440ED" w:rsidP="00BC37E7">
      <w:pPr>
        <w:keepNext/>
        <w:tabs>
          <w:tab w:val="left" w:pos="567"/>
          <w:tab w:val="num" w:pos="851"/>
          <w:tab w:val="left" w:pos="993"/>
        </w:tabs>
        <w:jc w:val="both"/>
        <w:rPr>
          <w:rFonts w:ascii="Tahoma" w:hAnsi="Tahoma" w:cs="Tahoma"/>
          <w:b/>
          <w:sz w:val="20"/>
          <w:szCs w:val="20"/>
        </w:rPr>
      </w:pPr>
    </w:p>
    <w:p w:rsidR="003440ED" w:rsidRPr="00963B3F" w:rsidRDefault="003440ED" w:rsidP="00BC37E7">
      <w:pPr>
        <w:pStyle w:val="Naslov5"/>
        <w:jc w:val="both"/>
        <w:rPr>
          <w:rFonts w:ascii="Tahoma" w:hAnsi="Tahoma" w:cs="Tahoma"/>
          <w:b w:val="0"/>
        </w:rPr>
      </w:pPr>
    </w:p>
    <w:p w:rsidR="003440ED" w:rsidRPr="00963B3F" w:rsidRDefault="003440ED" w:rsidP="00BC37E7">
      <w:pPr>
        <w:keepNext/>
        <w:jc w:val="both"/>
        <w:rPr>
          <w:rFonts w:ascii="Tahoma" w:hAnsi="Tahoma" w:cs="Tahoma"/>
          <w:b/>
          <w:sz w:val="20"/>
          <w:szCs w:val="20"/>
        </w:rPr>
      </w:pPr>
    </w:p>
    <w:p w:rsidR="007D1082" w:rsidRDefault="007D1082" w:rsidP="00BC37E7">
      <w:pPr>
        <w:keepNext/>
      </w:pPr>
    </w:p>
    <w:p w:rsidR="007D1082" w:rsidRDefault="007D1082" w:rsidP="00BC37E7">
      <w:pPr>
        <w:keepNext/>
      </w:pPr>
    </w:p>
    <w:p w:rsidR="007D1082" w:rsidRDefault="007D1082" w:rsidP="00BC37E7">
      <w:pPr>
        <w:keepNext/>
      </w:pPr>
    </w:p>
    <w:p w:rsidR="007E1B1A" w:rsidRDefault="007E1B1A" w:rsidP="00BC37E7">
      <w:pPr>
        <w:keepNext/>
      </w:pPr>
    </w:p>
    <w:p w:rsidR="007E1B1A" w:rsidRDefault="007E1B1A" w:rsidP="00BC37E7">
      <w:pPr>
        <w:keepNext/>
      </w:pPr>
    </w:p>
    <w:p w:rsidR="00461DDB" w:rsidRDefault="00461DDB" w:rsidP="00BC37E7">
      <w:pPr>
        <w:keepNext/>
        <w:spacing w:after="200" w:line="276" w:lineRule="auto"/>
        <w:rPr>
          <w:sz w:val="20"/>
          <w:szCs w:val="20"/>
        </w:rPr>
      </w:pPr>
      <w:r>
        <w:rPr>
          <w:sz w:val="20"/>
          <w:szCs w:val="20"/>
        </w:rPr>
        <w:br w:type="page"/>
      </w:r>
    </w:p>
    <w:p w:rsidR="007E1B1A" w:rsidRPr="007E1B1A" w:rsidRDefault="007E1B1A" w:rsidP="00BC37E7">
      <w:pPr>
        <w:keepNext/>
        <w:rPr>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E1B1A" w:rsidRPr="007E1B1A" w:rsidTr="007E1B1A">
        <w:tc>
          <w:tcPr>
            <w:tcW w:w="599" w:type="dxa"/>
            <w:tcBorders>
              <w:right w:val="nil"/>
            </w:tcBorders>
          </w:tcPr>
          <w:p w:rsidR="007E1B1A" w:rsidRPr="007E1B1A" w:rsidRDefault="007E1B1A" w:rsidP="00BC37E7">
            <w:pPr>
              <w:keepNext/>
              <w:jc w:val="both"/>
              <w:rPr>
                <w:rFonts w:ascii="Tahoma" w:hAnsi="Tahoma" w:cs="Tahoma"/>
                <w:sz w:val="20"/>
                <w:szCs w:val="20"/>
              </w:rPr>
            </w:pPr>
          </w:p>
        </w:tc>
        <w:tc>
          <w:tcPr>
            <w:tcW w:w="7653" w:type="dxa"/>
            <w:tcBorders>
              <w:left w:val="nil"/>
            </w:tcBorders>
          </w:tcPr>
          <w:p w:rsidR="007E1B1A" w:rsidRPr="007E1B1A" w:rsidRDefault="007E1B1A" w:rsidP="00BC37E7">
            <w:pPr>
              <w:keepNext/>
              <w:jc w:val="both"/>
              <w:rPr>
                <w:rFonts w:ascii="Tahoma" w:hAnsi="Tahoma" w:cs="Tahoma"/>
                <w:sz w:val="20"/>
                <w:szCs w:val="20"/>
              </w:rPr>
            </w:pPr>
            <w:r w:rsidRPr="007E1B1A">
              <w:rPr>
                <w:rFonts w:ascii="Tahoma" w:hAnsi="Tahoma" w:cs="Tahoma"/>
                <w:sz w:val="20"/>
                <w:szCs w:val="20"/>
              </w:rPr>
              <w:t>ESPD za vse gospodarske subjekte v ponudbi</w:t>
            </w:r>
          </w:p>
        </w:tc>
        <w:tc>
          <w:tcPr>
            <w:tcW w:w="912" w:type="dxa"/>
            <w:tcBorders>
              <w:right w:val="nil"/>
            </w:tcBorders>
          </w:tcPr>
          <w:p w:rsidR="007E1B1A" w:rsidRPr="007E1B1A" w:rsidRDefault="007E1B1A" w:rsidP="00BC37E7">
            <w:pPr>
              <w:keepNext/>
              <w:jc w:val="both"/>
              <w:rPr>
                <w:rFonts w:ascii="Tahoma" w:hAnsi="Tahoma" w:cs="Tahoma"/>
                <w:b/>
                <w:sz w:val="20"/>
                <w:szCs w:val="20"/>
              </w:rPr>
            </w:pPr>
            <w:r w:rsidRPr="007E1B1A">
              <w:rPr>
                <w:rFonts w:ascii="Tahoma" w:hAnsi="Tahoma" w:cs="Tahoma"/>
                <w:b/>
                <w:i/>
                <w:sz w:val="20"/>
                <w:szCs w:val="20"/>
              </w:rPr>
              <w:t xml:space="preserve">Priloga </w:t>
            </w:r>
          </w:p>
        </w:tc>
        <w:tc>
          <w:tcPr>
            <w:tcW w:w="551" w:type="dxa"/>
            <w:tcBorders>
              <w:left w:val="nil"/>
            </w:tcBorders>
          </w:tcPr>
          <w:p w:rsidR="007E1B1A" w:rsidRPr="007E1B1A" w:rsidRDefault="007E1B1A" w:rsidP="00BC37E7">
            <w:pPr>
              <w:keepNext/>
              <w:jc w:val="both"/>
              <w:rPr>
                <w:rFonts w:ascii="Tahoma" w:hAnsi="Tahoma" w:cs="Tahoma"/>
                <w:b/>
                <w:i/>
                <w:sz w:val="20"/>
                <w:szCs w:val="20"/>
              </w:rPr>
            </w:pPr>
            <w:r w:rsidRPr="007E1B1A">
              <w:rPr>
                <w:rFonts w:ascii="Tahoma" w:hAnsi="Tahoma" w:cs="Tahoma"/>
                <w:b/>
                <w:i/>
                <w:sz w:val="20"/>
                <w:szCs w:val="20"/>
              </w:rPr>
              <w:t>3/1</w:t>
            </w:r>
          </w:p>
        </w:tc>
      </w:tr>
    </w:tbl>
    <w:p w:rsidR="007E1B1A" w:rsidRPr="007E1B1A" w:rsidRDefault="007E1B1A" w:rsidP="00BC37E7">
      <w:pPr>
        <w:keepNext/>
        <w:jc w:val="both"/>
        <w:rPr>
          <w:rFonts w:ascii="Tahoma" w:hAnsi="Tahoma" w:cs="Tahoma"/>
          <w:sz w:val="20"/>
          <w:szCs w:val="20"/>
        </w:rPr>
      </w:pPr>
    </w:p>
    <w:p w:rsidR="007E1B1A" w:rsidRPr="007E1B1A" w:rsidRDefault="007E1B1A" w:rsidP="00BC37E7">
      <w:pPr>
        <w:keepNext/>
        <w:jc w:val="both"/>
        <w:rPr>
          <w:rFonts w:ascii="Tahoma" w:hAnsi="Tahoma" w:cs="Tahoma"/>
          <w:sz w:val="20"/>
          <w:szCs w:val="20"/>
        </w:rPr>
      </w:pPr>
      <w:r w:rsidRPr="007E1B1A">
        <w:rPr>
          <w:rFonts w:ascii="Tahoma" w:hAnsi="Tahoma" w:cs="Tahoma"/>
          <w:sz w:val="20"/>
          <w:szCs w:val="20"/>
        </w:rPr>
        <w:t xml:space="preserve">Ponudnik izpolnjen ESPD natisne, podpiše in priloži ponudbi. Enako velja tudi za partnerje v primeru skupne ponudbe in nominirane podizvajalce, ki sodelujejo pri oddaji ponudbe in druge subjekte. </w:t>
      </w:r>
    </w:p>
    <w:p w:rsidR="007E1B1A" w:rsidRPr="007E1B1A" w:rsidRDefault="007E1B1A" w:rsidP="00BC37E7">
      <w:pPr>
        <w:keepNext/>
        <w:jc w:val="both"/>
        <w:rPr>
          <w:rFonts w:ascii="Tahoma" w:hAnsi="Tahoma" w:cs="Tahoma"/>
          <w:sz w:val="20"/>
          <w:szCs w:val="20"/>
        </w:rPr>
      </w:pPr>
    </w:p>
    <w:p w:rsidR="007E1B1A" w:rsidRPr="007E1B1A" w:rsidRDefault="007E1B1A" w:rsidP="00BC37E7">
      <w:pPr>
        <w:keepNext/>
        <w:jc w:val="both"/>
        <w:rPr>
          <w:rFonts w:ascii="Tahoma" w:hAnsi="Tahoma" w:cs="Tahoma"/>
          <w:sz w:val="20"/>
          <w:szCs w:val="20"/>
        </w:rPr>
      </w:pPr>
      <w:r w:rsidRPr="007E1B1A">
        <w:rPr>
          <w:rFonts w:ascii="Tahoma" w:hAnsi="Tahoma" w:cs="Tahoma"/>
          <w:sz w:val="20"/>
          <w:szCs w:val="20"/>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7E1B1A" w:rsidRPr="007E1B1A" w:rsidRDefault="007E1B1A" w:rsidP="00BC37E7">
      <w:pPr>
        <w:keepNext/>
        <w:jc w:val="both"/>
        <w:rPr>
          <w:rFonts w:ascii="Tahoma" w:hAnsi="Tahoma" w:cs="Tahoma"/>
          <w:sz w:val="20"/>
          <w:szCs w:val="20"/>
        </w:rPr>
      </w:pPr>
    </w:p>
    <w:p w:rsidR="007E1B1A" w:rsidRPr="007E1B1A" w:rsidRDefault="007E1B1A" w:rsidP="00BC37E7">
      <w:pPr>
        <w:keepNext/>
        <w:jc w:val="both"/>
        <w:rPr>
          <w:rFonts w:ascii="Tahoma" w:hAnsi="Tahoma" w:cs="Tahoma"/>
          <w:sz w:val="20"/>
          <w:szCs w:val="20"/>
        </w:rPr>
      </w:pPr>
      <w:r w:rsidRPr="007E1B1A">
        <w:rPr>
          <w:rFonts w:ascii="Tahoma" w:hAnsi="Tahoma" w:cs="Tahoma"/>
          <w:sz w:val="20"/>
          <w:szCs w:val="20"/>
        </w:rPr>
        <w:t>Ponudnik s sedežem izven Republike Slovenije mora potrdilo iz tč. 3.1 Razlogi za izključitev, podtočke A, podtočke B in druge alineje podtočke D priložiti sam v ponudbi. V kolikor potrdila ne bodo priložena, bo naročnik ponudnika pozval k predložitvi manjkajočih potrdil. Tako predložena potrdila morajo odražati zadnje stanje.</w:t>
      </w:r>
    </w:p>
    <w:p w:rsidR="007E1B1A" w:rsidRPr="007E1B1A" w:rsidRDefault="007E1B1A" w:rsidP="00BC37E7">
      <w:pPr>
        <w:keepNext/>
        <w:jc w:val="both"/>
        <w:rPr>
          <w:rFonts w:ascii="Tahoma" w:hAnsi="Tahoma" w:cs="Tahoma"/>
          <w:sz w:val="20"/>
          <w:szCs w:val="20"/>
        </w:rPr>
      </w:pPr>
    </w:p>
    <w:p w:rsidR="007E1B1A" w:rsidRPr="007E1B1A" w:rsidRDefault="007E1B1A" w:rsidP="00BC37E7">
      <w:pPr>
        <w:keepNext/>
        <w:jc w:val="both"/>
        <w:rPr>
          <w:rFonts w:ascii="Tahoma" w:hAnsi="Tahoma" w:cs="Tahoma"/>
          <w:sz w:val="20"/>
          <w:szCs w:val="20"/>
        </w:rPr>
      </w:pPr>
      <w:r w:rsidRPr="007E1B1A">
        <w:rPr>
          <w:rFonts w:ascii="Tahoma" w:hAnsi="Tahoma" w:cs="Tahoma"/>
          <w:sz w:val="20"/>
          <w:szCs w:val="20"/>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rPr>
          <w:rFonts w:ascii="Tahoma" w:hAnsi="Tahoma" w:cs="Tahoma"/>
          <w:b/>
          <w:sz w:val="20"/>
          <w:szCs w:val="20"/>
        </w:rPr>
      </w:pPr>
    </w:p>
    <w:p w:rsidR="007E1B1A" w:rsidRPr="007E1B1A" w:rsidRDefault="007E1B1A" w:rsidP="00BC37E7">
      <w:pPr>
        <w:keepNext/>
        <w:jc w:val="both"/>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rPr>
          <w:rFonts w:ascii="Tahoma" w:hAnsi="Tahoma" w:cs="Tahoma"/>
          <w:b/>
          <w:sz w:val="20"/>
          <w:szCs w:val="20"/>
        </w:rPr>
      </w:pPr>
      <w:r w:rsidRPr="007E1B1A">
        <w:rPr>
          <w:rFonts w:ascii="Tahoma" w:hAnsi="Tahoma" w:cs="Tahoma"/>
          <w:b/>
          <w:sz w:val="20"/>
          <w:szCs w:val="20"/>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7E1B1A" w:rsidRPr="007E1B1A" w:rsidTr="007E1B1A">
        <w:tc>
          <w:tcPr>
            <w:tcW w:w="608" w:type="dxa"/>
            <w:tcBorders>
              <w:right w:val="nil"/>
            </w:tcBorders>
          </w:tcPr>
          <w:p w:rsidR="007E1B1A" w:rsidRPr="007E1B1A" w:rsidRDefault="007E1B1A" w:rsidP="00BC37E7">
            <w:pPr>
              <w:keepNext/>
              <w:jc w:val="both"/>
              <w:rPr>
                <w:rFonts w:ascii="Tahoma" w:hAnsi="Tahoma" w:cs="Tahoma"/>
                <w:sz w:val="20"/>
                <w:szCs w:val="20"/>
              </w:rPr>
            </w:pPr>
            <w:r w:rsidRPr="007E1B1A">
              <w:rPr>
                <w:sz w:val="20"/>
                <w:szCs w:val="20"/>
              </w:rPr>
              <w:lastRenderedPageBreak/>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7654" w:type="dxa"/>
            <w:tcBorders>
              <w:left w:val="nil"/>
            </w:tcBorders>
            <w:vAlign w:val="bottom"/>
          </w:tcPr>
          <w:p w:rsidR="007E1B1A" w:rsidRPr="007E1B1A" w:rsidRDefault="007E1B1A" w:rsidP="00BC37E7">
            <w:pPr>
              <w:keepNext/>
              <w:rPr>
                <w:rFonts w:ascii="Tahoma" w:hAnsi="Tahoma" w:cs="Tahoma"/>
                <w:sz w:val="20"/>
                <w:szCs w:val="20"/>
              </w:rPr>
            </w:pPr>
            <w:r w:rsidRPr="007E1B1A">
              <w:rPr>
                <w:rFonts w:ascii="Tahoma" w:hAnsi="Tahoma" w:cs="Tahoma"/>
                <w:sz w:val="20"/>
                <w:szCs w:val="20"/>
              </w:rPr>
              <w:t>IZJAVA FIZIČNE OSEBE</w:t>
            </w:r>
          </w:p>
        </w:tc>
        <w:tc>
          <w:tcPr>
            <w:tcW w:w="850" w:type="dxa"/>
            <w:tcBorders>
              <w:right w:val="nil"/>
            </w:tcBorders>
          </w:tcPr>
          <w:p w:rsidR="007E1B1A" w:rsidRPr="007E1B1A" w:rsidRDefault="007E1B1A" w:rsidP="00BC37E7">
            <w:pPr>
              <w:keepNext/>
              <w:jc w:val="both"/>
              <w:rPr>
                <w:rFonts w:ascii="Tahoma" w:hAnsi="Tahoma" w:cs="Tahoma"/>
                <w:b/>
                <w:sz w:val="20"/>
                <w:szCs w:val="20"/>
              </w:rPr>
            </w:pPr>
            <w:r w:rsidRPr="007E1B1A">
              <w:rPr>
                <w:rFonts w:ascii="Tahoma" w:hAnsi="Tahoma" w:cs="Tahoma"/>
                <w:b/>
                <w:i/>
                <w:sz w:val="20"/>
                <w:szCs w:val="20"/>
              </w:rPr>
              <w:t xml:space="preserve">Priloga </w:t>
            </w:r>
          </w:p>
        </w:tc>
        <w:tc>
          <w:tcPr>
            <w:tcW w:w="576" w:type="dxa"/>
            <w:tcBorders>
              <w:left w:val="nil"/>
            </w:tcBorders>
          </w:tcPr>
          <w:p w:rsidR="007E1B1A" w:rsidRPr="007E1B1A" w:rsidRDefault="007E1B1A" w:rsidP="00BC37E7">
            <w:pPr>
              <w:keepNext/>
              <w:jc w:val="both"/>
              <w:rPr>
                <w:rFonts w:ascii="Tahoma" w:hAnsi="Tahoma" w:cs="Tahoma"/>
                <w:b/>
                <w:i/>
                <w:sz w:val="20"/>
                <w:szCs w:val="20"/>
              </w:rPr>
            </w:pPr>
            <w:r w:rsidRPr="007E1B1A">
              <w:rPr>
                <w:rFonts w:ascii="Tahoma" w:hAnsi="Tahoma" w:cs="Tahoma"/>
                <w:b/>
                <w:i/>
                <w:sz w:val="20"/>
                <w:szCs w:val="20"/>
              </w:rPr>
              <w:t>3/2</w:t>
            </w:r>
          </w:p>
        </w:tc>
      </w:tr>
    </w:tbl>
    <w:p w:rsidR="007E1B1A" w:rsidRPr="007E1B1A" w:rsidRDefault="007E1B1A" w:rsidP="00BC37E7">
      <w:pPr>
        <w:keepNext/>
        <w:rPr>
          <w:rFonts w:ascii="Tahoma" w:hAnsi="Tahoma" w:cs="Tahoma"/>
          <w:b/>
          <w:sz w:val="20"/>
          <w:szCs w:val="20"/>
        </w:rPr>
      </w:pPr>
    </w:p>
    <w:p w:rsidR="007E1B1A" w:rsidRPr="007E1B1A" w:rsidRDefault="00C82034" w:rsidP="00BC37E7">
      <w:pPr>
        <w:keepNext/>
        <w:jc w:val="both"/>
        <w:rPr>
          <w:rFonts w:ascii="Tahoma" w:hAnsi="Tahoma" w:cs="Tahoma"/>
          <w:b/>
          <w:sz w:val="20"/>
          <w:szCs w:val="20"/>
        </w:rPr>
      </w:pPr>
      <w:r>
        <w:rPr>
          <w:rFonts w:ascii="Tahoma" w:hAnsi="Tahoma" w:cs="Tahoma"/>
          <w:b/>
          <w:sz w:val="20"/>
          <w:szCs w:val="20"/>
        </w:rPr>
        <w:t>JPE-VOD-SP-167/19</w:t>
      </w:r>
      <w:r w:rsidR="007E1B1A">
        <w:rPr>
          <w:rFonts w:ascii="Tahoma" w:hAnsi="Tahoma" w:cs="Tahoma"/>
          <w:b/>
          <w:sz w:val="20"/>
          <w:szCs w:val="20"/>
        </w:rPr>
        <w:t xml:space="preserve"> – </w:t>
      </w:r>
      <w:r>
        <w:rPr>
          <w:rFonts w:ascii="Tahoma" w:hAnsi="Tahoma" w:cs="Tahoma"/>
          <w:b/>
          <w:sz w:val="20"/>
          <w:szCs w:val="20"/>
        </w:rPr>
        <w:t>Strokovni nadzor pri projektu PPE-TOL</w:t>
      </w:r>
    </w:p>
    <w:p w:rsidR="007E1B1A" w:rsidRPr="007E1B1A" w:rsidRDefault="007E1B1A" w:rsidP="00BC37E7">
      <w:pPr>
        <w:keepNext/>
        <w:jc w:val="both"/>
        <w:rPr>
          <w:rFonts w:ascii="Tahoma" w:hAnsi="Tahoma" w:cs="Tahoma"/>
          <w:b/>
          <w:sz w:val="20"/>
          <w:szCs w:val="20"/>
        </w:rPr>
      </w:pPr>
    </w:p>
    <w:p w:rsidR="007E1B1A" w:rsidRPr="007E1B1A" w:rsidRDefault="007E1B1A" w:rsidP="00BC37E7">
      <w:pPr>
        <w:keepNext/>
        <w:tabs>
          <w:tab w:val="left" w:pos="567"/>
          <w:tab w:val="num" w:pos="851"/>
          <w:tab w:val="left" w:pos="993"/>
        </w:tabs>
        <w:jc w:val="both"/>
        <w:rPr>
          <w:rFonts w:ascii="Tahoma" w:hAnsi="Tahoma" w:cs="Tahoma"/>
          <w:sz w:val="20"/>
          <w:szCs w:val="20"/>
        </w:rPr>
      </w:pPr>
    </w:p>
    <w:p w:rsidR="007E1B1A" w:rsidRPr="007E1B1A" w:rsidRDefault="007E1B1A" w:rsidP="00BC37E7">
      <w:pPr>
        <w:keepNext/>
        <w:tabs>
          <w:tab w:val="left" w:pos="567"/>
          <w:tab w:val="num" w:pos="851"/>
          <w:tab w:val="left" w:pos="993"/>
        </w:tabs>
        <w:rPr>
          <w:rFonts w:ascii="Tahoma" w:hAnsi="Tahoma" w:cs="Tahoma"/>
          <w:sz w:val="20"/>
          <w:szCs w:val="20"/>
        </w:rPr>
      </w:pPr>
      <w:r w:rsidRPr="007E1B1A">
        <w:rPr>
          <w:rFonts w:ascii="Tahoma" w:hAnsi="Tahoma" w:cs="Tahoma"/>
          <w:sz w:val="20"/>
          <w:szCs w:val="20"/>
        </w:rPr>
        <w:t xml:space="preserve">Ime in priimek _____________________________________________________________________ </w:t>
      </w:r>
    </w:p>
    <w:p w:rsidR="007E1B1A" w:rsidRPr="007E1B1A" w:rsidRDefault="007E1B1A" w:rsidP="00BC37E7">
      <w:pPr>
        <w:keepNext/>
        <w:tabs>
          <w:tab w:val="left" w:pos="567"/>
          <w:tab w:val="num" w:pos="851"/>
          <w:tab w:val="left" w:pos="993"/>
        </w:tabs>
        <w:jc w:val="both"/>
        <w:rPr>
          <w:rFonts w:ascii="Tahoma" w:hAnsi="Tahoma" w:cs="Tahoma"/>
          <w:sz w:val="20"/>
          <w:szCs w:val="20"/>
        </w:rPr>
      </w:pPr>
    </w:p>
    <w:p w:rsidR="007E1B1A" w:rsidRPr="007E1B1A" w:rsidRDefault="007E1B1A" w:rsidP="00BC37E7">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EMŠO ____________________________________________________________________________</w:t>
      </w:r>
    </w:p>
    <w:p w:rsidR="007E1B1A" w:rsidRPr="007E1B1A" w:rsidRDefault="007E1B1A" w:rsidP="00BC37E7">
      <w:pPr>
        <w:keepNext/>
        <w:tabs>
          <w:tab w:val="left" w:pos="567"/>
          <w:tab w:val="num" w:pos="851"/>
          <w:tab w:val="left" w:pos="993"/>
        </w:tabs>
        <w:jc w:val="both"/>
        <w:rPr>
          <w:rFonts w:ascii="Tahoma" w:hAnsi="Tahoma" w:cs="Tahoma"/>
          <w:sz w:val="20"/>
          <w:szCs w:val="20"/>
        </w:rPr>
      </w:pPr>
    </w:p>
    <w:p w:rsidR="007E1B1A" w:rsidRPr="007E1B1A" w:rsidRDefault="007E1B1A" w:rsidP="00BC37E7">
      <w:pPr>
        <w:keepNext/>
        <w:tabs>
          <w:tab w:val="left" w:pos="567"/>
          <w:tab w:val="num" w:pos="851"/>
          <w:tab w:val="left" w:pos="993"/>
        </w:tabs>
        <w:jc w:val="both"/>
        <w:rPr>
          <w:rFonts w:ascii="Tahoma" w:hAnsi="Tahoma" w:cs="Tahoma"/>
          <w:sz w:val="20"/>
          <w:szCs w:val="20"/>
        </w:rPr>
      </w:pPr>
    </w:p>
    <w:p w:rsidR="007E1B1A" w:rsidRPr="007E1B1A" w:rsidRDefault="007E1B1A" w:rsidP="00BC37E7">
      <w:pPr>
        <w:keepNext/>
        <w:tabs>
          <w:tab w:val="left" w:pos="567"/>
          <w:tab w:val="num" w:pos="851"/>
          <w:tab w:val="left" w:pos="993"/>
        </w:tabs>
        <w:rPr>
          <w:rFonts w:ascii="Tahoma" w:hAnsi="Tahoma" w:cs="Tahoma"/>
          <w:sz w:val="20"/>
          <w:szCs w:val="20"/>
        </w:rPr>
      </w:pPr>
      <w:r w:rsidRPr="007E1B1A">
        <w:rPr>
          <w:rFonts w:ascii="Tahoma" w:hAnsi="Tahoma" w:cs="Tahoma"/>
          <w:sz w:val="20"/>
          <w:szCs w:val="20"/>
        </w:rPr>
        <w:t xml:space="preserve">Spodaj podpisani/a, ki sem pri gospodarskemu subjektu __________________________________ </w:t>
      </w:r>
    </w:p>
    <w:p w:rsidR="007E1B1A" w:rsidRPr="007E1B1A" w:rsidRDefault="007E1B1A" w:rsidP="00BC37E7">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član/</w:t>
      </w:r>
      <w:proofErr w:type="spellStart"/>
      <w:r w:rsidRPr="007E1B1A">
        <w:rPr>
          <w:rFonts w:ascii="Tahoma" w:hAnsi="Tahoma" w:cs="Tahoma"/>
          <w:sz w:val="20"/>
          <w:szCs w:val="20"/>
        </w:rPr>
        <w:t>ica</w:t>
      </w:r>
      <w:proofErr w:type="spellEnd"/>
      <w:r w:rsidRPr="007E1B1A">
        <w:rPr>
          <w:rFonts w:ascii="Tahoma" w:hAnsi="Tahoma" w:cs="Tahoma"/>
          <w:sz w:val="20"/>
          <w:szCs w:val="20"/>
        </w:rPr>
        <w:t xml:space="preserve"> (ustrezno obkrožiti):</w:t>
      </w:r>
    </w:p>
    <w:p w:rsidR="007E1B1A" w:rsidRPr="007E1B1A" w:rsidRDefault="007E1B1A" w:rsidP="00BC37E7">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upravnega organa ali </w:t>
      </w:r>
    </w:p>
    <w:p w:rsidR="007E1B1A" w:rsidRPr="007E1B1A" w:rsidRDefault="007E1B1A" w:rsidP="00BC37E7">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vodstvenega organa ali</w:t>
      </w:r>
    </w:p>
    <w:p w:rsidR="007E1B1A" w:rsidRPr="007E1B1A" w:rsidRDefault="007E1B1A" w:rsidP="00BC37E7">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nadzornega organa </w:t>
      </w:r>
    </w:p>
    <w:p w:rsidR="007E1B1A" w:rsidRPr="007E1B1A" w:rsidRDefault="007E1B1A" w:rsidP="00BC37E7">
      <w:pPr>
        <w:keepNext/>
        <w:tabs>
          <w:tab w:val="left" w:pos="567"/>
          <w:tab w:val="num" w:pos="851"/>
          <w:tab w:val="left" w:pos="993"/>
        </w:tabs>
        <w:jc w:val="both"/>
        <w:rPr>
          <w:rFonts w:ascii="Tahoma" w:hAnsi="Tahoma" w:cs="Tahoma"/>
          <w:sz w:val="20"/>
          <w:szCs w:val="20"/>
        </w:rPr>
      </w:pPr>
    </w:p>
    <w:p w:rsidR="007E1B1A" w:rsidRPr="007E1B1A" w:rsidRDefault="007E1B1A" w:rsidP="00BC37E7">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oziroma imam pooblastila za njegovo (ustrezno obkrožiti):</w:t>
      </w:r>
    </w:p>
    <w:p w:rsidR="007E1B1A" w:rsidRPr="007E1B1A" w:rsidRDefault="007E1B1A" w:rsidP="00BC37E7">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zastopanje ali</w:t>
      </w:r>
    </w:p>
    <w:p w:rsidR="007E1B1A" w:rsidRPr="007E1B1A" w:rsidRDefault="007E1B1A" w:rsidP="00BC37E7">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odločanje ali</w:t>
      </w:r>
    </w:p>
    <w:p w:rsidR="007E1B1A" w:rsidRPr="007E1B1A" w:rsidRDefault="007E1B1A" w:rsidP="00BC37E7">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nadzor v njem,</w:t>
      </w:r>
    </w:p>
    <w:p w:rsidR="007E1B1A" w:rsidRPr="007E1B1A" w:rsidRDefault="007E1B1A" w:rsidP="00BC37E7">
      <w:pPr>
        <w:keepNext/>
        <w:tabs>
          <w:tab w:val="left" w:pos="567"/>
          <w:tab w:val="num" w:pos="851"/>
          <w:tab w:val="left" w:pos="993"/>
        </w:tabs>
        <w:jc w:val="both"/>
        <w:rPr>
          <w:rFonts w:ascii="Tahoma" w:hAnsi="Tahoma" w:cs="Tahoma"/>
          <w:sz w:val="20"/>
          <w:szCs w:val="20"/>
        </w:rPr>
      </w:pPr>
    </w:p>
    <w:p w:rsidR="007E1B1A" w:rsidRPr="007E1B1A" w:rsidRDefault="007E1B1A" w:rsidP="00BC37E7">
      <w:pPr>
        <w:keepNext/>
        <w:tabs>
          <w:tab w:val="left" w:pos="567"/>
          <w:tab w:val="num" w:pos="851"/>
          <w:tab w:val="left" w:pos="993"/>
        </w:tabs>
        <w:jc w:val="both"/>
        <w:rPr>
          <w:rFonts w:ascii="Tahoma" w:hAnsi="Tahoma" w:cs="Tahoma"/>
          <w:sz w:val="20"/>
          <w:szCs w:val="20"/>
        </w:rPr>
      </w:pPr>
      <w:r w:rsidRPr="007E1B1A">
        <w:rPr>
          <w:rFonts w:ascii="Tahoma" w:hAnsi="Tahoma" w:cs="Tahoma"/>
          <w:b/>
          <w:sz w:val="20"/>
          <w:szCs w:val="20"/>
        </w:rPr>
        <w:t>pod kazensko in materialno odgovornostjo</w:t>
      </w:r>
      <w:r w:rsidRPr="007E1B1A">
        <w:rPr>
          <w:rFonts w:ascii="Tahoma" w:hAnsi="Tahoma" w:cs="Tahoma"/>
          <w:sz w:val="20"/>
          <w:szCs w:val="20"/>
        </w:rPr>
        <w:t xml:space="preserve"> </w:t>
      </w:r>
    </w:p>
    <w:p w:rsidR="007E1B1A" w:rsidRPr="007E1B1A" w:rsidRDefault="007E1B1A" w:rsidP="00BC37E7">
      <w:pPr>
        <w:keepNext/>
        <w:tabs>
          <w:tab w:val="left" w:pos="567"/>
          <w:tab w:val="num" w:pos="851"/>
          <w:tab w:val="left" w:pos="993"/>
        </w:tabs>
        <w:jc w:val="center"/>
        <w:rPr>
          <w:rFonts w:ascii="Tahoma" w:hAnsi="Tahoma" w:cs="Tahoma"/>
          <w:b/>
          <w:sz w:val="20"/>
          <w:szCs w:val="20"/>
        </w:rPr>
      </w:pPr>
    </w:p>
    <w:p w:rsidR="007E1B1A" w:rsidRPr="007E1B1A" w:rsidRDefault="007E1B1A" w:rsidP="00BC37E7">
      <w:pPr>
        <w:keepNext/>
        <w:tabs>
          <w:tab w:val="left" w:pos="567"/>
          <w:tab w:val="num" w:pos="851"/>
          <w:tab w:val="left" w:pos="993"/>
        </w:tabs>
        <w:jc w:val="center"/>
        <w:rPr>
          <w:rFonts w:ascii="Tahoma" w:hAnsi="Tahoma" w:cs="Tahoma"/>
          <w:b/>
          <w:sz w:val="20"/>
          <w:szCs w:val="20"/>
        </w:rPr>
      </w:pPr>
      <w:r w:rsidRPr="007E1B1A">
        <w:rPr>
          <w:rFonts w:ascii="Tahoma" w:hAnsi="Tahoma" w:cs="Tahoma"/>
          <w:b/>
          <w:sz w:val="20"/>
          <w:szCs w:val="20"/>
        </w:rPr>
        <w:t>IZJAVLJAM</w:t>
      </w:r>
    </w:p>
    <w:p w:rsidR="007E1B1A" w:rsidRPr="007E1B1A" w:rsidRDefault="007E1B1A" w:rsidP="00BC37E7">
      <w:pPr>
        <w:keepNext/>
        <w:tabs>
          <w:tab w:val="left" w:pos="567"/>
          <w:tab w:val="num" w:pos="851"/>
          <w:tab w:val="left" w:pos="993"/>
        </w:tabs>
        <w:jc w:val="both"/>
        <w:rPr>
          <w:rFonts w:ascii="Tahoma" w:hAnsi="Tahoma" w:cs="Tahoma"/>
          <w:sz w:val="20"/>
          <w:szCs w:val="20"/>
        </w:rPr>
      </w:pPr>
    </w:p>
    <w:p w:rsidR="007E1B1A" w:rsidRPr="007E1B1A" w:rsidRDefault="007E1B1A" w:rsidP="00BC37E7">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da mi ni bila izrečena pravnomočna sodba, ki ima elemente kaznivih dejanj iz Kazenskega zakonika (Uradni list RS, št. 50/12 – uradno prečiščeno besedilo, </w:t>
      </w:r>
      <w:r w:rsidRPr="007E1B1A">
        <w:rPr>
          <w:rFonts w:ascii="Tahoma" w:hAnsi="Tahoma" w:cs="Tahoma"/>
          <w:bCs/>
          <w:sz w:val="20"/>
          <w:szCs w:val="20"/>
        </w:rPr>
        <w:t xml:space="preserve">6/16 – </w:t>
      </w:r>
      <w:proofErr w:type="spellStart"/>
      <w:r w:rsidRPr="007E1B1A">
        <w:rPr>
          <w:rFonts w:ascii="Tahoma" w:hAnsi="Tahoma" w:cs="Tahoma"/>
          <w:bCs/>
          <w:sz w:val="20"/>
          <w:szCs w:val="20"/>
        </w:rPr>
        <w:t>popr</w:t>
      </w:r>
      <w:proofErr w:type="spellEnd"/>
      <w:r w:rsidRPr="007E1B1A">
        <w:rPr>
          <w:rFonts w:ascii="Tahoma" w:hAnsi="Tahoma" w:cs="Tahoma"/>
          <w:bCs/>
          <w:sz w:val="20"/>
          <w:szCs w:val="20"/>
        </w:rPr>
        <w:t>., 54/15 in 38/16</w:t>
      </w:r>
      <w:r w:rsidRPr="007E1B1A">
        <w:rPr>
          <w:rFonts w:ascii="Tahoma" w:hAnsi="Tahoma" w:cs="Tahoma"/>
          <w:sz w:val="20"/>
          <w:szCs w:val="20"/>
        </w:rPr>
        <w:t xml:space="preserve">; v nadaljnjem besedilu: KZ-1), ki so opredeljena v prvem odstavku 75. člena ZJN-3 </w:t>
      </w:r>
    </w:p>
    <w:p w:rsidR="007E1B1A" w:rsidRPr="007E1B1A" w:rsidRDefault="007E1B1A" w:rsidP="00BC37E7">
      <w:pPr>
        <w:keepNext/>
        <w:tabs>
          <w:tab w:val="left" w:pos="567"/>
          <w:tab w:val="num" w:pos="851"/>
          <w:tab w:val="left" w:pos="993"/>
        </w:tabs>
        <w:jc w:val="both"/>
        <w:rPr>
          <w:rFonts w:ascii="Arial" w:hAnsi="Arial" w:cs="Arial"/>
          <w:sz w:val="20"/>
          <w:szCs w:val="20"/>
        </w:rPr>
      </w:pPr>
    </w:p>
    <w:p w:rsidR="007E1B1A" w:rsidRPr="007E1B1A" w:rsidRDefault="007E1B1A" w:rsidP="00BC37E7">
      <w:pPr>
        <w:keepNext/>
        <w:tabs>
          <w:tab w:val="left" w:pos="567"/>
          <w:tab w:val="num" w:pos="851"/>
          <w:tab w:val="left" w:pos="993"/>
        </w:tabs>
        <w:jc w:val="both"/>
        <w:rPr>
          <w:rFonts w:ascii="Arial" w:hAnsi="Arial" w:cs="Arial"/>
          <w:sz w:val="20"/>
          <w:szCs w:val="20"/>
        </w:rPr>
      </w:pPr>
    </w:p>
    <w:p w:rsidR="007E1B1A" w:rsidRPr="007E1B1A" w:rsidRDefault="007E1B1A" w:rsidP="00BC37E7">
      <w:pPr>
        <w:keepNext/>
        <w:tabs>
          <w:tab w:val="left" w:pos="567"/>
          <w:tab w:val="num" w:pos="851"/>
          <w:tab w:val="left" w:pos="993"/>
        </w:tabs>
        <w:jc w:val="both"/>
        <w:rPr>
          <w:rFonts w:ascii="Arial" w:hAnsi="Arial" w:cs="Arial"/>
          <w:sz w:val="20"/>
          <w:szCs w:val="20"/>
        </w:rPr>
      </w:pPr>
    </w:p>
    <w:p w:rsidR="007E1B1A" w:rsidRPr="007E1B1A" w:rsidRDefault="007E1B1A" w:rsidP="00BC37E7">
      <w:pPr>
        <w:keepNext/>
        <w:tabs>
          <w:tab w:val="left" w:pos="567"/>
          <w:tab w:val="num" w:pos="851"/>
          <w:tab w:val="left" w:pos="993"/>
        </w:tabs>
        <w:jc w:val="both"/>
        <w:rPr>
          <w:rFonts w:ascii="Arial" w:hAnsi="Arial" w:cs="Arial"/>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7E1B1A" w:rsidRPr="007E1B1A" w:rsidTr="007E1B1A">
        <w:trPr>
          <w:trHeight w:val="235"/>
        </w:trPr>
        <w:tc>
          <w:tcPr>
            <w:tcW w:w="3402" w:type="dxa"/>
            <w:tcBorders>
              <w:top w:val="single" w:sz="4" w:space="0" w:color="auto"/>
            </w:tcBorders>
          </w:tcPr>
          <w:p w:rsidR="007E1B1A" w:rsidRPr="007E1B1A" w:rsidRDefault="007E1B1A" w:rsidP="00BC37E7">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 xml:space="preserve"> (Kraj, datum)</w:t>
            </w:r>
          </w:p>
        </w:tc>
        <w:tc>
          <w:tcPr>
            <w:tcW w:w="2410" w:type="dxa"/>
          </w:tcPr>
          <w:p w:rsidR="007E1B1A" w:rsidRPr="007E1B1A" w:rsidRDefault="007E1B1A" w:rsidP="00BC37E7">
            <w:pPr>
              <w:keepNext/>
              <w:jc w:val="center"/>
              <w:rPr>
                <w:rFonts w:ascii="Tahoma" w:hAnsi="Tahoma" w:cs="Tahoma"/>
                <w:snapToGrid w:val="0"/>
                <w:color w:val="000000"/>
                <w:sz w:val="20"/>
                <w:szCs w:val="20"/>
              </w:rPr>
            </w:pPr>
          </w:p>
        </w:tc>
        <w:tc>
          <w:tcPr>
            <w:tcW w:w="3686" w:type="dxa"/>
            <w:tcBorders>
              <w:top w:val="single" w:sz="4" w:space="0" w:color="auto"/>
            </w:tcBorders>
          </w:tcPr>
          <w:p w:rsidR="007E1B1A" w:rsidRPr="007E1B1A" w:rsidRDefault="007E1B1A" w:rsidP="00BC37E7">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(Podpis fizične osebe)</w:t>
            </w:r>
          </w:p>
        </w:tc>
      </w:tr>
    </w:tbl>
    <w:p w:rsidR="007E1B1A" w:rsidRPr="007E1B1A" w:rsidRDefault="007E1B1A" w:rsidP="00BC37E7">
      <w:pPr>
        <w:keepNext/>
        <w:tabs>
          <w:tab w:val="left" w:pos="284"/>
        </w:tabs>
        <w:jc w:val="both"/>
        <w:rPr>
          <w:rFonts w:ascii="Tahoma" w:hAnsi="Tahoma" w:cs="Tahoma"/>
          <w:sz w:val="20"/>
          <w:szCs w:val="20"/>
        </w:rPr>
      </w:pPr>
    </w:p>
    <w:p w:rsidR="007E1B1A" w:rsidRPr="007E1B1A" w:rsidRDefault="007E1B1A" w:rsidP="00BC37E7">
      <w:pPr>
        <w:keepNext/>
        <w:tabs>
          <w:tab w:val="left" w:pos="284"/>
        </w:tabs>
        <w:jc w:val="both"/>
        <w:rPr>
          <w:rFonts w:ascii="Tahoma" w:hAnsi="Tahoma" w:cs="Tahoma"/>
          <w:sz w:val="20"/>
          <w:szCs w:val="20"/>
        </w:rPr>
      </w:pPr>
    </w:p>
    <w:p w:rsidR="007E1B1A" w:rsidRPr="007E1B1A" w:rsidRDefault="007E1B1A" w:rsidP="00BC37E7">
      <w:pPr>
        <w:keepNext/>
        <w:tabs>
          <w:tab w:val="left" w:pos="284"/>
        </w:tabs>
        <w:jc w:val="both"/>
        <w:rPr>
          <w:rFonts w:ascii="Tahoma" w:hAnsi="Tahoma" w:cs="Tahoma"/>
          <w:sz w:val="20"/>
          <w:szCs w:val="20"/>
        </w:rPr>
      </w:pPr>
    </w:p>
    <w:p w:rsidR="007E1B1A" w:rsidRPr="007E1B1A" w:rsidRDefault="007E1B1A" w:rsidP="00BC37E7">
      <w:pPr>
        <w:keepNext/>
        <w:tabs>
          <w:tab w:val="left" w:pos="284"/>
        </w:tabs>
        <w:jc w:val="both"/>
        <w:rPr>
          <w:rFonts w:ascii="Tahoma" w:hAnsi="Tahoma" w:cs="Tahoma"/>
          <w:i/>
          <w:sz w:val="20"/>
          <w:szCs w:val="20"/>
        </w:rPr>
      </w:pPr>
      <w:r w:rsidRPr="007E1B1A">
        <w:rPr>
          <w:rFonts w:ascii="Tahoma" w:hAnsi="Tahoma" w:cs="Tahoma"/>
          <w:b/>
          <w:i/>
          <w:sz w:val="20"/>
          <w:szCs w:val="20"/>
        </w:rPr>
        <w:t>Navodilo:</w:t>
      </w:r>
      <w:r w:rsidRPr="007E1B1A">
        <w:rPr>
          <w:rFonts w:ascii="Tahoma" w:hAnsi="Tahoma" w:cs="Tahoma"/>
          <w:i/>
          <w:sz w:val="20"/>
          <w:szCs w:val="20"/>
        </w:rPr>
        <w:t xml:space="preserve"> Izjavo izpolnijo in podpišejo VSE osebe, ki so:</w:t>
      </w:r>
    </w:p>
    <w:p w:rsidR="007E1B1A" w:rsidRPr="007E1B1A" w:rsidRDefault="007E1B1A" w:rsidP="00BC37E7">
      <w:pPr>
        <w:keepNext/>
        <w:numPr>
          <w:ilvl w:val="0"/>
          <w:numId w:val="3"/>
        </w:numPr>
        <w:tabs>
          <w:tab w:val="left" w:pos="426"/>
        </w:tabs>
        <w:ind w:hanging="218"/>
        <w:jc w:val="both"/>
        <w:rPr>
          <w:rFonts w:ascii="Tahoma" w:hAnsi="Tahoma" w:cs="Tahoma"/>
          <w:i/>
          <w:sz w:val="20"/>
          <w:szCs w:val="20"/>
        </w:rPr>
      </w:pPr>
      <w:r w:rsidRPr="007E1B1A">
        <w:rPr>
          <w:rFonts w:cs="Tahoma"/>
          <w:i/>
          <w:sz w:val="20"/>
          <w:szCs w:val="20"/>
        </w:rPr>
        <w:t xml:space="preserve"> </w:t>
      </w:r>
      <w:r w:rsidRPr="007E1B1A">
        <w:rPr>
          <w:rFonts w:ascii="Tahoma" w:hAnsi="Tahoma" w:cs="Tahoma"/>
          <w:i/>
          <w:sz w:val="20"/>
          <w:szCs w:val="20"/>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7E1B1A" w:rsidRPr="007E1B1A" w:rsidRDefault="007E1B1A" w:rsidP="00BC37E7">
      <w:pPr>
        <w:keepNext/>
        <w:numPr>
          <w:ilvl w:val="0"/>
          <w:numId w:val="3"/>
        </w:numPr>
        <w:tabs>
          <w:tab w:val="left" w:pos="426"/>
        </w:tabs>
        <w:ind w:hanging="218"/>
        <w:jc w:val="both"/>
        <w:rPr>
          <w:rFonts w:ascii="Tahoma" w:hAnsi="Tahoma" w:cs="Tahoma"/>
          <w:i/>
          <w:sz w:val="20"/>
          <w:szCs w:val="20"/>
        </w:rPr>
      </w:pPr>
      <w:r w:rsidRPr="007E1B1A">
        <w:rPr>
          <w:rFonts w:ascii="Tahoma" w:hAnsi="Tahoma" w:cs="Tahoma"/>
          <w:i/>
          <w:sz w:val="20"/>
          <w:szCs w:val="20"/>
        </w:rPr>
        <w:t>ki imajo pooblastila za njegovo zastopanje ali odločanje ali nadzor v njem.</w:t>
      </w:r>
    </w:p>
    <w:p w:rsidR="007E1B1A" w:rsidRPr="007E1B1A" w:rsidRDefault="007E1B1A" w:rsidP="00BC37E7">
      <w:pPr>
        <w:keepNext/>
        <w:tabs>
          <w:tab w:val="left" w:pos="284"/>
        </w:tabs>
        <w:jc w:val="both"/>
        <w:rPr>
          <w:rFonts w:ascii="Tahoma" w:hAnsi="Tahoma" w:cs="Tahoma"/>
          <w:i/>
          <w:sz w:val="20"/>
          <w:szCs w:val="20"/>
        </w:rPr>
      </w:pPr>
    </w:p>
    <w:p w:rsidR="007E1B1A" w:rsidRPr="007E1B1A" w:rsidRDefault="007E1B1A" w:rsidP="00BC37E7">
      <w:pPr>
        <w:keepNext/>
        <w:tabs>
          <w:tab w:val="left" w:pos="284"/>
        </w:tabs>
        <w:jc w:val="both"/>
        <w:rPr>
          <w:rFonts w:ascii="Tahoma" w:hAnsi="Tahoma" w:cs="Tahoma"/>
          <w:i/>
          <w:sz w:val="20"/>
          <w:szCs w:val="20"/>
        </w:rPr>
      </w:pPr>
    </w:p>
    <w:p w:rsidR="007E1B1A" w:rsidRPr="007E1B1A" w:rsidRDefault="007E1B1A" w:rsidP="00BC37E7">
      <w:pPr>
        <w:keepNext/>
        <w:tabs>
          <w:tab w:val="left" w:pos="284"/>
        </w:tabs>
        <w:jc w:val="both"/>
        <w:rPr>
          <w:rFonts w:ascii="Tahoma" w:hAnsi="Tahoma" w:cs="Tahoma"/>
          <w:b/>
          <w:i/>
          <w:sz w:val="20"/>
          <w:szCs w:val="20"/>
        </w:rPr>
      </w:pPr>
      <w:r w:rsidRPr="007E1B1A">
        <w:rPr>
          <w:rFonts w:ascii="Tahoma" w:hAnsi="Tahoma" w:cs="Tahoma"/>
          <w:b/>
          <w:i/>
          <w:sz w:val="20"/>
          <w:szCs w:val="20"/>
        </w:rPr>
        <w:t>Opomba:</w:t>
      </w:r>
      <w:r w:rsidRPr="007E1B1A">
        <w:rPr>
          <w:rFonts w:ascii="Tahoma" w:hAnsi="Tahoma" w:cs="Tahoma"/>
          <w:i/>
          <w:sz w:val="20"/>
          <w:szCs w:val="20"/>
        </w:rPr>
        <w:t xml:space="preserve"> VSE osebe, ki izpolnile in podpisale prilogo 3/2 priložijo izpolnjen in podpisan obrazec 2 k prilogi 3. </w:t>
      </w: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tabs>
          <w:tab w:val="left" w:pos="284"/>
        </w:tabs>
        <w:jc w:val="center"/>
        <w:rPr>
          <w:rFonts w:ascii="Tahoma" w:hAnsi="Tahoma" w:cs="Tahoma"/>
          <w:b/>
          <w:sz w:val="20"/>
          <w:szCs w:val="20"/>
        </w:rPr>
      </w:pPr>
    </w:p>
    <w:p w:rsidR="00461DDB" w:rsidRDefault="00461DDB" w:rsidP="00BC37E7">
      <w:pPr>
        <w:keepNext/>
        <w:spacing w:after="200" w:line="276" w:lineRule="auto"/>
        <w:rPr>
          <w:rFonts w:ascii="Tahoma" w:hAnsi="Tahoma" w:cs="Tahoma"/>
          <w:b/>
          <w:sz w:val="20"/>
          <w:szCs w:val="20"/>
        </w:rPr>
      </w:pPr>
      <w:r>
        <w:rPr>
          <w:rFonts w:ascii="Tahoma" w:hAnsi="Tahoma" w:cs="Tahoma"/>
          <w:b/>
          <w:sz w:val="20"/>
          <w:szCs w:val="20"/>
        </w:rPr>
        <w:br w:type="page"/>
      </w:r>
    </w:p>
    <w:p w:rsidR="007E1B1A" w:rsidRPr="007E1B1A" w:rsidRDefault="007E1B1A" w:rsidP="00BC37E7">
      <w:pPr>
        <w:keepNext/>
        <w:tabs>
          <w:tab w:val="left" w:pos="284"/>
        </w:tabs>
        <w:jc w:val="center"/>
        <w:rPr>
          <w:rFonts w:ascii="Tahoma" w:hAnsi="Tahoma" w:cs="Tahoma"/>
          <w:b/>
          <w:sz w:val="20"/>
          <w:szCs w:val="20"/>
        </w:rPr>
      </w:pPr>
    </w:p>
    <w:p w:rsidR="007E1B1A" w:rsidRPr="007E1B1A" w:rsidRDefault="007E1B1A" w:rsidP="00BC37E7">
      <w:pPr>
        <w:keepNext/>
        <w:jc w:val="right"/>
        <w:rPr>
          <w:rFonts w:ascii="Tahoma" w:hAnsi="Tahoma" w:cs="Tahoma"/>
          <w:b/>
          <w:bCs/>
          <w:i/>
          <w:noProof/>
          <w:sz w:val="20"/>
          <w:szCs w:val="20"/>
        </w:rPr>
      </w:pPr>
      <w:r w:rsidRPr="007E1B1A">
        <w:rPr>
          <w:rFonts w:ascii="Tahoma" w:hAnsi="Tahoma" w:cs="Tahoma"/>
          <w:b/>
          <w:bCs/>
          <w:i/>
          <w:noProof/>
          <w:sz w:val="20"/>
          <w:szCs w:val="20"/>
        </w:rPr>
        <w:t>Obrazec 1 k Prilogi 3</w:t>
      </w:r>
    </w:p>
    <w:p w:rsidR="007E1B1A" w:rsidRPr="007E1B1A" w:rsidRDefault="007E1B1A" w:rsidP="00BC37E7">
      <w:pPr>
        <w:keepNext/>
        <w:jc w:val="both"/>
        <w:rPr>
          <w:rFonts w:ascii="Tahoma" w:hAnsi="Tahoma" w:cs="Tahoma"/>
          <w:bCs/>
          <w:i/>
          <w:noProof/>
          <w:sz w:val="20"/>
          <w:szCs w:val="20"/>
        </w:rPr>
      </w:pPr>
    </w:p>
    <w:p w:rsidR="007E1B1A" w:rsidRPr="007E1B1A" w:rsidRDefault="007E1B1A" w:rsidP="00BC37E7">
      <w:pPr>
        <w:keepNext/>
        <w:jc w:val="center"/>
        <w:rPr>
          <w:rFonts w:ascii="Tahoma" w:hAnsi="Tahoma" w:cs="Tahoma"/>
          <w:b/>
          <w:sz w:val="20"/>
          <w:szCs w:val="20"/>
        </w:rPr>
      </w:pPr>
      <w:r w:rsidRPr="007E1B1A">
        <w:rPr>
          <w:rFonts w:ascii="Tahoma" w:hAnsi="Tahoma" w:cs="Tahoma"/>
          <w:b/>
          <w:sz w:val="20"/>
          <w:szCs w:val="20"/>
        </w:rPr>
        <w:t>POOBLASTILO ZA PRIDOBITEV POTRDILA IZ KAZENSKE EVIDENCE – ZA PRAVNE OSEBE</w:t>
      </w:r>
    </w:p>
    <w:p w:rsidR="007E1B1A" w:rsidRPr="007E1B1A" w:rsidRDefault="007E1B1A" w:rsidP="00BC37E7">
      <w:pPr>
        <w:keepNext/>
        <w:rPr>
          <w:rFonts w:ascii="Tahoma" w:hAnsi="Tahoma" w:cs="Tahoma"/>
          <w:sz w:val="20"/>
          <w:szCs w:val="20"/>
        </w:rPr>
      </w:pPr>
    </w:p>
    <w:p w:rsidR="007E1B1A" w:rsidRPr="007E1B1A" w:rsidRDefault="007E1B1A" w:rsidP="00BC37E7">
      <w:pPr>
        <w:keepNext/>
        <w:rPr>
          <w:rFonts w:ascii="Tahoma" w:hAnsi="Tahoma" w:cs="Tahoma"/>
          <w:sz w:val="20"/>
          <w:szCs w:val="20"/>
        </w:rPr>
      </w:pPr>
    </w:p>
    <w:p w:rsidR="007E1B1A" w:rsidRPr="007E1B1A" w:rsidRDefault="007E1B1A" w:rsidP="00BC37E7">
      <w:pPr>
        <w:keepNext/>
        <w:rPr>
          <w:rFonts w:ascii="Tahoma" w:hAnsi="Tahoma" w:cs="Tahoma"/>
          <w:sz w:val="20"/>
          <w:szCs w:val="20"/>
        </w:rPr>
      </w:pPr>
    </w:p>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__________________________</w:t>
      </w:r>
      <w:r w:rsidRPr="007E1B1A">
        <w:rPr>
          <w:rFonts w:ascii="Tahoma" w:hAnsi="Tahoma" w:cs="Tahoma"/>
          <w:sz w:val="20"/>
          <w:szCs w:val="20"/>
        </w:rPr>
        <w:t xml:space="preserve">(naziv pooblastitelja) pooblaščam JAVNI HOLDING Ljubljana, d.o.o., Verovškova ulica 70, 1000 Ljubljana, da za potrebe preverjanja izpolnjevanja pogojev v postopku oddaje javnega naročila z oznako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r w:rsidRPr="007E1B1A">
        <w:rPr>
          <w:rFonts w:ascii="Tahoma" w:hAnsi="Tahoma" w:cs="Tahoma"/>
          <w:sz w:val="20"/>
          <w:szCs w:val="20"/>
        </w:rPr>
        <w:t>, od Ministrstva za pravosodje pridobi potrdilo iz kazenske evidence.</w:t>
      </w:r>
    </w:p>
    <w:p w:rsidR="007E1B1A" w:rsidRPr="007E1B1A" w:rsidRDefault="007E1B1A" w:rsidP="00BC37E7">
      <w:pPr>
        <w:keepNext/>
        <w:rPr>
          <w:rFonts w:ascii="Tahoma" w:hAnsi="Tahoma" w:cs="Tahoma"/>
          <w:sz w:val="20"/>
          <w:szCs w:val="20"/>
        </w:rPr>
      </w:pPr>
    </w:p>
    <w:p w:rsidR="007E1B1A" w:rsidRPr="007E1B1A" w:rsidRDefault="007E1B1A" w:rsidP="00BC37E7">
      <w:pPr>
        <w:keepNext/>
        <w:rPr>
          <w:rFonts w:ascii="Tahoma" w:hAnsi="Tahoma" w:cs="Tahoma"/>
          <w:sz w:val="20"/>
          <w:szCs w:val="20"/>
        </w:rPr>
      </w:pPr>
    </w:p>
    <w:p w:rsidR="007E1B1A" w:rsidRPr="007E1B1A" w:rsidRDefault="007E1B1A" w:rsidP="00BC37E7">
      <w:pPr>
        <w:keepNext/>
        <w:rPr>
          <w:rFonts w:ascii="Tahoma" w:hAnsi="Tahoma" w:cs="Tahoma"/>
          <w:sz w:val="20"/>
          <w:szCs w:val="20"/>
        </w:rPr>
      </w:pPr>
    </w:p>
    <w:p w:rsidR="007E1B1A" w:rsidRPr="007E1B1A" w:rsidRDefault="007E1B1A" w:rsidP="00BC37E7">
      <w:pPr>
        <w:keepNext/>
        <w:rPr>
          <w:rFonts w:ascii="Tahoma" w:hAnsi="Tahoma" w:cs="Tahoma"/>
          <w:sz w:val="20"/>
          <w:szCs w:val="20"/>
        </w:rPr>
      </w:pPr>
    </w:p>
    <w:p w:rsidR="007E1B1A" w:rsidRPr="007E1B1A" w:rsidRDefault="007E1B1A" w:rsidP="00BC37E7">
      <w:pPr>
        <w:keepNext/>
        <w:rPr>
          <w:rFonts w:ascii="Tahoma" w:hAnsi="Tahoma" w:cs="Tahoma"/>
          <w:sz w:val="20"/>
          <w:szCs w:val="20"/>
        </w:rPr>
      </w:pPr>
      <w:r w:rsidRPr="007E1B1A">
        <w:rPr>
          <w:rFonts w:ascii="Tahoma" w:hAnsi="Tahoma" w:cs="Tahoma"/>
          <w:sz w:val="20"/>
          <w:szCs w:val="20"/>
        </w:rPr>
        <w:t>Podatki o pravni osebi:</w:t>
      </w:r>
    </w:p>
    <w:p w:rsidR="007E1B1A" w:rsidRPr="007E1B1A" w:rsidRDefault="007E1B1A" w:rsidP="00BC37E7">
      <w:pPr>
        <w:keepNext/>
        <w:spacing w:before="240" w:after="240"/>
        <w:rPr>
          <w:rFonts w:ascii="Tahoma" w:hAnsi="Tahoma" w:cs="Tahoma"/>
          <w:sz w:val="20"/>
          <w:szCs w:val="20"/>
        </w:rPr>
      </w:pPr>
      <w:r w:rsidRPr="007E1B1A">
        <w:rPr>
          <w:rFonts w:ascii="Tahoma" w:hAnsi="Tahoma" w:cs="Tahoma"/>
          <w:bCs/>
          <w:sz w:val="20"/>
          <w:szCs w:val="20"/>
        </w:rPr>
        <w:t>Polno ime podjetja</w:t>
      </w:r>
      <w:r w:rsidRPr="007E1B1A">
        <w:rPr>
          <w:rFonts w:ascii="Tahoma" w:hAnsi="Tahoma" w:cs="Tahoma"/>
          <w:sz w:val="20"/>
          <w:szCs w:val="20"/>
        </w:rPr>
        <w:t>: _____________________________________________________________</w:t>
      </w:r>
    </w:p>
    <w:p w:rsidR="007E1B1A" w:rsidRPr="007E1B1A" w:rsidRDefault="007E1B1A" w:rsidP="00BC37E7">
      <w:pPr>
        <w:keepNext/>
        <w:spacing w:before="240" w:after="240"/>
        <w:rPr>
          <w:rFonts w:ascii="Tahoma" w:hAnsi="Tahoma" w:cs="Tahoma"/>
          <w:sz w:val="20"/>
          <w:szCs w:val="20"/>
        </w:rPr>
      </w:pPr>
      <w:r w:rsidRPr="007E1B1A">
        <w:rPr>
          <w:rFonts w:ascii="Tahoma" w:hAnsi="Tahoma" w:cs="Tahoma"/>
          <w:bCs/>
          <w:sz w:val="20"/>
          <w:szCs w:val="20"/>
        </w:rPr>
        <w:t>Sedež podjetja</w:t>
      </w:r>
      <w:r w:rsidRPr="007E1B1A">
        <w:rPr>
          <w:rFonts w:ascii="Tahoma" w:hAnsi="Tahoma" w:cs="Tahoma"/>
          <w:sz w:val="20"/>
          <w:szCs w:val="20"/>
        </w:rPr>
        <w:t>: ________________________________________________________________</w:t>
      </w:r>
    </w:p>
    <w:p w:rsidR="007E1B1A" w:rsidRPr="007E1B1A" w:rsidRDefault="007E1B1A" w:rsidP="00BC37E7">
      <w:pPr>
        <w:keepNext/>
        <w:spacing w:before="240" w:after="240"/>
        <w:rPr>
          <w:rFonts w:ascii="Tahoma" w:hAnsi="Tahoma" w:cs="Tahoma"/>
          <w:sz w:val="20"/>
          <w:szCs w:val="20"/>
        </w:rPr>
      </w:pPr>
      <w:r w:rsidRPr="007E1B1A">
        <w:rPr>
          <w:rFonts w:ascii="Tahoma" w:hAnsi="Tahoma" w:cs="Tahoma"/>
          <w:bCs/>
          <w:sz w:val="20"/>
          <w:szCs w:val="20"/>
        </w:rPr>
        <w:t>Občina sedeža podjetja</w:t>
      </w:r>
      <w:r w:rsidRPr="007E1B1A">
        <w:rPr>
          <w:rFonts w:ascii="Tahoma" w:hAnsi="Tahoma" w:cs="Tahoma"/>
          <w:sz w:val="20"/>
          <w:szCs w:val="20"/>
        </w:rPr>
        <w:t>: _________________________________________________________</w:t>
      </w:r>
    </w:p>
    <w:p w:rsidR="007E1B1A" w:rsidRPr="007E1B1A" w:rsidRDefault="007E1B1A" w:rsidP="00BC37E7">
      <w:pPr>
        <w:keepNext/>
        <w:spacing w:before="240" w:after="240"/>
        <w:rPr>
          <w:rFonts w:ascii="Tahoma" w:hAnsi="Tahoma" w:cs="Tahoma"/>
          <w:sz w:val="20"/>
          <w:szCs w:val="20"/>
        </w:rPr>
      </w:pPr>
      <w:r w:rsidRPr="007E1B1A">
        <w:rPr>
          <w:rFonts w:ascii="Tahoma" w:hAnsi="Tahoma" w:cs="Tahoma"/>
          <w:bCs/>
          <w:sz w:val="20"/>
          <w:szCs w:val="20"/>
        </w:rPr>
        <w:t>Številka vpisa v sodni register (št. vložka)</w:t>
      </w:r>
      <w:r w:rsidRPr="007E1B1A">
        <w:rPr>
          <w:rFonts w:ascii="Tahoma" w:hAnsi="Tahoma" w:cs="Tahoma"/>
          <w:sz w:val="20"/>
          <w:szCs w:val="20"/>
        </w:rPr>
        <w:t>: ___________________________________________</w:t>
      </w:r>
    </w:p>
    <w:p w:rsidR="007E1B1A" w:rsidRPr="007E1B1A" w:rsidRDefault="007E1B1A" w:rsidP="00BC37E7">
      <w:pPr>
        <w:keepNext/>
        <w:spacing w:before="240" w:after="240"/>
        <w:rPr>
          <w:rFonts w:ascii="Tahoma" w:hAnsi="Tahoma" w:cs="Tahoma"/>
          <w:sz w:val="20"/>
          <w:szCs w:val="20"/>
        </w:rPr>
      </w:pPr>
      <w:r w:rsidRPr="007E1B1A">
        <w:rPr>
          <w:rFonts w:ascii="Tahoma" w:hAnsi="Tahoma" w:cs="Tahoma"/>
          <w:bCs/>
          <w:sz w:val="20"/>
          <w:szCs w:val="20"/>
        </w:rPr>
        <w:t>Matična številka podjetja</w:t>
      </w:r>
      <w:r w:rsidRPr="007E1B1A">
        <w:rPr>
          <w:rFonts w:ascii="Tahoma" w:hAnsi="Tahoma" w:cs="Tahoma"/>
          <w:sz w:val="20"/>
          <w:szCs w:val="20"/>
        </w:rPr>
        <w:t>: _________________________________________________________</w:t>
      </w:r>
    </w:p>
    <w:p w:rsidR="007E1B1A" w:rsidRPr="007E1B1A" w:rsidRDefault="007E1B1A" w:rsidP="00BC37E7">
      <w:pPr>
        <w:keepNext/>
        <w:rPr>
          <w:rFonts w:ascii="Tahoma" w:hAnsi="Tahoma" w:cs="Tahoma"/>
          <w:sz w:val="20"/>
          <w:szCs w:val="20"/>
        </w:rPr>
      </w:pPr>
    </w:p>
    <w:p w:rsidR="007E1B1A" w:rsidRPr="007E1B1A" w:rsidRDefault="007E1B1A" w:rsidP="00BC37E7">
      <w:pPr>
        <w:keepNext/>
        <w:rPr>
          <w:rFonts w:ascii="Tahoma" w:hAnsi="Tahoma" w:cs="Tahoma"/>
          <w:sz w:val="20"/>
          <w:szCs w:val="20"/>
        </w:rPr>
      </w:pPr>
    </w:p>
    <w:p w:rsidR="007E1B1A" w:rsidRPr="007E1B1A" w:rsidRDefault="007E1B1A" w:rsidP="00BC37E7">
      <w:pPr>
        <w:keepNext/>
        <w:rPr>
          <w:rFonts w:ascii="Tahoma" w:hAnsi="Tahoma" w:cs="Tahoma"/>
          <w:sz w:val="20"/>
          <w:szCs w:val="20"/>
        </w:rPr>
      </w:pPr>
    </w:p>
    <w:p w:rsidR="007E1B1A" w:rsidRPr="007E1B1A" w:rsidRDefault="007E1B1A" w:rsidP="00BC37E7">
      <w:pPr>
        <w:keepNext/>
        <w:rPr>
          <w:rFonts w:ascii="Tahoma" w:hAnsi="Tahoma" w:cs="Tahoma"/>
          <w:sz w:val="20"/>
          <w:szCs w:val="20"/>
        </w:rPr>
      </w:pPr>
    </w:p>
    <w:p w:rsidR="007E1B1A" w:rsidRPr="007E1B1A" w:rsidRDefault="007E1B1A" w:rsidP="00BC37E7">
      <w:pPr>
        <w:keepNext/>
        <w:rPr>
          <w:rFonts w:ascii="Tahoma" w:hAnsi="Tahoma" w:cs="Tahoma"/>
          <w:sz w:val="20"/>
          <w:szCs w:val="20"/>
        </w:rPr>
      </w:pPr>
    </w:p>
    <w:p w:rsidR="007E1B1A" w:rsidRPr="007E1B1A" w:rsidRDefault="007E1B1A" w:rsidP="00BC37E7">
      <w:pPr>
        <w:keepNext/>
        <w:tabs>
          <w:tab w:val="left" w:pos="284"/>
        </w:tabs>
        <w:jc w:val="both"/>
        <w:rPr>
          <w:rFonts w:ascii="Tahoma" w:hAnsi="Tahoma" w:cs="Tahoma"/>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E1B1A" w:rsidRPr="007E1B1A" w:rsidTr="007E1B1A">
        <w:trPr>
          <w:trHeight w:val="235"/>
        </w:trPr>
        <w:tc>
          <w:tcPr>
            <w:tcW w:w="3402" w:type="dxa"/>
            <w:tcBorders>
              <w:bottom w:val="single" w:sz="4" w:space="0" w:color="auto"/>
            </w:tcBorders>
          </w:tcPr>
          <w:p w:rsidR="007E1B1A" w:rsidRPr="007E1B1A" w:rsidRDefault="007E1B1A" w:rsidP="00BC37E7">
            <w:pPr>
              <w:keepNext/>
              <w:jc w:val="both"/>
              <w:rPr>
                <w:rFonts w:ascii="Tahoma" w:hAnsi="Tahoma" w:cs="Tahoma"/>
                <w:snapToGrid w:val="0"/>
                <w:color w:val="000000"/>
                <w:sz w:val="20"/>
                <w:szCs w:val="20"/>
              </w:rPr>
            </w:pPr>
          </w:p>
        </w:tc>
        <w:tc>
          <w:tcPr>
            <w:tcW w:w="2977" w:type="dxa"/>
          </w:tcPr>
          <w:p w:rsidR="007E1B1A" w:rsidRPr="007E1B1A" w:rsidRDefault="007E1B1A" w:rsidP="00BC37E7">
            <w:pPr>
              <w:keepNext/>
              <w:jc w:val="center"/>
              <w:rPr>
                <w:rFonts w:ascii="Tahoma" w:hAnsi="Tahoma" w:cs="Tahoma"/>
                <w:snapToGrid w:val="0"/>
                <w:color w:val="000000"/>
                <w:sz w:val="20"/>
                <w:szCs w:val="20"/>
              </w:rPr>
            </w:pPr>
          </w:p>
        </w:tc>
        <w:tc>
          <w:tcPr>
            <w:tcW w:w="3119" w:type="dxa"/>
            <w:tcBorders>
              <w:bottom w:val="single" w:sz="4" w:space="0" w:color="auto"/>
            </w:tcBorders>
          </w:tcPr>
          <w:p w:rsidR="007E1B1A" w:rsidRPr="007E1B1A" w:rsidRDefault="007E1B1A" w:rsidP="00BC37E7">
            <w:pPr>
              <w:keepNext/>
              <w:tabs>
                <w:tab w:val="left" w:pos="567"/>
                <w:tab w:val="num" w:pos="851"/>
                <w:tab w:val="left" w:pos="993"/>
              </w:tabs>
              <w:jc w:val="both"/>
              <w:rPr>
                <w:rFonts w:ascii="Tahoma" w:hAnsi="Tahoma" w:cs="Tahoma"/>
                <w:snapToGrid w:val="0"/>
                <w:color w:val="000000"/>
                <w:sz w:val="20"/>
                <w:szCs w:val="20"/>
              </w:rPr>
            </w:pPr>
          </w:p>
        </w:tc>
      </w:tr>
      <w:tr w:rsidR="007E1B1A" w:rsidRPr="007E1B1A" w:rsidTr="007E1B1A">
        <w:trPr>
          <w:trHeight w:val="235"/>
        </w:trPr>
        <w:tc>
          <w:tcPr>
            <w:tcW w:w="3402" w:type="dxa"/>
            <w:tcBorders>
              <w:top w:val="single" w:sz="4" w:space="0" w:color="auto"/>
            </w:tcBorders>
          </w:tcPr>
          <w:p w:rsidR="007E1B1A" w:rsidRPr="007E1B1A" w:rsidRDefault="007E1B1A" w:rsidP="00BC37E7">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(kraj, datum)</w:t>
            </w:r>
          </w:p>
        </w:tc>
        <w:tc>
          <w:tcPr>
            <w:tcW w:w="2977" w:type="dxa"/>
          </w:tcPr>
          <w:p w:rsidR="007E1B1A" w:rsidRPr="007E1B1A" w:rsidRDefault="007E1B1A" w:rsidP="00BC37E7">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žig</w:t>
            </w:r>
          </w:p>
        </w:tc>
        <w:tc>
          <w:tcPr>
            <w:tcW w:w="3119" w:type="dxa"/>
            <w:tcBorders>
              <w:top w:val="single" w:sz="4" w:space="0" w:color="auto"/>
            </w:tcBorders>
          </w:tcPr>
          <w:p w:rsidR="007E1B1A" w:rsidRPr="007E1B1A" w:rsidRDefault="007E1B1A" w:rsidP="00BC37E7">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(Naziv in podpis gospodarskega subjekta)</w:t>
            </w:r>
          </w:p>
        </w:tc>
      </w:tr>
    </w:tbl>
    <w:p w:rsidR="007E1B1A" w:rsidRPr="007E1B1A" w:rsidRDefault="007E1B1A" w:rsidP="00BC37E7">
      <w:pPr>
        <w:keepNext/>
        <w:tabs>
          <w:tab w:val="left" w:pos="284"/>
        </w:tabs>
        <w:jc w:val="both"/>
        <w:rPr>
          <w:rFonts w:ascii="Tahoma" w:hAnsi="Tahoma" w:cs="Tahoma"/>
          <w:sz w:val="20"/>
          <w:szCs w:val="20"/>
        </w:rPr>
      </w:pPr>
    </w:p>
    <w:p w:rsidR="007E1B1A" w:rsidRPr="007E1B1A" w:rsidRDefault="007E1B1A" w:rsidP="00BC37E7">
      <w:pPr>
        <w:keepNext/>
        <w:tabs>
          <w:tab w:val="left" w:pos="284"/>
        </w:tabs>
        <w:jc w:val="both"/>
        <w:rPr>
          <w:rFonts w:ascii="Tahoma" w:hAnsi="Tahoma" w:cs="Tahoma"/>
          <w:sz w:val="20"/>
          <w:szCs w:val="20"/>
        </w:rPr>
      </w:pPr>
    </w:p>
    <w:p w:rsidR="007E1B1A" w:rsidRPr="007E1B1A" w:rsidRDefault="007E1B1A" w:rsidP="00BC37E7">
      <w:pPr>
        <w:keepNext/>
        <w:tabs>
          <w:tab w:val="left" w:pos="284"/>
        </w:tabs>
        <w:jc w:val="both"/>
        <w:rPr>
          <w:rFonts w:ascii="Tahoma" w:hAnsi="Tahoma" w:cs="Tahoma"/>
          <w:sz w:val="20"/>
          <w:szCs w:val="20"/>
        </w:rPr>
      </w:pPr>
    </w:p>
    <w:p w:rsidR="007E1B1A" w:rsidRPr="007E1B1A" w:rsidRDefault="007E1B1A" w:rsidP="00BC37E7">
      <w:pPr>
        <w:keepNext/>
        <w:tabs>
          <w:tab w:val="left" w:pos="284"/>
        </w:tabs>
        <w:jc w:val="both"/>
        <w:rPr>
          <w:rFonts w:ascii="Tahoma" w:hAnsi="Tahoma" w:cs="Tahoma"/>
          <w:sz w:val="20"/>
          <w:szCs w:val="20"/>
        </w:rPr>
      </w:pPr>
    </w:p>
    <w:p w:rsidR="007E1B1A" w:rsidRPr="007E1B1A" w:rsidRDefault="007E1B1A" w:rsidP="00BC37E7">
      <w:pPr>
        <w:keepNext/>
        <w:tabs>
          <w:tab w:val="left" w:pos="284"/>
        </w:tabs>
        <w:jc w:val="both"/>
        <w:rPr>
          <w:rFonts w:ascii="Tahoma" w:hAnsi="Tahoma" w:cs="Tahoma"/>
          <w:sz w:val="20"/>
          <w:szCs w:val="20"/>
        </w:rPr>
      </w:pPr>
    </w:p>
    <w:p w:rsidR="007E1B1A" w:rsidRPr="007E1B1A" w:rsidRDefault="007E1B1A" w:rsidP="00BC37E7">
      <w:pPr>
        <w:keepNext/>
        <w:tabs>
          <w:tab w:val="left" w:pos="284"/>
        </w:tabs>
        <w:jc w:val="both"/>
        <w:rPr>
          <w:rFonts w:ascii="Tahoma" w:hAnsi="Tahoma" w:cs="Tahoma"/>
          <w:sz w:val="20"/>
          <w:szCs w:val="20"/>
        </w:rPr>
      </w:pPr>
    </w:p>
    <w:p w:rsidR="007E1B1A" w:rsidRPr="007E1B1A" w:rsidRDefault="007E1B1A" w:rsidP="00BC37E7">
      <w:pPr>
        <w:keepNext/>
        <w:jc w:val="both"/>
        <w:rPr>
          <w:rFonts w:ascii="Tahoma" w:hAnsi="Tahoma" w:cs="Tahoma"/>
          <w:bCs/>
          <w:i/>
          <w:noProof/>
          <w:sz w:val="20"/>
          <w:szCs w:val="20"/>
        </w:rPr>
      </w:pPr>
    </w:p>
    <w:p w:rsidR="007E1B1A" w:rsidRPr="007E1B1A" w:rsidRDefault="007E1B1A" w:rsidP="00BC37E7">
      <w:pPr>
        <w:keepNext/>
        <w:tabs>
          <w:tab w:val="left" w:pos="284"/>
        </w:tabs>
        <w:jc w:val="both"/>
        <w:rPr>
          <w:rFonts w:ascii="Tahoma" w:hAnsi="Tahoma" w:cs="Tahoma"/>
          <w:sz w:val="20"/>
          <w:szCs w:val="20"/>
        </w:rPr>
      </w:pPr>
      <w:r w:rsidRPr="007E1B1A">
        <w:rPr>
          <w:rFonts w:ascii="Tahoma" w:hAnsi="Tahoma" w:cs="Tahoma"/>
          <w:b/>
          <w:i/>
          <w:sz w:val="20"/>
          <w:szCs w:val="20"/>
        </w:rPr>
        <w:t>Opomba:</w:t>
      </w:r>
      <w:r w:rsidRPr="007E1B1A">
        <w:rPr>
          <w:rFonts w:ascii="Tahoma" w:hAnsi="Tahoma" w:cs="Tahoma"/>
          <w:i/>
          <w:sz w:val="20"/>
          <w:szCs w:val="20"/>
        </w:rPr>
        <w:t xml:space="preserve"> </w:t>
      </w:r>
    </w:p>
    <w:p w:rsidR="007E1B1A" w:rsidRPr="007E1B1A" w:rsidRDefault="007E1B1A" w:rsidP="00BC37E7">
      <w:pPr>
        <w:keepNext/>
        <w:jc w:val="both"/>
        <w:rPr>
          <w:rFonts w:ascii="Tahoma" w:hAnsi="Tahoma" w:cs="Tahoma"/>
          <w:i/>
          <w:iCs/>
          <w:sz w:val="20"/>
          <w:szCs w:val="20"/>
        </w:rPr>
      </w:pPr>
      <w:r w:rsidRPr="007E1B1A">
        <w:rPr>
          <w:rFonts w:ascii="Tahoma" w:hAnsi="Tahoma" w:cs="Tahoma"/>
          <w:i/>
          <w:iCs/>
          <w:sz w:val="20"/>
          <w:szCs w:val="20"/>
        </w:rPr>
        <w:t xml:space="preserve">Pooblastilo izpolni in podpiše </w:t>
      </w:r>
      <w:r w:rsidRPr="007E1B1A">
        <w:rPr>
          <w:rFonts w:ascii="Tahoma" w:hAnsi="Tahoma" w:cs="Tahoma"/>
          <w:i/>
          <w:iCs/>
          <w:sz w:val="20"/>
          <w:szCs w:val="20"/>
          <w:u w:val="single"/>
        </w:rPr>
        <w:t>ponudnik</w:t>
      </w:r>
      <w:r w:rsidRPr="007E1B1A">
        <w:rPr>
          <w:rFonts w:ascii="Tahoma" w:hAnsi="Tahoma" w:cs="Tahoma"/>
          <w:i/>
          <w:iCs/>
          <w:sz w:val="20"/>
          <w:szCs w:val="20"/>
        </w:rPr>
        <w:t xml:space="preserve">, kot tudi vsi </w:t>
      </w:r>
      <w:r w:rsidRPr="007E1B1A">
        <w:rPr>
          <w:rFonts w:ascii="Tahoma" w:hAnsi="Tahoma" w:cs="Tahoma"/>
          <w:i/>
          <w:iCs/>
          <w:sz w:val="20"/>
          <w:szCs w:val="20"/>
          <w:u w:val="single"/>
        </w:rPr>
        <w:t>posamezni člani skupine ponudnikov</w:t>
      </w:r>
      <w:r w:rsidRPr="007E1B1A">
        <w:rPr>
          <w:rFonts w:ascii="Tahoma" w:hAnsi="Tahoma" w:cs="Tahoma"/>
          <w:i/>
          <w:iCs/>
          <w:sz w:val="20"/>
          <w:szCs w:val="20"/>
        </w:rPr>
        <w:t xml:space="preserve"> (partnerji) v primeru skupne ponudbe, </w:t>
      </w:r>
      <w:r w:rsidRPr="007E1B1A">
        <w:rPr>
          <w:rFonts w:ascii="Tahoma" w:hAnsi="Tahoma" w:cs="Tahoma"/>
          <w:b/>
          <w:i/>
          <w:iCs/>
          <w:sz w:val="20"/>
          <w:szCs w:val="20"/>
        </w:rPr>
        <w:t>ter</w:t>
      </w:r>
      <w:r w:rsidRPr="007E1B1A">
        <w:rPr>
          <w:rFonts w:ascii="Tahoma" w:hAnsi="Tahoma" w:cs="Tahoma"/>
          <w:i/>
          <w:iCs/>
          <w:sz w:val="20"/>
          <w:szCs w:val="20"/>
        </w:rPr>
        <w:t xml:space="preserve"> vsi </w:t>
      </w:r>
      <w:r w:rsidRPr="007E1B1A">
        <w:rPr>
          <w:rFonts w:ascii="Tahoma" w:hAnsi="Tahoma" w:cs="Tahoma"/>
          <w:i/>
          <w:iCs/>
          <w:sz w:val="20"/>
          <w:szCs w:val="20"/>
          <w:u w:val="single"/>
        </w:rPr>
        <w:t>podizvajalci</w:t>
      </w:r>
      <w:r w:rsidRPr="007E1B1A">
        <w:rPr>
          <w:rFonts w:ascii="Tahoma" w:hAnsi="Tahoma" w:cs="Tahoma"/>
          <w:i/>
          <w:iCs/>
          <w:sz w:val="20"/>
          <w:szCs w:val="20"/>
        </w:rPr>
        <w:t xml:space="preserve"> (če ponudnik izvaja javno naročilo s podizvajalci) in morebitni </w:t>
      </w:r>
      <w:r w:rsidRPr="007E1B1A">
        <w:rPr>
          <w:rFonts w:ascii="Tahoma" w:hAnsi="Tahoma" w:cs="Tahoma"/>
          <w:i/>
          <w:iCs/>
          <w:sz w:val="20"/>
          <w:szCs w:val="20"/>
          <w:u w:val="single"/>
        </w:rPr>
        <w:t>subjekti</w:t>
      </w:r>
      <w:r w:rsidRPr="007E1B1A">
        <w:rPr>
          <w:rFonts w:ascii="Tahoma" w:hAnsi="Tahoma" w:cs="Tahoma"/>
          <w:i/>
          <w:iCs/>
          <w:sz w:val="20"/>
          <w:szCs w:val="20"/>
        </w:rPr>
        <w:t>, katerih zmogljivost uporablja ponudnik (v kolikor bo ponudnik uporabil zmogljivosti drugih subjektov za izvedbo javnega naročila).</w:t>
      </w:r>
    </w:p>
    <w:p w:rsidR="007E1B1A" w:rsidRPr="007E1B1A" w:rsidRDefault="007E1B1A" w:rsidP="00BC37E7">
      <w:pPr>
        <w:keepNext/>
        <w:jc w:val="right"/>
        <w:rPr>
          <w:rFonts w:ascii="Tahoma" w:hAnsi="Tahoma" w:cs="Tahoma"/>
          <w:b/>
          <w:bCs/>
          <w:i/>
          <w:noProof/>
          <w:sz w:val="20"/>
          <w:szCs w:val="20"/>
        </w:rPr>
      </w:pPr>
      <w:r w:rsidRPr="007E1B1A">
        <w:rPr>
          <w:rFonts w:ascii="Tahoma" w:hAnsi="Tahoma" w:cs="Tahoma"/>
          <w:bCs/>
          <w:i/>
          <w:noProof/>
          <w:sz w:val="20"/>
          <w:szCs w:val="20"/>
        </w:rPr>
        <w:br w:type="page"/>
      </w:r>
      <w:r w:rsidRPr="007E1B1A">
        <w:rPr>
          <w:rFonts w:ascii="Tahoma" w:hAnsi="Tahoma" w:cs="Tahoma"/>
          <w:b/>
          <w:bCs/>
          <w:i/>
          <w:noProof/>
          <w:sz w:val="20"/>
          <w:szCs w:val="20"/>
        </w:rPr>
        <w:lastRenderedPageBreak/>
        <w:t>Obrazec 2 k Prilogi 3</w:t>
      </w:r>
    </w:p>
    <w:p w:rsidR="007E1B1A" w:rsidRPr="007E1B1A" w:rsidRDefault="007E1B1A" w:rsidP="00BC37E7">
      <w:pPr>
        <w:keepNext/>
        <w:jc w:val="center"/>
        <w:rPr>
          <w:rFonts w:ascii="Tahoma" w:hAnsi="Tahoma" w:cs="Tahoma"/>
          <w:b/>
          <w:sz w:val="20"/>
          <w:szCs w:val="20"/>
        </w:rPr>
      </w:pPr>
    </w:p>
    <w:p w:rsidR="007E1B1A" w:rsidRPr="007E1B1A" w:rsidRDefault="007E1B1A" w:rsidP="00BC37E7">
      <w:pPr>
        <w:keepNext/>
        <w:jc w:val="center"/>
        <w:rPr>
          <w:rFonts w:ascii="Tahoma" w:hAnsi="Tahoma" w:cs="Tahoma"/>
          <w:b/>
          <w:sz w:val="20"/>
          <w:szCs w:val="20"/>
        </w:rPr>
      </w:pPr>
      <w:r w:rsidRPr="007E1B1A">
        <w:rPr>
          <w:rFonts w:ascii="Tahoma" w:hAnsi="Tahoma" w:cs="Tahoma"/>
          <w:b/>
          <w:sz w:val="20"/>
          <w:szCs w:val="20"/>
        </w:rPr>
        <w:t>POOBLASTILO ZA PRIDOBITEV POTRDILA IZ KAZENSKE EVIDENCE – ZA FIZIČNE OSEBE</w:t>
      </w:r>
    </w:p>
    <w:p w:rsidR="007E1B1A" w:rsidRPr="007E1B1A" w:rsidRDefault="007E1B1A" w:rsidP="00BC37E7">
      <w:pPr>
        <w:keepNext/>
        <w:jc w:val="right"/>
        <w:rPr>
          <w:rFonts w:ascii="Tahoma" w:hAnsi="Tahoma" w:cs="Tahoma"/>
          <w:b/>
          <w:bCs/>
          <w:i/>
          <w:noProof/>
          <w:sz w:val="20"/>
          <w:szCs w:val="20"/>
        </w:rPr>
      </w:pPr>
    </w:p>
    <w:p w:rsidR="007E1B1A" w:rsidRPr="007E1B1A" w:rsidRDefault="007E1B1A" w:rsidP="00BC37E7">
      <w:pPr>
        <w:keepNext/>
        <w:jc w:val="both"/>
        <w:rPr>
          <w:rFonts w:ascii="Tahoma" w:hAnsi="Tahoma" w:cs="Tahoma"/>
          <w:sz w:val="20"/>
          <w:szCs w:val="20"/>
        </w:rPr>
      </w:pPr>
    </w:p>
    <w:p w:rsidR="007E1B1A" w:rsidRPr="007E1B1A" w:rsidRDefault="007E1B1A" w:rsidP="00BC37E7">
      <w:pPr>
        <w:keepNext/>
        <w:jc w:val="both"/>
        <w:rPr>
          <w:rFonts w:ascii="Tahoma" w:hAnsi="Tahoma" w:cs="Tahoma"/>
          <w:sz w:val="20"/>
          <w:szCs w:val="20"/>
        </w:rPr>
      </w:pPr>
    </w:p>
    <w:p w:rsidR="007E1B1A" w:rsidRPr="007E1B1A" w:rsidRDefault="007E1B1A" w:rsidP="00BC37E7">
      <w:pPr>
        <w:keepNext/>
        <w:jc w:val="both"/>
        <w:rPr>
          <w:rFonts w:ascii="Tahoma" w:hAnsi="Tahoma" w:cs="Tahoma"/>
          <w:b/>
          <w:sz w:val="20"/>
          <w:szCs w:val="20"/>
        </w:rPr>
      </w:pPr>
      <w:r w:rsidRPr="007E1B1A">
        <w:rPr>
          <w:rFonts w:ascii="Tahoma" w:hAnsi="Tahoma" w:cs="Tahoma"/>
          <w:sz w:val="20"/>
          <w:szCs w:val="20"/>
        </w:rPr>
        <w:t xml:space="preserve">Spodaj podpisani </w:t>
      </w:r>
      <w:r w:rsidRPr="007E1B1A">
        <w:rPr>
          <w:rFonts w:ascii="Tahoma" w:hAnsi="Tahoma" w:cs="Tahoma"/>
          <w:b/>
          <w:sz w:val="20"/>
          <w:szCs w:val="20"/>
        </w:rPr>
        <w:t>__________________________</w:t>
      </w:r>
      <w:r w:rsidRPr="007E1B1A">
        <w:rPr>
          <w:rFonts w:ascii="Tahoma" w:hAnsi="Tahoma" w:cs="Tahoma"/>
          <w:sz w:val="20"/>
          <w:szCs w:val="20"/>
        </w:rPr>
        <w:t xml:space="preserve"> (ime in priimek) pooblaščam JAVNI HOLDING Ljubljana, d.o.o., Verovškova ulica 70, 1000 Ljubljana, da za potrebe preverjanja izpolnjevanja pogojev v postopku oddaje javnega naročila z oznako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r w:rsidRPr="007E1B1A">
        <w:rPr>
          <w:rFonts w:ascii="Tahoma" w:hAnsi="Tahoma" w:cs="Tahoma"/>
          <w:sz w:val="20"/>
          <w:szCs w:val="20"/>
        </w:rPr>
        <w:t xml:space="preserve">, od Ministrstva za pravosodje pridobi potrdilo iz kazenske evidence </w:t>
      </w:r>
      <w:r w:rsidRPr="007E1B1A">
        <w:rPr>
          <w:rFonts w:ascii="Tahoma" w:hAnsi="Tahoma" w:cs="Tahoma"/>
          <w:bCs/>
          <w:sz w:val="20"/>
          <w:szCs w:val="20"/>
        </w:rPr>
        <w:t>za fizične osebe</w:t>
      </w:r>
      <w:r w:rsidRPr="007E1B1A">
        <w:rPr>
          <w:rFonts w:ascii="Tahoma" w:hAnsi="Tahoma" w:cs="Tahoma"/>
          <w:sz w:val="20"/>
          <w:szCs w:val="20"/>
        </w:rPr>
        <w:t>.</w:t>
      </w:r>
    </w:p>
    <w:p w:rsidR="007E1B1A" w:rsidRPr="007E1B1A" w:rsidRDefault="007E1B1A" w:rsidP="00BC37E7">
      <w:pPr>
        <w:keepNext/>
        <w:rPr>
          <w:rFonts w:ascii="Tahoma" w:hAnsi="Tahoma" w:cs="Tahoma"/>
          <w:sz w:val="20"/>
          <w:szCs w:val="20"/>
        </w:rPr>
      </w:pPr>
    </w:p>
    <w:p w:rsidR="007E1B1A" w:rsidRPr="007E1B1A" w:rsidRDefault="007E1B1A" w:rsidP="00BC37E7">
      <w:pPr>
        <w:keepNext/>
        <w:rPr>
          <w:rFonts w:ascii="Tahoma" w:hAnsi="Tahoma" w:cs="Tahoma"/>
          <w:sz w:val="20"/>
          <w:szCs w:val="20"/>
        </w:rPr>
      </w:pPr>
      <w:r w:rsidRPr="007E1B1A">
        <w:rPr>
          <w:rFonts w:ascii="Tahoma" w:hAnsi="Tahoma" w:cs="Tahoma"/>
          <w:sz w:val="20"/>
          <w:szCs w:val="20"/>
        </w:rPr>
        <w:t>Moji osebni podatki so naslednji:</w:t>
      </w:r>
    </w:p>
    <w:p w:rsidR="007E1B1A" w:rsidRPr="007E1B1A" w:rsidRDefault="007E1B1A" w:rsidP="00BC37E7">
      <w:pPr>
        <w:keepNext/>
        <w:spacing w:before="240" w:after="240"/>
        <w:rPr>
          <w:rFonts w:ascii="Tahoma" w:hAnsi="Tahoma" w:cs="Tahoma"/>
          <w:sz w:val="20"/>
          <w:szCs w:val="20"/>
        </w:rPr>
      </w:pPr>
      <w:r w:rsidRPr="007E1B1A">
        <w:rPr>
          <w:rFonts w:ascii="Tahoma" w:hAnsi="Tahoma" w:cs="Tahoma"/>
          <w:sz w:val="20"/>
          <w:szCs w:val="20"/>
        </w:rPr>
        <w:t>EMŠO (obvezen podatek): ________________________________________________________</w:t>
      </w:r>
    </w:p>
    <w:p w:rsidR="007E1B1A" w:rsidRPr="007E1B1A" w:rsidRDefault="007E1B1A" w:rsidP="00BC37E7">
      <w:pPr>
        <w:keepNext/>
        <w:spacing w:before="240" w:after="240"/>
        <w:rPr>
          <w:rFonts w:ascii="Tahoma" w:hAnsi="Tahoma" w:cs="Tahoma"/>
          <w:sz w:val="20"/>
          <w:szCs w:val="20"/>
        </w:rPr>
      </w:pPr>
      <w:r w:rsidRPr="007E1B1A">
        <w:rPr>
          <w:rFonts w:ascii="Tahoma" w:hAnsi="Tahoma" w:cs="Tahoma"/>
          <w:sz w:val="20"/>
          <w:szCs w:val="20"/>
        </w:rPr>
        <w:t>DATUM ROJSTVA: _________________________________________________________________</w:t>
      </w:r>
    </w:p>
    <w:p w:rsidR="007E1B1A" w:rsidRPr="007E1B1A" w:rsidRDefault="007E1B1A" w:rsidP="00BC37E7">
      <w:pPr>
        <w:keepNext/>
        <w:spacing w:before="240" w:after="240"/>
        <w:rPr>
          <w:rFonts w:ascii="Tahoma" w:hAnsi="Tahoma" w:cs="Tahoma"/>
          <w:sz w:val="20"/>
          <w:szCs w:val="20"/>
        </w:rPr>
      </w:pPr>
      <w:r w:rsidRPr="007E1B1A">
        <w:rPr>
          <w:rFonts w:ascii="Tahoma" w:hAnsi="Tahoma" w:cs="Tahoma"/>
          <w:sz w:val="20"/>
          <w:szCs w:val="20"/>
        </w:rPr>
        <w:t>KRAJ ROJSTVA: ___________________________________________________________________</w:t>
      </w:r>
    </w:p>
    <w:p w:rsidR="007E1B1A" w:rsidRPr="007E1B1A" w:rsidRDefault="007E1B1A" w:rsidP="00BC37E7">
      <w:pPr>
        <w:keepNext/>
        <w:spacing w:before="240" w:after="240"/>
        <w:rPr>
          <w:rFonts w:ascii="Tahoma" w:hAnsi="Tahoma" w:cs="Tahoma"/>
          <w:sz w:val="20"/>
          <w:szCs w:val="20"/>
        </w:rPr>
      </w:pPr>
      <w:r w:rsidRPr="007E1B1A">
        <w:rPr>
          <w:rFonts w:ascii="Tahoma" w:hAnsi="Tahoma" w:cs="Tahoma"/>
          <w:sz w:val="20"/>
          <w:szCs w:val="20"/>
        </w:rPr>
        <w:t>OBČINA ROJSTVA: ________________________________________________________________</w:t>
      </w:r>
    </w:p>
    <w:p w:rsidR="007E1B1A" w:rsidRPr="007E1B1A" w:rsidRDefault="007E1B1A" w:rsidP="00BC37E7">
      <w:pPr>
        <w:keepNext/>
        <w:spacing w:before="240" w:after="240"/>
        <w:rPr>
          <w:rFonts w:ascii="Tahoma" w:hAnsi="Tahoma" w:cs="Tahoma"/>
          <w:sz w:val="20"/>
          <w:szCs w:val="20"/>
        </w:rPr>
      </w:pPr>
      <w:r w:rsidRPr="007E1B1A">
        <w:rPr>
          <w:rFonts w:ascii="Tahoma" w:hAnsi="Tahoma" w:cs="Tahoma"/>
          <w:sz w:val="20"/>
          <w:szCs w:val="20"/>
        </w:rPr>
        <w:t>DRŽAVA ROJSTVA: _______________________________________________________________</w:t>
      </w:r>
    </w:p>
    <w:p w:rsidR="007E1B1A" w:rsidRPr="007E1B1A" w:rsidRDefault="007E1B1A" w:rsidP="00BC37E7">
      <w:pPr>
        <w:keepNext/>
        <w:spacing w:before="240" w:after="240"/>
        <w:rPr>
          <w:rFonts w:ascii="Tahoma" w:hAnsi="Tahoma" w:cs="Tahoma"/>
          <w:sz w:val="20"/>
          <w:szCs w:val="20"/>
        </w:rPr>
      </w:pPr>
      <w:r w:rsidRPr="007E1B1A">
        <w:rPr>
          <w:rFonts w:ascii="Tahoma" w:hAnsi="Tahoma" w:cs="Tahoma"/>
          <w:sz w:val="20"/>
          <w:szCs w:val="20"/>
        </w:rPr>
        <w:t>NASLOV STALNEGA/ZAČASNEGA BIVALIŠČA:</w:t>
      </w:r>
    </w:p>
    <w:p w:rsidR="007E1B1A" w:rsidRPr="007E1B1A" w:rsidRDefault="007E1B1A" w:rsidP="00BC37E7">
      <w:pPr>
        <w:keepNext/>
        <w:numPr>
          <w:ilvl w:val="0"/>
          <w:numId w:val="5"/>
        </w:numPr>
        <w:spacing w:before="240" w:after="240"/>
        <w:rPr>
          <w:rFonts w:ascii="Tahoma" w:hAnsi="Tahoma" w:cs="Tahoma"/>
          <w:sz w:val="20"/>
          <w:szCs w:val="20"/>
        </w:rPr>
      </w:pPr>
      <w:r w:rsidRPr="007E1B1A">
        <w:rPr>
          <w:rFonts w:ascii="Tahoma" w:hAnsi="Tahoma" w:cs="Tahoma"/>
          <w:sz w:val="20"/>
          <w:szCs w:val="20"/>
        </w:rPr>
        <w:t>(ulica in hišna številka) ________________________________</w:t>
      </w:r>
    </w:p>
    <w:p w:rsidR="007E1B1A" w:rsidRPr="007E1B1A" w:rsidRDefault="007E1B1A" w:rsidP="00BC37E7">
      <w:pPr>
        <w:keepNext/>
        <w:numPr>
          <w:ilvl w:val="0"/>
          <w:numId w:val="5"/>
        </w:numPr>
        <w:spacing w:before="240" w:after="240"/>
        <w:rPr>
          <w:rFonts w:ascii="Tahoma" w:hAnsi="Tahoma" w:cs="Tahoma"/>
          <w:sz w:val="20"/>
          <w:szCs w:val="20"/>
        </w:rPr>
      </w:pPr>
      <w:r w:rsidRPr="007E1B1A">
        <w:rPr>
          <w:rFonts w:ascii="Tahoma" w:hAnsi="Tahoma" w:cs="Tahoma"/>
          <w:sz w:val="20"/>
          <w:szCs w:val="20"/>
        </w:rPr>
        <w:t>(poštna številka in pošta) ______________________________</w:t>
      </w:r>
    </w:p>
    <w:p w:rsidR="007E1B1A" w:rsidRPr="007E1B1A" w:rsidRDefault="007E1B1A" w:rsidP="00BC37E7">
      <w:pPr>
        <w:keepNext/>
        <w:spacing w:before="240" w:after="240"/>
        <w:rPr>
          <w:rFonts w:ascii="Tahoma" w:hAnsi="Tahoma" w:cs="Tahoma"/>
          <w:sz w:val="20"/>
          <w:szCs w:val="20"/>
        </w:rPr>
      </w:pPr>
      <w:r w:rsidRPr="007E1B1A">
        <w:rPr>
          <w:rFonts w:ascii="Tahoma" w:hAnsi="Tahoma" w:cs="Tahoma"/>
          <w:sz w:val="20"/>
          <w:szCs w:val="20"/>
        </w:rPr>
        <w:t>DRŽAVLJANSTVO: _________________________________________________________________</w:t>
      </w:r>
    </w:p>
    <w:p w:rsidR="007E1B1A" w:rsidRPr="007E1B1A" w:rsidRDefault="007E1B1A" w:rsidP="00BC37E7">
      <w:pPr>
        <w:keepNext/>
        <w:spacing w:before="240" w:after="240"/>
        <w:rPr>
          <w:rFonts w:ascii="Tahoma" w:hAnsi="Tahoma" w:cs="Tahoma"/>
          <w:sz w:val="20"/>
          <w:szCs w:val="20"/>
        </w:rPr>
      </w:pPr>
      <w:r w:rsidRPr="007E1B1A">
        <w:rPr>
          <w:rFonts w:ascii="Tahoma" w:hAnsi="Tahoma" w:cs="Tahoma"/>
          <w:sz w:val="20"/>
          <w:szCs w:val="20"/>
        </w:rPr>
        <w:t>MOJ PREJŠNJI PRIIMEK SE JE GLASIL: ________________________________________________</w:t>
      </w:r>
    </w:p>
    <w:p w:rsidR="007E1B1A" w:rsidRPr="007E1B1A" w:rsidRDefault="007E1B1A" w:rsidP="00BC37E7">
      <w:pPr>
        <w:keepNext/>
        <w:rPr>
          <w:rFonts w:ascii="Tahoma" w:hAnsi="Tahoma" w:cs="Tahoma"/>
          <w:sz w:val="20"/>
          <w:szCs w:val="20"/>
        </w:rPr>
      </w:pPr>
    </w:p>
    <w:p w:rsidR="007E1B1A" w:rsidRPr="007E1B1A" w:rsidRDefault="007E1B1A" w:rsidP="00BC37E7">
      <w:pPr>
        <w:keepNext/>
        <w:rPr>
          <w:rFonts w:ascii="Tahoma" w:hAnsi="Tahoma" w:cs="Tahoma"/>
          <w:sz w:val="20"/>
          <w:szCs w:val="20"/>
        </w:rPr>
      </w:pPr>
    </w:p>
    <w:p w:rsidR="007E1B1A" w:rsidRPr="007E1B1A" w:rsidRDefault="007E1B1A" w:rsidP="00BC37E7">
      <w:pPr>
        <w:keepNext/>
        <w:rPr>
          <w:rFonts w:ascii="Tahoma" w:hAnsi="Tahoma" w:cs="Tahom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E1B1A" w:rsidRPr="007E1B1A" w:rsidTr="007E1B1A">
        <w:trPr>
          <w:trHeight w:val="235"/>
        </w:trPr>
        <w:tc>
          <w:tcPr>
            <w:tcW w:w="3402" w:type="dxa"/>
            <w:tcBorders>
              <w:bottom w:val="single" w:sz="4" w:space="0" w:color="auto"/>
            </w:tcBorders>
          </w:tcPr>
          <w:p w:rsidR="007E1B1A" w:rsidRPr="007E1B1A" w:rsidRDefault="007E1B1A" w:rsidP="00BC37E7">
            <w:pPr>
              <w:keepNext/>
              <w:jc w:val="both"/>
              <w:rPr>
                <w:rFonts w:ascii="Tahoma" w:hAnsi="Tahoma" w:cs="Tahoma"/>
                <w:snapToGrid w:val="0"/>
                <w:color w:val="000000"/>
                <w:sz w:val="20"/>
                <w:szCs w:val="20"/>
              </w:rPr>
            </w:pPr>
          </w:p>
        </w:tc>
        <w:tc>
          <w:tcPr>
            <w:tcW w:w="2977" w:type="dxa"/>
          </w:tcPr>
          <w:p w:rsidR="007E1B1A" w:rsidRPr="007E1B1A" w:rsidRDefault="007E1B1A" w:rsidP="00BC37E7">
            <w:pPr>
              <w:keepNext/>
              <w:jc w:val="center"/>
              <w:rPr>
                <w:rFonts w:ascii="Tahoma" w:hAnsi="Tahoma" w:cs="Tahoma"/>
                <w:snapToGrid w:val="0"/>
                <w:color w:val="000000"/>
                <w:sz w:val="20"/>
                <w:szCs w:val="20"/>
              </w:rPr>
            </w:pPr>
          </w:p>
        </w:tc>
        <w:tc>
          <w:tcPr>
            <w:tcW w:w="3119" w:type="dxa"/>
            <w:tcBorders>
              <w:bottom w:val="single" w:sz="4" w:space="0" w:color="auto"/>
            </w:tcBorders>
          </w:tcPr>
          <w:p w:rsidR="007E1B1A" w:rsidRPr="007E1B1A" w:rsidRDefault="007E1B1A" w:rsidP="00BC37E7">
            <w:pPr>
              <w:keepNext/>
              <w:jc w:val="both"/>
              <w:rPr>
                <w:rFonts w:ascii="Tahoma" w:hAnsi="Tahoma" w:cs="Tahoma"/>
                <w:snapToGrid w:val="0"/>
                <w:color w:val="000000"/>
                <w:sz w:val="20"/>
                <w:szCs w:val="20"/>
              </w:rPr>
            </w:pPr>
          </w:p>
        </w:tc>
      </w:tr>
      <w:tr w:rsidR="007E1B1A" w:rsidRPr="007E1B1A" w:rsidTr="007E1B1A">
        <w:trPr>
          <w:trHeight w:val="235"/>
        </w:trPr>
        <w:tc>
          <w:tcPr>
            <w:tcW w:w="3402" w:type="dxa"/>
            <w:tcBorders>
              <w:top w:val="single" w:sz="4" w:space="0" w:color="auto"/>
            </w:tcBorders>
          </w:tcPr>
          <w:p w:rsidR="007E1B1A" w:rsidRPr="007E1B1A" w:rsidRDefault="007E1B1A" w:rsidP="00BC37E7">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(kraj, datum)</w:t>
            </w:r>
          </w:p>
        </w:tc>
        <w:tc>
          <w:tcPr>
            <w:tcW w:w="2977" w:type="dxa"/>
          </w:tcPr>
          <w:p w:rsidR="007E1B1A" w:rsidRPr="007E1B1A" w:rsidRDefault="007E1B1A" w:rsidP="00BC37E7">
            <w:pPr>
              <w:keepNext/>
              <w:jc w:val="center"/>
              <w:rPr>
                <w:rFonts w:ascii="Tahoma" w:hAnsi="Tahoma" w:cs="Tahoma"/>
                <w:snapToGrid w:val="0"/>
                <w:color w:val="000000"/>
                <w:sz w:val="20"/>
                <w:szCs w:val="20"/>
              </w:rPr>
            </w:pPr>
          </w:p>
        </w:tc>
        <w:tc>
          <w:tcPr>
            <w:tcW w:w="3119" w:type="dxa"/>
            <w:tcBorders>
              <w:top w:val="single" w:sz="4" w:space="0" w:color="auto"/>
            </w:tcBorders>
          </w:tcPr>
          <w:p w:rsidR="007E1B1A" w:rsidRPr="007E1B1A" w:rsidRDefault="007E1B1A" w:rsidP="00BC37E7">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(podpis pooblastitelja)</w:t>
            </w:r>
          </w:p>
        </w:tc>
      </w:tr>
    </w:tbl>
    <w:p w:rsidR="007E1B1A" w:rsidRPr="007E1B1A" w:rsidRDefault="007E1B1A" w:rsidP="00BC37E7">
      <w:pPr>
        <w:keepNext/>
        <w:rPr>
          <w:rFonts w:ascii="Tahoma" w:hAnsi="Tahoma" w:cs="Tahoma"/>
          <w:sz w:val="20"/>
          <w:szCs w:val="20"/>
        </w:rPr>
      </w:pP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p>
    <w:p w:rsidR="007E1B1A" w:rsidRPr="007E1B1A" w:rsidRDefault="007E1B1A" w:rsidP="00BC37E7">
      <w:pPr>
        <w:keepNext/>
        <w:rPr>
          <w:rFonts w:ascii="Tahoma" w:hAnsi="Tahoma" w:cs="Tahoma"/>
          <w:sz w:val="20"/>
          <w:szCs w:val="20"/>
        </w:rPr>
      </w:pPr>
    </w:p>
    <w:p w:rsidR="007E1B1A" w:rsidRPr="007E1B1A" w:rsidRDefault="007E1B1A" w:rsidP="00BC37E7">
      <w:pPr>
        <w:keepNext/>
        <w:tabs>
          <w:tab w:val="left" w:pos="284"/>
        </w:tabs>
        <w:jc w:val="both"/>
        <w:rPr>
          <w:rFonts w:ascii="Tahoma" w:hAnsi="Tahoma" w:cs="Tahoma"/>
          <w:sz w:val="20"/>
          <w:szCs w:val="20"/>
        </w:rPr>
      </w:pPr>
    </w:p>
    <w:p w:rsidR="007E1B1A" w:rsidRPr="007E1B1A" w:rsidRDefault="007E1B1A" w:rsidP="00BC37E7">
      <w:pPr>
        <w:keepNext/>
        <w:rPr>
          <w:sz w:val="20"/>
          <w:szCs w:val="20"/>
        </w:rPr>
      </w:pPr>
    </w:p>
    <w:p w:rsidR="007E1B1A" w:rsidRPr="007E1B1A" w:rsidRDefault="007E1B1A" w:rsidP="00BC37E7">
      <w:pPr>
        <w:keepNext/>
        <w:rPr>
          <w:sz w:val="20"/>
          <w:szCs w:val="20"/>
        </w:rPr>
      </w:pPr>
    </w:p>
    <w:p w:rsidR="007E1B1A" w:rsidRPr="007E1B1A" w:rsidRDefault="007E1B1A" w:rsidP="00BC37E7">
      <w:pPr>
        <w:keepNext/>
        <w:tabs>
          <w:tab w:val="left" w:pos="284"/>
        </w:tabs>
        <w:jc w:val="both"/>
        <w:rPr>
          <w:sz w:val="20"/>
          <w:szCs w:val="20"/>
        </w:rPr>
      </w:pPr>
      <w:r w:rsidRPr="007E1B1A">
        <w:rPr>
          <w:rFonts w:ascii="Tahoma" w:hAnsi="Tahoma" w:cs="Tahoma"/>
          <w:b/>
          <w:i/>
          <w:sz w:val="20"/>
          <w:szCs w:val="20"/>
        </w:rPr>
        <w:t>Navodilo:</w:t>
      </w:r>
      <w:r w:rsidRPr="007E1B1A">
        <w:rPr>
          <w:rFonts w:ascii="Tahoma" w:hAnsi="Tahoma" w:cs="Tahoma"/>
          <w:i/>
          <w:sz w:val="20"/>
          <w:szCs w:val="20"/>
        </w:rPr>
        <w:t xml:space="preserve"> Obrazec pooblastila morajo izpolniti in podpisati vse osebe, ki so člani upravnega, vodstvenega ali nadzornega organa tega gospodarskega subjekta s sedežem v Republiki Sloveniji ali ki ima pooblastila za zastopanje ali odločanje ali nadzor pri gospodarskem subjektu (ponudniku, partnerju, podizvajalcu in subjektu, katerih</w:t>
      </w:r>
      <w:r w:rsidRPr="007E1B1A">
        <w:rPr>
          <w:rFonts w:ascii="Tahoma" w:hAnsi="Tahoma" w:cs="Tahoma"/>
          <w:i/>
          <w:iCs/>
          <w:sz w:val="20"/>
          <w:szCs w:val="20"/>
        </w:rPr>
        <w:t xml:space="preserve"> zmogljivost uporablja ponudnik</w:t>
      </w:r>
      <w:r w:rsidRPr="007E1B1A">
        <w:rPr>
          <w:rFonts w:ascii="Tahoma" w:hAnsi="Tahoma" w:cs="Tahoma"/>
          <w:i/>
          <w:sz w:val="20"/>
          <w:szCs w:val="20"/>
        </w:rPr>
        <w:t xml:space="preserve">. </w:t>
      </w:r>
    </w:p>
    <w:p w:rsidR="007E1B1A" w:rsidRPr="007E1B1A" w:rsidRDefault="007E1B1A" w:rsidP="00BC37E7">
      <w:pPr>
        <w:keepNext/>
        <w:tabs>
          <w:tab w:val="left" w:pos="284"/>
        </w:tabs>
        <w:jc w:val="both"/>
        <w:rPr>
          <w:rFonts w:ascii="Tahoma" w:hAnsi="Tahoma" w:cs="Tahoma"/>
          <w:sz w:val="20"/>
          <w:szCs w:val="20"/>
        </w:rPr>
      </w:pPr>
    </w:p>
    <w:p w:rsidR="007E1B1A" w:rsidRPr="007E1B1A" w:rsidRDefault="007E1B1A" w:rsidP="00BC37E7">
      <w:pPr>
        <w:keepNext/>
        <w:jc w:val="both"/>
        <w:rPr>
          <w:rFonts w:ascii="Tahoma" w:hAnsi="Tahoma" w:cs="Tahoma"/>
          <w:bCs/>
          <w:i/>
          <w:noProof/>
          <w:sz w:val="20"/>
          <w:szCs w:val="20"/>
        </w:rPr>
      </w:pPr>
    </w:p>
    <w:p w:rsidR="007E1B1A" w:rsidRPr="007E1B1A" w:rsidRDefault="007E1B1A" w:rsidP="00BC37E7">
      <w:pPr>
        <w:keepNext/>
        <w:jc w:val="right"/>
        <w:rPr>
          <w:rFonts w:ascii="Tahoma" w:hAnsi="Tahoma" w:cs="Tahoma"/>
          <w:b/>
          <w:bCs/>
          <w:i/>
          <w:noProof/>
          <w:sz w:val="20"/>
          <w:szCs w:val="20"/>
        </w:rPr>
      </w:pPr>
    </w:p>
    <w:p w:rsidR="007E1B1A" w:rsidRPr="007E1B1A" w:rsidRDefault="007E1B1A" w:rsidP="00BC37E7">
      <w:pPr>
        <w:keepNext/>
        <w:jc w:val="right"/>
        <w:rPr>
          <w:rFonts w:ascii="Tahoma" w:hAnsi="Tahoma" w:cs="Tahoma"/>
          <w:b/>
          <w:bCs/>
          <w:i/>
          <w:noProof/>
          <w:sz w:val="20"/>
          <w:szCs w:val="20"/>
        </w:rPr>
      </w:pPr>
    </w:p>
    <w:p w:rsidR="007E1B1A" w:rsidRPr="007E1B1A" w:rsidRDefault="007E1B1A" w:rsidP="00BC37E7">
      <w:pPr>
        <w:keepNext/>
        <w:jc w:val="right"/>
        <w:rPr>
          <w:rFonts w:ascii="Tahoma" w:hAnsi="Tahoma" w:cs="Tahoma"/>
          <w:b/>
          <w:bCs/>
          <w:i/>
          <w:noProof/>
          <w:sz w:val="20"/>
          <w:szCs w:val="20"/>
        </w:rPr>
      </w:pPr>
    </w:p>
    <w:p w:rsidR="007E1B1A" w:rsidRPr="007E1B1A" w:rsidRDefault="007E1B1A" w:rsidP="00BC37E7">
      <w:pPr>
        <w:keepNext/>
        <w:jc w:val="right"/>
        <w:rPr>
          <w:rFonts w:ascii="Tahoma" w:hAnsi="Tahoma" w:cs="Tahoma"/>
          <w:b/>
          <w:bCs/>
          <w:i/>
          <w:noProof/>
          <w:sz w:val="20"/>
          <w:szCs w:val="20"/>
        </w:rPr>
      </w:pPr>
    </w:p>
    <w:p w:rsidR="007E1B1A" w:rsidRPr="007E1B1A" w:rsidRDefault="007E1B1A" w:rsidP="00BC37E7">
      <w:pPr>
        <w:keepNext/>
        <w:jc w:val="right"/>
        <w:rPr>
          <w:rFonts w:ascii="Tahoma" w:hAnsi="Tahoma" w:cs="Tahoma"/>
          <w:b/>
          <w:bCs/>
          <w:i/>
          <w:noProof/>
          <w:sz w:val="20"/>
          <w:szCs w:val="20"/>
        </w:rPr>
      </w:pPr>
      <w:r w:rsidRPr="007E1B1A">
        <w:rPr>
          <w:rFonts w:ascii="Tahoma" w:hAnsi="Tahoma" w:cs="Tahoma"/>
          <w:b/>
          <w:bCs/>
          <w:i/>
          <w:noProof/>
          <w:sz w:val="20"/>
          <w:szCs w:val="20"/>
        </w:rPr>
        <w:br w:type="page"/>
      </w:r>
      <w:r w:rsidRPr="007E1B1A">
        <w:rPr>
          <w:rFonts w:ascii="Tahoma" w:hAnsi="Tahoma" w:cs="Tahoma"/>
          <w:b/>
          <w:bCs/>
          <w:i/>
          <w:noProof/>
          <w:sz w:val="20"/>
          <w:szCs w:val="20"/>
        </w:rPr>
        <w:lastRenderedPageBreak/>
        <w:t>Obrazec 3 k Prilogi 3</w:t>
      </w:r>
    </w:p>
    <w:p w:rsidR="007E1B1A" w:rsidRPr="007E1B1A" w:rsidRDefault="007E1B1A" w:rsidP="00BC37E7">
      <w:pPr>
        <w:keepNext/>
        <w:jc w:val="both"/>
        <w:rPr>
          <w:rFonts w:ascii="Tahoma" w:hAnsi="Tahoma" w:cs="Tahoma"/>
          <w:bCs/>
          <w:i/>
          <w:noProof/>
          <w:sz w:val="20"/>
          <w:szCs w:val="20"/>
        </w:rPr>
      </w:pPr>
    </w:p>
    <w:p w:rsidR="007E1B1A" w:rsidRPr="007E1B1A" w:rsidRDefault="007E1B1A" w:rsidP="00BC37E7">
      <w:pPr>
        <w:keepNext/>
        <w:tabs>
          <w:tab w:val="left" w:pos="2694"/>
          <w:tab w:val="left" w:pos="2977"/>
        </w:tabs>
        <w:spacing w:line="276" w:lineRule="auto"/>
        <w:ind w:right="1"/>
        <w:jc w:val="center"/>
        <w:rPr>
          <w:rFonts w:ascii="Tahoma" w:hAnsi="Tahoma" w:cs="Tahoma"/>
          <w:b/>
          <w:sz w:val="20"/>
          <w:szCs w:val="20"/>
        </w:rPr>
      </w:pPr>
      <w:r w:rsidRPr="007E1B1A">
        <w:rPr>
          <w:rFonts w:ascii="Tahoma" w:hAnsi="Tahoma" w:cs="Tahoma"/>
          <w:b/>
          <w:sz w:val="20"/>
          <w:szCs w:val="20"/>
        </w:rPr>
        <w:t>I Z J A V A</w:t>
      </w:r>
    </w:p>
    <w:p w:rsidR="007E1B1A" w:rsidRPr="007E1B1A" w:rsidRDefault="007E1B1A" w:rsidP="00BC37E7">
      <w:pPr>
        <w:keepNext/>
        <w:spacing w:line="276" w:lineRule="auto"/>
        <w:ind w:right="1"/>
        <w:jc w:val="center"/>
        <w:rPr>
          <w:rFonts w:ascii="Tahoma" w:hAnsi="Tahoma" w:cs="Tahoma"/>
          <w:b/>
          <w:sz w:val="20"/>
          <w:szCs w:val="20"/>
        </w:rPr>
      </w:pPr>
      <w:r w:rsidRPr="007E1B1A">
        <w:rPr>
          <w:rFonts w:ascii="Tahoma" w:hAnsi="Tahoma" w:cs="Tahoma"/>
          <w:b/>
          <w:sz w:val="20"/>
          <w:szCs w:val="20"/>
        </w:rPr>
        <w:t>O UDELEŽBI FIZIČNIH IN PRAVNIH OSEB V LASTNIŠTVU GOSPODARSKEGA SUBJEKTA</w:t>
      </w:r>
    </w:p>
    <w:p w:rsidR="007E1B1A" w:rsidRPr="007E1B1A" w:rsidRDefault="007E1B1A" w:rsidP="00BC37E7">
      <w:pPr>
        <w:keepNext/>
        <w:tabs>
          <w:tab w:val="left" w:pos="284"/>
        </w:tabs>
        <w:rPr>
          <w:rFonts w:ascii="Tahoma" w:hAnsi="Tahoma" w:cs="Tahoma"/>
          <w:b/>
          <w:sz w:val="20"/>
          <w:szCs w:val="20"/>
        </w:rPr>
      </w:pPr>
    </w:p>
    <w:p w:rsidR="007E1B1A" w:rsidRPr="007E1B1A" w:rsidRDefault="007E1B1A" w:rsidP="00BC37E7">
      <w:pPr>
        <w:keepNext/>
        <w:tabs>
          <w:tab w:val="left" w:pos="284"/>
        </w:tabs>
        <w:jc w:val="both"/>
        <w:rPr>
          <w:rFonts w:ascii="Tahoma" w:hAnsi="Tahoma" w:cs="Tahoma"/>
          <w:sz w:val="20"/>
          <w:szCs w:val="20"/>
        </w:rPr>
      </w:pPr>
    </w:p>
    <w:p w:rsidR="007E1B1A" w:rsidRPr="007E1B1A" w:rsidRDefault="007E1B1A" w:rsidP="00BC37E7">
      <w:pPr>
        <w:keepNext/>
        <w:ind w:right="1"/>
        <w:jc w:val="both"/>
        <w:rPr>
          <w:rFonts w:ascii="Tahoma" w:hAnsi="Tahoma" w:cs="Tahoma"/>
          <w:i/>
          <w:sz w:val="20"/>
          <w:szCs w:val="20"/>
        </w:rPr>
      </w:pPr>
      <w:r w:rsidRPr="007E1B1A">
        <w:rPr>
          <w:rFonts w:ascii="Tahoma" w:hAnsi="Tahoma" w:cs="Tahoma"/>
          <w:i/>
          <w:sz w:val="20"/>
          <w:szCs w:val="20"/>
        </w:rPr>
        <w:t>Podatki o pravni osebi (gospodarskem subjektu):</w:t>
      </w:r>
    </w:p>
    <w:p w:rsidR="007E1B1A" w:rsidRPr="007E1B1A" w:rsidRDefault="007E1B1A" w:rsidP="00BC37E7">
      <w:pPr>
        <w:keepNext/>
        <w:spacing w:before="240" w:after="240"/>
        <w:ind w:right="1"/>
        <w:jc w:val="both"/>
        <w:rPr>
          <w:rFonts w:ascii="Tahoma" w:hAnsi="Tahoma" w:cs="Tahoma"/>
          <w:sz w:val="20"/>
          <w:szCs w:val="20"/>
        </w:rPr>
      </w:pPr>
      <w:r w:rsidRPr="007E1B1A">
        <w:rPr>
          <w:rFonts w:ascii="Tahoma" w:hAnsi="Tahoma" w:cs="Tahoma"/>
          <w:bCs/>
          <w:sz w:val="20"/>
          <w:szCs w:val="20"/>
        </w:rPr>
        <w:t>Polno ime podjetja</w:t>
      </w:r>
      <w:r w:rsidRPr="007E1B1A">
        <w:rPr>
          <w:rFonts w:ascii="Tahoma" w:hAnsi="Tahoma" w:cs="Tahoma"/>
          <w:sz w:val="20"/>
          <w:szCs w:val="20"/>
        </w:rPr>
        <w:t>: ________________________________________________________________</w:t>
      </w:r>
    </w:p>
    <w:p w:rsidR="007E1B1A" w:rsidRPr="007E1B1A" w:rsidRDefault="007E1B1A" w:rsidP="00BC37E7">
      <w:pPr>
        <w:keepNext/>
        <w:spacing w:before="240" w:after="240"/>
        <w:ind w:right="1"/>
        <w:jc w:val="both"/>
        <w:rPr>
          <w:rFonts w:ascii="Tahoma" w:hAnsi="Tahoma" w:cs="Tahoma"/>
          <w:sz w:val="20"/>
          <w:szCs w:val="20"/>
        </w:rPr>
      </w:pPr>
      <w:r w:rsidRPr="007E1B1A">
        <w:rPr>
          <w:rFonts w:ascii="Tahoma" w:hAnsi="Tahoma" w:cs="Tahoma"/>
          <w:bCs/>
          <w:sz w:val="20"/>
          <w:szCs w:val="20"/>
        </w:rPr>
        <w:t>Sedež podjetja</w:t>
      </w:r>
      <w:r w:rsidRPr="007E1B1A">
        <w:rPr>
          <w:rFonts w:ascii="Tahoma" w:hAnsi="Tahoma" w:cs="Tahoma"/>
          <w:sz w:val="20"/>
          <w:szCs w:val="20"/>
        </w:rPr>
        <w:t>: ___________________________________________________________________</w:t>
      </w:r>
    </w:p>
    <w:p w:rsidR="007E1B1A" w:rsidRPr="007E1B1A" w:rsidRDefault="007E1B1A" w:rsidP="00BC37E7">
      <w:pPr>
        <w:keepNext/>
        <w:spacing w:before="240" w:after="240"/>
        <w:ind w:right="1"/>
        <w:jc w:val="both"/>
        <w:rPr>
          <w:rFonts w:ascii="Tahoma" w:hAnsi="Tahoma" w:cs="Tahoma"/>
          <w:sz w:val="20"/>
          <w:szCs w:val="20"/>
        </w:rPr>
      </w:pPr>
      <w:r w:rsidRPr="007E1B1A">
        <w:rPr>
          <w:rFonts w:ascii="Tahoma" w:hAnsi="Tahoma" w:cs="Tahoma"/>
          <w:bCs/>
          <w:sz w:val="20"/>
          <w:szCs w:val="20"/>
        </w:rPr>
        <w:t>Občina sedeža podjetja</w:t>
      </w:r>
      <w:r w:rsidRPr="007E1B1A">
        <w:rPr>
          <w:rFonts w:ascii="Tahoma" w:hAnsi="Tahoma" w:cs="Tahoma"/>
          <w:sz w:val="20"/>
          <w:szCs w:val="20"/>
        </w:rPr>
        <w:t>:_____________________________________________________________</w:t>
      </w:r>
    </w:p>
    <w:p w:rsidR="007E1B1A" w:rsidRPr="007E1B1A" w:rsidRDefault="007E1B1A" w:rsidP="00BC37E7">
      <w:pPr>
        <w:keepNext/>
        <w:spacing w:before="240" w:after="240"/>
        <w:ind w:right="1"/>
        <w:jc w:val="both"/>
        <w:rPr>
          <w:rFonts w:ascii="Tahoma" w:hAnsi="Tahoma" w:cs="Tahoma"/>
          <w:sz w:val="20"/>
          <w:szCs w:val="20"/>
        </w:rPr>
      </w:pPr>
      <w:r w:rsidRPr="007E1B1A">
        <w:rPr>
          <w:rFonts w:ascii="Tahoma" w:hAnsi="Tahoma" w:cs="Tahoma"/>
          <w:bCs/>
          <w:sz w:val="20"/>
          <w:szCs w:val="20"/>
        </w:rPr>
        <w:t>Številka vpisa v sodni register (št. vložka)</w:t>
      </w:r>
      <w:r w:rsidRPr="007E1B1A">
        <w:rPr>
          <w:rFonts w:ascii="Tahoma" w:hAnsi="Tahoma" w:cs="Tahoma"/>
          <w:sz w:val="20"/>
          <w:szCs w:val="20"/>
        </w:rPr>
        <w:t>: _____________________________________________</w:t>
      </w:r>
    </w:p>
    <w:p w:rsidR="007E1B1A" w:rsidRPr="007E1B1A" w:rsidRDefault="007E1B1A" w:rsidP="00BC37E7">
      <w:pPr>
        <w:keepNext/>
        <w:spacing w:before="240" w:after="240"/>
        <w:ind w:right="1"/>
        <w:jc w:val="both"/>
        <w:rPr>
          <w:rFonts w:ascii="Tahoma" w:hAnsi="Tahoma" w:cs="Tahoma"/>
          <w:sz w:val="20"/>
          <w:szCs w:val="20"/>
        </w:rPr>
      </w:pPr>
      <w:r w:rsidRPr="007E1B1A">
        <w:rPr>
          <w:rFonts w:ascii="Tahoma" w:hAnsi="Tahoma" w:cs="Tahoma"/>
          <w:bCs/>
          <w:sz w:val="20"/>
          <w:szCs w:val="20"/>
        </w:rPr>
        <w:t>Matična številka podjetja</w:t>
      </w:r>
      <w:r w:rsidRPr="007E1B1A">
        <w:rPr>
          <w:rFonts w:ascii="Tahoma" w:hAnsi="Tahoma" w:cs="Tahoma"/>
          <w:sz w:val="20"/>
          <w:szCs w:val="20"/>
        </w:rPr>
        <w:t>: ___________________________________________________________</w:t>
      </w:r>
    </w:p>
    <w:p w:rsidR="007E1B1A" w:rsidRPr="007E1B1A" w:rsidRDefault="007E1B1A" w:rsidP="00BC37E7">
      <w:pPr>
        <w:keepNext/>
        <w:spacing w:before="240" w:after="240"/>
        <w:ind w:right="1"/>
        <w:jc w:val="both"/>
        <w:rPr>
          <w:rFonts w:ascii="Tahoma" w:hAnsi="Tahoma" w:cs="Tahoma"/>
          <w:sz w:val="20"/>
          <w:szCs w:val="20"/>
        </w:rPr>
      </w:pPr>
      <w:r w:rsidRPr="007E1B1A">
        <w:rPr>
          <w:rFonts w:ascii="Tahoma" w:hAnsi="Tahoma" w:cs="Tahoma"/>
          <w:bCs/>
          <w:sz w:val="20"/>
          <w:szCs w:val="20"/>
        </w:rPr>
        <w:t>ID ZA DDV:</w:t>
      </w:r>
      <w:r w:rsidRPr="007E1B1A">
        <w:rPr>
          <w:rFonts w:ascii="Tahoma" w:hAnsi="Tahoma" w:cs="Tahoma"/>
          <w:sz w:val="20"/>
          <w:szCs w:val="20"/>
        </w:rPr>
        <w:t>: _____________________________________________________________________</w:t>
      </w:r>
    </w:p>
    <w:p w:rsidR="007E1B1A" w:rsidRPr="007E1B1A" w:rsidRDefault="007E1B1A" w:rsidP="00BC37E7">
      <w:pPr>
        <w:keepNext/>
        <w:ind w:right="1"/>
        <w:jc w:val="both"/>
        <w:rPr>
          <w:rFonts w:ascii="Tahoma" w:hAnsi="Tahoma" w:cs="Tahoma"/>
          <w:sz w:val="20"/>
          <w:szCs w:val="20"/>
        </w:rPr>
      </w:pPr>
    </w:p>
    <w:p w:rsidR="007E1B1A" w:rsidRPr="007E1B1A" w:rsidRDefault="007E1B1A" w:rsidP="00BC37E7">
      <w:pPr>
        <w:keepNext/>
        <w:jc w:val="both"/>
        <w:rPr>
          <w:rFonts w:ascii="Tahoma" w:hAnsi="Tahoma" w:cs="Tahoma"/>
          <w:b/>
          <w:sz w:val="20"/>
          <w:szCs w:val="20"/>
        </w:rPr>
      </w:pPr>
      <w:r w:rsidRPr="007E1B1A">
        <w:rPr>
          <w:rFonts w:ascii="Tahoma" w:hAnsi="Tahoma" w:cs="Tahoma"/>
          <w:sz w:val="20"/>
          <w:szCs w:val="20"/>
        </w:rPr>
        <w:t xml:space="preserve">V zvezi z javnim naročilom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r w:rsidRPr="007E1B1A">
        <w:rPr>
          <w:rFonts w:ascii="Tahoma" w:hAnsi="Tahoma" w:cs="Tahoma"/>
          <w:b/>
          <w:sz w:val="20"/>
          <w:szCs w:val="20"/>
        </w:rPr>
        <w:t xml:space="preserve"> </w:t>
      </w:r>
      <w:r w:rsidRPr="007E1B1A">
        <w:rPr>
          <w:rFonts w:ascii="Tahoma" w:hAnsi="Tahoma" w:cs="Tahoma"/>
          <w:sz w:val="20"/>
          <w:szCs w:val="20"/>
        </w:rPr>
        <w:t>in</w:t>
      </w:r>
      <w:r w:rsidRPr="007E1B1A">
        <w:rPr>
          <w:rFonts w:ascii="Tahoma" w:hAnsi="Tahoma" w:cs="Tahoma"/>
          <w:b/>
          <w:sz w:val="20"/>
          <w:szCs w:val="20"/>
        </w:rPr>
        <w:t xml:space="preserve"> </w:t>
      </w:r>
      <w:r w:rsidRPr="007E1B1A">
        <w:rPr>
          <w:rFonts w:ascii="Tahoma" w:hAnsi="Tahoma" w:cs="Tahoma"/>
          <w:sz w:val="20"/>
          <w:szCs w:val="20"/>
        </w:rPr>
        <w:t xml:space="preserve">na osnovi šestega odstavka 14. člena </w:t>
      </w:r>
      <w:proofErr w:type="spellStart"/>
      <w:r w:rsidRPr="007E1B1A">
        <w:rPr>
          <w:rFonts w:ascii="Tahoma" w:hAnsi="Tahoma" w:cs="Tahoma"/>
          <w:sz w:val="20"/>
          <w:szCs w:val="20"/>
        </w:rPr>
        <w:t>ZIntPK</w:t>
      </w:r>
      <w:proofErr w:type="spellEnd"/>
      <w:r w:rsidRPr="007E1B1A">
        <w:rPr>
          <w:rFonts w:ascii="Tahoma" w:hAnsi="Tahoma" w:cs="Tahoma"/>
          <w:sz w:val="20"/>
          <w:szCs w:val="20"/>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7E1B1A" w:rsidRPr="007E1B1A" w:rsidRDefault="007E1B1A" w:rsidP="00BC37E7">
      <w:pPr>
        <w:keepNext/>
        <w:jc w:val="both"/>
        <w:rPr>
          <w:sz w:val="20"/>
          <w:szCs w:val="20"/>
        </w:rPr>
      </w:pPr>
    </w:p>
    <w:p w:rsidR="007E1B1A" w:rsidRPr="007E1B1A" w:rsidRDefault="007E1B1A" w:rsidP="00BC37E7">
      <w:pPr>
        <w:keepNext/>
        <w:jc w:val="both"/>
        <w:rPr>
          <w:rFonts w:ascii="Tahoma" w:hAnsi="Tahoma" w:cs="Tahoma"/>
          <w:sz w:val="20"/>
          <w:szCs w:val="20"/>
        </w:rPr>
      </w:pPr>
      <w:r w:rsidRPr="007E1B1A">
        <w:rPr>
          <w:rFonts w:ascii="Tahoma" w:hAnsi="Tahoma" w:cs="Tahoma"/>
          <w:b/>
          <w:sz w:val="20"/>
          <w:szCs w:val="20"/>
        </w:rPr>
        <w:t>IZJAVLJAMO</w:t>
      </w:r>
      <w:r w:rsidRPr="007E1B1A">
        <w:rPr>
          <w:rFonts w:ascii="Tahoma" w:hAnsi="Tahoma" w:cs="Tahoma"/>
          <w:sz w:val="20"/>
          <w:szCs w:val="20"/>
        </w:rPr>
        <w:t xml:space="preserve">, da so pri lastništvu zgoraj navedenega gospodarskega subjekta udeležene naslednje </w:t>
      </w:r>
      <w:r w:rsidRPr="007E1B1A">
        <w:rPr>
          <w:rFonts w:ascii="Tahoma" w:hAnsi="Tahoma" w:cs="Tahoma"/>
          <w:sz w:val="20"/>
          <w:szCs w:val="20"/>
          <w:u w:val="single"/>
        </w:rPr>
        <w:t>pravne osebe</w:t>
      </w:r>
      <w:r w:rsidRPr="007E1B1A">
        <w:rPr>
          <w:rFonts w:ascii="Tahoma" w:hAnsi="Tahoma" w:cs="Tahoma"/>
          <w:sz w:val="20"/>
          <w:szCs w:val="20"/>
        </w:rPr>
        <w:t>, vključno z udeležbo tihih družbenikov:</w:t>
      </w:r>
    </w:p>
    <w:p w:rsidR="007E1B1A" w:rsidRPr="007E1B1A" w:rsidRDefault="007E1B1A" w:rsidP="00BC37E7">
      <w:pPr>
        <w:keepNext/>
        <w:jc w:val="both"/>
        <w:rPr>
          <w:rFonts w:ascii="Tahoma" w:hAnsi="Tahoma" w:cs="Tahoma"/>
          <w:sz w:val="20"/>
          <w:szCs w:val="20"/>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7E1B1A" w:rsidRPr="007E1B1A" w:rsidTr="007E1B1A">
        <w:tc>
          <w:tcPr>
            <w:tcW w:w="533" w:type="dxa"/>
            <w:shd w:val="clear" w:color="auto" w:fill="auto"/>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Št.</w:t>
            </w:r>
          </w:p>
        </w:tc>
        <w:tc>
          <w:tcPr>
            <w:tcW w:w="3403" w:type="dxa"/>
            <w:shd w:val="clear" w:color="auto" w:fill="auto"/>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Naziv</w:t>
            </w:r>
          </w:p>
        </w:tc>
        <w:tc>
          <w:tcPr>
            <w:tcW w:w="3402" w:type="dxa"/>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Sedež</w:t>
            </w:r>
          </w:p>
        </w:tc>
        <w:tc>
          <w:tcPr>
            <w:tcW w:w="1843" w:type="dxa"/>
            <w:shd w:val="clear" w:color="auto" w:fill="auto"/>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Delež lastništva v %</w:t>
            </w:r>
          </w:p>
        </w:tc>
      </w:tr>
      <w:tr w:rsidR="007E1B1A" w:rsidRPr="007E1B1A" w:rsidTr="007E1B1A">
        <w:tc>
          <w:tcPr>
            <w:tcW w:w="533" w:type="dxa"/>
            <w:shd w:val="clear" w:color="auto" w:fill="auto"/>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1.</w:t>
            </w:r>
          </w:p>
        </w:tc>
        <w:tc>
          <w:tcPr>
            <w:tcW w:w="3403" w:type="dxa"/>
            <w:shd w:val="clear" w:color="auto" w:fill="auto"/>
          </w:tcPr>
          <w:p w:rsidR="007E1B1A" w:rsidRPr="007E1B1A" w:rsidRDefault="007E1B1A" w:rsidP="00BC37E7">
            <w:pPr>
              <w:keepNext/>
              <w:jc w:val="both"/>
              <w:rPr>
                <w:rFonts w:ascii="Tahoma" w:hAnsi="Tahoma" w:cs="Tahoma"/>
                <w:b/>
                <w:sz w:val="20"/>
                <w:szCs w:val="20"/>
              </w:rPr>
            </w:pPr>
          </w:p>
        </w:tc>
        <w:tc>
          <w:tcPr>
            <w:tcW w:w="3402" w:type="dxa"/>
          </w:tcPr>
          <w:p w:rsidR="007E1B1A" w:rsidRPr="007E1B1A" w:rsidRDefault="007E1B1A" w:rsidP="00BC37E7">
            <w:pPr>
              <w:keepNext/>
              <w:jc w:val="both"/>
              <w:rPr>
                <w:rFonts w:ascii="Tahoma" w:hAnsi="Tahoma" w:cs="Tahoma"/>
                <w:b/>
                <w:sz w:val="20"/>
                <w:szCs w:val="20"/>
              </w:rPr>
            </w:pPr>
          </w:p>
        </w:tc>
        <w:tc>
          <w:tcPr>
            <w:tcW w:w="1843" w:type="dxa"/>
            <w:shd w:val="clear" w:color="auto" w:fill="auto"/>
          </w:tcPr>
          <w:p w:rsidR="007E1B1A" w:rsidRPr="007E1B1A" w:rsidRDefault="007E1B1A" w:rsidP="00BC37E7">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2.</w:t>
            </w:r>
          </w:p>
        </w:tc>
        <w:tc>
          <w:tcPr>
            <w:tcW w:w="3403" w:type="dxa"/>
            <w:shd w:val="clear" w:color="auto" w:fill="auto"/>
          </w:tcPr>
          <w:p w:rsidR="007E1B1A" w:rsidRPr="007E1B1A" w:rsidRDefault="007E1B1A" w:rsidP="00BC37E7">
            <w:pPr>
              <w:keepNext/>
              <w:jc w:val="both"/>
              <w:rPr>
                <w:rFonts w:ascii="Tahoma" w:hAnsi="Tahoma" w:cs="Tahoma"/>
                <w:b/>
                <w:sz w:val="20"/>
                <w:szCs w:val="20"/>
              </w:rPr>
            </w:pPr>
          </w:p>
        </w:tc>
        <w:tc>
          <w:tcPr>
            <w:tcW w:w="3402" w:type="dxa"/>
          </w:tcPr>
          <w:p w:rsidR="007E1B1A" w:rsidRPr="007E1B1A" w:rsidRDefault="007E1B1A" w:rsidP="00BC37E7">
            <w:pPr>
              <w:keepNext/>
              <w:jc w:val="both"/>
              <w:rPr>
                <w:rFonts w:ascii="Tahoma" w:hAnsi="Tahoma" w:cs="Tahoma"/>
                <w:b/>
                <w:sz w:val="20"/>
                <w:szCs w:val="20"/>
              </w:rPr>
            </w:pPr>
          </w:p>
        </w:tc>
        <w:tc>
          <w:tcPr>
            <w:tcW w:w="1843" w:type="dxa"/>
            <w:shd w:val="clear" w:color="auto" w:fill="auto"/>
          </w:tcPr>
          <w:p w:rsidR="007E1B1A" w:rsidRPr="007E1B1A" w:rsidRDefault="007E1B1A" w:rsidP="00BC37E7">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3.</w:t>
            </w:r>
          </w:p>
        </w:tc>
        <w:tc>
          <w:tcPr>
            <w:tcW w:w="3403" w:type="dxa"/>
            <w:shd w:val="clear" w:color="auto" w:fill="auto"/>
          </w:tcPr>
          <w:p w:rsidR="007E1B1A" w:rsidRPr="007E1B1A" w:rsidRDefault="007E1B1A" w:rsidP="00BC37E7">
            <w:pPr>
              <w:keepNext/>
              <w:jc w:val="both"/>
              <w:rPr>
                <w:rFonts w:ascii="Tahoma" w:hAnsi="Tahoma" w:cs="Tahoma"/>
                <w:b/>
                <w:sz w:val="20"/>
                <w:szCs w:val="20"/>
              </w:rPr>
            </w:pPr>
          </w:p>
        </w:tc>
        <w:tc>
          <w:tcPr>
            <w:tcW w:w="3402" w:type="dxa"/>
          </w:tcPr>
          <w:p w:rsidR="007E1B1A" w:rsidRPr="007E1B1A" w:rsidRDefault="007E1B1A" w:rsidP="00BC37E7">
            <w:pPr>
              <w:keepNext/>
              <w:jc w:val="both"/>
              <w:rPr>
                <w:rFonts w:ascii="Tahoma" w:hAnsi="Tahoma" w:cs="Tahoma"/>
                <w:b/>
                <w:sz w:val="20"/>
                <w:szCs w:val="20"/>
              </w:rPr>
            </w:pPr>
          </w:p>
        </w:tc>
        <w:tc>
          <w:tcPr>
            <w:tcW w:w="1843" w:type="dxa"/>
            <w:shd w:val="clear" w:color="auto" w:fill="auto"/>
          </w:tcPr>
          <w:p w:rsidR="007E1B1A" w:rsidRPr="007E1B1A" w:rsidRDefault="007E1B1A" w:rsidP="00BC37E7">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w:t>
            </w:r>
          </w:p>
        </w:tc>
        <w:tc>
          <w:tcPr>
            <w:tcW w:w="3403" w:type="dxa"/>
            <w:shd w:val="clear" w:color="auto" w:fill="auto"/>
          </w:tcPr>
          <w:p w:rsidR="007E1B1A" w:rsidRPr="007E1B1A" w:rsidRDefault="007E1B1A" w:rsidP="00BC37E7">
            <w:pPr>
              <w:keepNext/>
              <w:jc w:val="both"/>
              <w:rPr>
                <w:rFonts w:ascii="Tahoma" w:hAnsi="Tahoma" w:cs="Tahoma"/>
                <w:b/>
                <w:sz w:val="20"/>
                <w:szCs w:val="20"/>
              </w:rPr>
            </w:pPr>
          </w:p>
        </w:tc>
        <w:tc>
          <w:tcPr>
            <w:tcW w:w="3402" w:type="dxa"/>
          </w:tcPr>
          <w:p w:rsidR="007E1B1A" w:rsidRPr="007E1B1A" w:rsidRDefault="007E1B1A" w:rsidP="00BC37E7">
            <w:pPr>
              <w:keepNext/>
              <w:jc w:val="both"/>
              <w:rPr>
                <w:rFonts w:ascii="Tahoma" w:hAnsi="Tahoma" w:cs="Tahoma"/>
                <w:b/>
                <w:sz w:val="20"/>
                <w:szCs w:val="20"/>
              </w:rPr>
            </w:pPr>
          </w:p>
        </w:tc>
        <w:tc>
          <w:tcPr>
            <w:tcW w:w="1843" w:type="dxa"/>
            <w:shd w:val="clear" w:color="auto" w:fill="auto"/>
          </w:tcPr>
          <w:p w:rsidR="007E1B1A" w:rsidRPr="007E1B1A" w:rsidRDefault="007E1B1A" w:rsidP="00BC37E7">
            <w:pPr>
              <w:keepNext/>
              <w:jc w:val="both"/>
              <w:rPr>
                <w:rFonts w:ascii="Tahoma" w:hAnsi="Tahoma" w:cs="Tahoma"/>
                <w:b/>
                <w:sz w:val="20"/>
                <w:szCs w:val="20"/>
              </w:rPr>
            </w:pPr>
          </w:p>
        </w:tc>
      </w:tr>
    </w:tbl>
    <w:p w:rsidR="007E1B1A" w:rsidRPr="007E1B1A" w:rsidRDefault="007E1B1A" w:rsidP="00BC37E7">
      <w:pPr>
        <w:keepNext/>
        <w:jc w:val="both"/>
        <w:rPr>
          <w:rFonts w:ascii="Tahoma" w:hAnsi="Tahoma" w:cs="Tahoma"/>
          <w:b/>
          <w:sz w:val="20"/>
          <w:szCs w:val="20"/>
        </w:rPr>
      </w:pPr>
    </w:p>
    <w:p w:rsidR="007E1B1A" w:rsidRPr="007E1B1A" w:rsidRDefault="007E1B1A" w:rsidP="00BC37E7">
      <w:pPr>
        <w:keepNext/>
        <w:jc w:val="both"/>
        <w:rPr>
          <w:rFonts w:ascii="Tahoma" w:hAnsi="Tahoma" w:cs="Tahoma"/>
          <w:b/>
          <w:sz w:val="20"/>
          <w:szCs w:val="20"/>
        </w:rPr>
      </w:pPr>
    </w:p>
    <w:p w:rsidR="007E1B1A" w:rsidRPr="007E1B1A" w:rsidRDefault="007E1B1A" w:rsidP="00BC37E7">
      <w:pPr>
        <w:keepNext/>
        <w:jc w:val="both"/>
        <w:rPr>
          <w:rFonts w:ascii="Tahoma" w:hAnsi="Tahoma" w:cs="Tahoma"/>
          <w:sz w:val="20"/>
          <w:szCs w:val="20"/>
        </w:rPr>
      </w:pPr>
      <w:r w:rsidRPr="007E1B1A">
        <w:rPr>
          <w:rFonts w:ascii="Tahoma" w:hAnsi="Tahoma" w:cs="Tahoma"/>
          <w:b/>
          <w:sz w:val="20"/>
          <w:szCs w:val="20"/>
        </w:rPr>
        <w:t>IZJAVLJAMO</w:t>
      </w:r>
      <w:r w:rsidRPr="007E1B1A">
        <w:rPr>
          <w:rFonts w:ascii="Tahoma" w:hAnsi="Tahoma" w:cs="Tahoma"/>
          <w:sz w:val="20"/>
          <w:szCs w:val="20"/>
        </w:rPr>
        <w:t xml:space="preserve">, da so pri lastništvu zgoraj navedenega gospodarskega subjekta udeležene naslednje </w:t>
      </w:r>
      <w:r w:rsidRPr="007E1B1A">
        <w:rPr>
          <w:rFonts w:ascii="Tahoma" w:hAnsi="Tahoma" w:cs="Tahoma"/>
          <w:sz w:val="20"/>
          <w:szCs w:val="20"/>
          <w:u w:val="single"/>
        </w:rPr>
        <w:t>fizične osebe</w:t>
      </w:r>
      <w:r w:rsidRPr="007E1B1A">
        <w:rPr>
          <w:rFonts w:ascii="Tahoma" w:hAnsi="Tahoma" w:cs="Tahoma"/>
          <w:sz w:val="20"/>
          <w:szCs w:val="20"/>
        </w:rPr>
        <w:t>, vključno z udeležbo tihih družbenikov:</w:t>
      </w:r>
    </w:p>
    <w:p w:rsidR="007E1B1A" w:rsidRPr="007E1B1A" w:rsidRDefault="007E1B1A" w:rsidP="00BC37E7">
      <w:pPr>
        <w:keepNext/>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9"/>
        <w:gridCol w:w="1794"/>
      </w:tblGrid>
      <w:tr w:rsidR="007E1B1A" w:rsidRPr="007E1B1A" w:rsidTr="007E1B1A">
        <w:tc>
          <w:tcPr>
            <w:tcW w:w="534" w:type="dxa"/>
            <w:shd w:val="clear" w:color="auto" w:fill="auto"/>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Št.</w:t>
            </w:r>
          </w:p>
        </w:tc>
        <w:tc>
          <w:tcPr>
            <w:tcW w:w="3402" w:type="dxa"/>
            <w:shd w:val="clear" w:color="auto" w:fill="auto"/>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Ime in priimek</w:t>
            </w:r>
          </w:p>
        </w:tc>
        <w:tc>
          <w:tcPr>
            <w:tcW w:w="3685" w:type="dxa"/>
            <w:shd w:val="clear" w:color="auto" w:fill="auto"/>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Naslov stalnega bivališča</w:t>
            </w:r>
          </w:p>
        </w:tc>
        <w:tc>
          <w:tcPr>
            <w:tcW w:w="1810" w:type="dxa"/>
            <w:shd w:val="clear" w:color="auto" w:fill="auto"/>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Delež lastništva v %</w:t>
            </w:r>
          </w:p>
        </w:tc>
      </w:tr>
      <w:tr w:rsidR="007E1B1A" w:rsidRPr="007E1B1A" w:rsidTr="007E1B1A">
        <w:tc>
          <w:tcPr>
            <w:tcW w:w="534" w:type="dxa"/>
            <w:shd w:val="clear" w:color="auto" w:fill="auto"/>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1.</w:t>
            </w:r>
          </w:p>
        </w:tc>
        <w:tc>
          <w:tcPr>
            <w:tcW w:w="3402" w:type="dxa"/>
            <w:shd w:val="clear" w:color="auto" w:fill="auto"/>
          </w:tcPr>
          <w:p w:rsidR="007E1B1A" w:rsidRPr="007E1B1A" w:rsidRDefault="007E1B1A" w:rsidP="00BC37E7">
            <w:pPr>
              <w:keepNext/>
              <w:jc w:val="both"/>
              <w:rPr>
                <w:rFonts w:ascii="Tahoma" w:hAnsi="Tahoma" w:cs="Tahoma"/>
                <w:b/>
                <w:sz w:val="20"/>
                <w:szCs w:val="20"/>
              </w:rPr>
            </w:pPr>
          </w:p>
        </w:tc>
        <w:tc>
          <w:tcPr>
            <w:tcW w:w="3685" w:type="dxa"/>
            <w:shd w:val="clear" w:color="auto" w:fill="auto"/>
          </w:tcPr>
          <w:p w:rsidR="007E1B1A" w:rsidRPr="007E1B1A" w:rsidRDefault="007E1B1A" w:rsidP="00BC37E7">
            <w:pPr>
              <w:keepNext/>
              <w:jc w:val="both"/>
              <w:rPr>
                <w:rFonts w:ascii="Tahoma" w:hAnsi="Tahoma" w:cs="Tahoma"/>
                <w:b/>
                <w:sz w:val="20"/>
                <w:szCs w:val="20"/>
              </w:rPr>
            </w:pPr>
          </w:p>
        </w:tc>
        <w:tc>
          <w:tcPr>
            <w:tcW w:w="1810" w:type="dxa"/>
            <w:shd w:val="clear" w:color="auto" w:fill="auto"/>
          </w:tcPr>
          <w:p w:rsidR="007E1B1A" w:rsidRPr="007E1B1A" w:rsidRDefault="007E1B1A" w:rsidP="00BC37E7">
            <w:pPr>
              <w:keepNext/>
              <w:jc w:val="both"/>
              <w:rPr>
                <w:rFonts w:ascii="Tahoma" w:hAnsi="Tahoma" w:cs="Tahoma"/>
                <w:b/>
                <w:sz w:val="20"/>
                <w:szCs w:val="20"/>
              </w:rPr>
            </w:pPr>
          </w:p>
        </w:tc>
      </w:tr>
      <w:tr w:rsidR="007E1B1A" w:rsidRPr="007E1B1A" w:rsidTr="007E1B1A">
        <w:tc>
          <w:tcPr>
            <w:tcW w:w="534" w:type="dxa"/>
            <w:shd w:val="clear" w:color="auto" w:fill="auto"/>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2.</w:t>
            </w:r>
          </w:p>
        </w:tc>
        <w:tc>
          <w:tcPr>
            <w:tcW w:w="3402" w:type="dxa"/>
            <w:shd w:val="clear" w:color="auto" w:fill="auto"/>
          </w:tcPr>
          <w:p w:rsidR="007E1B1A" w:rsidRPr="007E1B1A" w:rsidRDefault="007E1B1A" w:rsidP="00BC37E7">
            <w:pPr>
              <w:keepNext/>
              <w:jc w:val="both"/>
              <w:rPr>
                <w:rFonts w:ascii="Tahoma" w:hAnsi="Tahoma" w:cs="Tahoma"/>
                <w:b/>
                <w:sz w:val="20"/>
                <w:szCs w:val="20"/>
              </w:rPr>
            </w:pPr>
          </w:p>
        </w:tc>
        <w:tc>
          <w:tcPr>
            <w:tcW w:w="3685" w:type="dxa"/>
            <w:shd w:val="clear" w:color="auto" w:fill="auto"/>
          </w:tcPr>
          <w:p w:rsidR="007E1B1A" w:rsidRPr="007E1B1A" w:rsidRDefault="007E1B1A" w:rsidP="00BC37E7">
            <w:pPr>
              <w:keepNext/>
              <w:jc w:val="both"/>
              <w:rPr>
                <w:rFonts w:ascii="Tahoma" w:hAnsi="Tahoma" w:cs="Tahoma"/>
                <w:b/>
                <w:sz w:val="20"/>
                <w:szCs w:val="20"/>
              </w:rPr>
            </w:pPr>
          </w:p>
        </w:tc>
        <w:tc>
          <w:tcPr>
            <w:tcW w:w="1810" w:type="dxa"/>
            <w:shd w:val="clear" w:color="auto" w:fill="auto"/>
          </w:tcPr>
          <w:p w:rsidR="007E1B1A" w:rsidRPr="007E1B1A" w:rsidRDefault="007E1B1A" w:rsidP="00BC37E7">
            <w:pPr>
              <w:keepNext/>
              <w:jc w:val="both"/>
              <w:rPr>
                <w:rFonts w:ascii="Tahoma" w:hAnsi="Tahoma" w:cs="Tahoma"/>
                <w:b/>
                <w:sz w:val="20"/>
                <w:szCs w:val="20"/>
              </w:rPr>
            </w:pPr>
          </w:p>
        </w:tc>
      </w:tr>
      <w:tr w:rsidR="007E1B1A" w:rsidRPr="007E1B1A" w:rsidTr="007E1B1A">
        <w:tc>
          <w:tcPr>
            <w:tcW w:w="534" w:type="dxa"/>
            <w:shd w:val="clear" w:color="auto" w:fill="auto"/>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3.</w:t>
            </w:r>
          </w:p>
        </w:tc>
        <w:tc>
          <w:tcPr>
            <w:tcW w:w="3402" w:type="dxa"/>
            <w:shd w:val="clear" w:color="auto" w:fill="auto"/>
          </w:tcPr>
          <w:p w:rsidR="007E1B1A" w:rsidRPr="007E1B1A" w:rsidRDefault="007E1B1A" w:rsidP="00BC37E7">
            <w:pPr>
              <w:keepNext/>
              <w:jc w:val="both"/>
              <w:rPr>
                <w:rFonts w:ascii="Tahoma" w:hAnsi="Tahoma" w:cs="Tahoma"/>
                <w:b/>
                <w:sz w:val="20"/>
                <w:szCs w:val="20"/>
              </w:rPr>
            </w:pPr>
          </w:p>
        </w:tc>
        <w:tc>
          <w:tcPr>
            <w:tcW w:w="3685" w:type="dxa"/>
            <w:shd w:val="clear" w:color="auto" w:fill="auto"/>
          </w:tcPr>
          <w:p w:rsidR="007E1B1A" w:rsidRPr="007E1B1A" w:rsidRDefault="007E1B1A" w:rsidP="00BC37E7">
            <w:pPr>
              <w:keepNext/>
              <w:jc w:val="both"/>
              <w:rPr>
                <w:rFonts w:ascii="Tahoma" w:hAnsi="Tahoma" w:cs="Tahoma"/>
                <w:b/>
                <w:sz w:val="20"/>
                <w:szCs w:val="20"/>
              </w:rPr>
            </w:pPr>
          </w:p>
        </w:tc>
        <w:tc>
          <w:tcPr>
            <w:tcW w:w="1810" w:type="dxa"/>
            <w:shd w:val="clear" w:color="auto" w:fill="auto"/>
          </w:tcPr>
          <w:p w:rsidR="007E1B1A" w:rsidRPr="007E1B1A" w:rsidRDefault="007E1B1A" w:rsidP="00BC37E7">
            <w:pPr>
              <w:keepNext/>
              <w:jc w:val="both"/>
              <w:rPr>
                <w:rFonts w:ascii="Tahoma" w:hAnsi="Tahoma" w:cs="Tahoma"/>
                <w:b/>
                <w:sz w:val="20"/>
                <w:szCs w:val="20"/>
              </w:rPr>
            </w:pPr>
          </w:p>
        </w:tc>
      </w:tr>
      <w:tr w:rsidR="007E1B1A" w:rsidRPr="007E1B1A" w:rsidTr="007E1B1A">
        <w:tc>
          <w:tcPr>
            <w:tcW w:w="534" w:type="dxa"/>
            <w:shd w:val="clear" w:color="auto" w:fill="auto"/>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w:t>
            </w:r>
          </w:p>
        </w:tc>
        <w:tc>
          <w:tcPr>
            <w:tcW w:w="3402" w:type="dxa"/>
            <w:shd w:val="clear" w:color="auto" w:fill="auto"/>
          </w:tcPr>
          <w:p w:rsidR="007E1B1A" w:rsidRPr="007E1B1A" w:rsidRDefault="007E1B1A" w:rsidP="00BC37E7">
            <w:pPr>
              <w:keepNext/>
              <w:jc w:val="both"/>
              <w:rPr>
                <w:rFonts w:ascii="Tahoma" w:hAnsi="Tahoma" w:cs="Tahoma"/>
                <w:b/>
                <w:sz w:val="20"/>
                <w:szCs w:val="20"/>
              </w:rPr>
            </w:pPr>
          </w:p>
        </w:tc>
        <w:tc>
          <w:tcPr>
            <w:tcW w:w="3685" w:type="dxa"/>
            <w:shd w:val="clear" w:color="auto" w:fill="auto"/>
          </w:tcPr>
          <w:p w:rsidR="007E1B1A" w:rsidRPr="007E1B1A" w:rsidRDefault="007E1B1A" w:rsidP="00BC37E7">
            <w:pPr>
              <w:keepNext/>
              <w:jc w:val="both"/>
              <w:rPr>
                <w:rFonts w:ascii="Tahoma" w:hAnsi="Tahoma" w:cs="Tahoma"/>
                <w:b/>
                <w:sz w:val="20"/>
                <w:szCs w:val="20"/>
              </w:rPr>
            </w:pPr>
          </w:p>
        </w:tc>
        <w:tc>
          <w:tcPr>
            <w:tcW w:w="1810" w:type="dxa"/>
            <w:shd w:val="clear" w:color="auto" w:fill="auto"/>
          </w:tcPr>
          <w:p w:rsidR="007E1B1A" w:rsidRPr="007E1B1A" w:rsidRDefault="007E1B1A" w:rsidP="00BC37E7">
            <w:pPr>
              <w:keepNext/>
              <w:jc w:val="both"/>
              <w:rPr>
                <w:rFonts w:ascii="Tahoma" w:hAnsi="Tahoma" w:cs="Tahoma"/>
                <w:b/>
                <w:sz w:val="20"/>
                <w:szCs w:val="20"/>
              </w:rPr>
            </w:pPr>
          </w:p>
        </w:tc>
      </w:tr>
    </w:tbl>
    <w:p w:rsidR="007E1B1A" w:rsidRPr="007E1B1A" w:rsidRDefault="007E1B1A" w:rsidP="00BC37E7">
      <w:pPr>
        <w:keepNext/>
        <w:jc w:val="both"/>
        <w:rPr>
          <w:rFonts w:ascii="Tahoma" w:hAnsi="Tahoma" w:cs="Tahoma"/>
          <w:b/>
          <w:sz w:val="20"/>
          <w:szCs w:val="20"/>
        </w:rPr>
      </w:pPr>
    </w:p>
    <w:p w:rsidR="003528E2" w:rsidRDefault="003528E2" w:rsidP="00BC37E7">
      <w:pPr>
        <w:keepNext/>
        <w:spacing w:after="200" w:line="276" w:lineRule="auto"/>
        <w:rPr>
          <w:rFonts w:ascii="Tahoma" w:hAnsi="Tahoma" w:cs="Tahoma"/>
          <w:b/>
          <w:sz w:val="20"/>
          <w:szCs w:val="20"/>
        </w:rPr>
      </w:pPr>
      <w:r>
        <w:rPr>
          <w:rFonts w:ascii="Tahoma" w:hAnsi="Tahoma" w:cs="Tahoma"/>
          <w:b/>
          <w:sz w:val="20"/>
          <w:szCs w:val="20"/>
        </w:rPr>
        <w:br w:type="page"/>
      </w:r>
    </w:p>
    <w:p w:rsidR="007E1B1A" w:rsidRPr="007E1B1A" w:rsidRDefault="007E1B1A" w:rsidP="00BC37E7">
      <w:pPr>
        <w:keepNext/>
        <w:jc w:val="both"/>
        <w:rPr>
          <w:rFonts w:ascii="Tahoma" w:hAnsi="Tahoma" w:cs="Tahoma"/>
          <w:sz w:val="20"/>
          <w:szCs w:val="20"/>
        </w:rPr>
      </w:pPr>
      <w:r w:rsidRPr="007E1B1A">
        <w:rPr>
          <w:rFonts w:ascii="Tahoma" w:hAnsi="Tahoma" w:cs="Tahoma"/>
          <w:b/>
          <w:sz w:val="20"/>
          <w:szCs w:val="20"/>
        </w:rPr>
        <w:lastRenderedPageBreak/>
        <w:t>IZJAVLJAMO</w:t>
      </w:r>
      <w:r w:rsidRPr="007E1B1A">
        <w:rPr>
          <w:rFonts w:ascii="Tahoma" w:hAnsi="Tahoma" w:cs="Tahoma"/>
          <w:sz w:val="20"/>
          <w:szCs w:val="20"/>
        </w:rPr>
        <w:t xml:space="preserve">, da so skladno z določbami zakona, ki ureja gospodarske družbe, </w:t>
      </w:r>
      <w:r w:rsidRPr="007E1B1A">
        <w:rPr>
          <w:rFonts w:ascii="Tahoma" w:hAnsi="Tahoma" w:cs="Tahoma"/>
          <w:sz w:val="20"/>
          <w:szCs w:val="20"/>
          <w:u w:val="single"/>
        </w:rPr>
        <w:t>povezane družbe</w:t>
      </w:r>
      <w:r w:rsidRPr="007E1B1A">
        <w:rPr>
          <w:rFonts w:ascii="Tahoma" w:hAnsi="Tahoma" w:cs="Tahoma"/>
          <w:sz w:val="20"/>
          <w:szCs w:val="20"/>
        </w:rPr>
        <w:t xml:space="preserve"> z zgoraj navedenim gospodarskim subjektom, naslednji gospodarski subjekti:</w:t>
      </w:r>
    </w:p>
    <w:p w:rsidR="007E1B1A" w:rsidRPr="007E1B1A" w:rsidRDefault="007E1B1A" w:rsidP="00BC37E7">
      <w:pPr>
        <w:keepNext/>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317"/>
        <w:gridCol w:w="3592"/>
        <w:gridCol w:w="1846"/>
      </w:tblGrid>
      <w:tr w:rsidR="007E1B1A" w:rsidRPr="007E1B1A" w:rsidTr="007E1B1A">
        <w:tc>
          <w:tcPr>
            <w:tcW w:w="533" w:type="dxa"/>
            <w:shd w:val="clear" w:color="auto" w:fill="auto"/>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Št.</w:t>
            </w:r>
          </w:p>
        </w:tc>
        <w:tc>
          <w:tcPr>
            <w:tcW w:w="3376" w:type="dxa"/>
            <w:shd w:val="clear" w:color="auto" w:fill="auto"/>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 xml:space="preserve">Naziv </w:t>
            </w:r>
          </w:p>
        </w:tc>
        <w:tc>
          <w:tcPr>
            <w:tcW w:w="3657" w:type="dxa"/>
            <w:shd w:val="clear" w:color="auto" w:fill="auto"/>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 xml:space="preserve">Sedež </w:t>
            </w:r>
          </w:p>
        </w:tc>
        <w:tc>
          <w:tcPr>
            <w:tcW w:w="1865" w:type="dxa"/>
            <w:shd w:val="clear" w:color="auto" w:fill="auto"/>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Matična številka</w:t>
            </w:r>
          </w:p>
        </w:tc>
      </w:tr>
      <w:tr w:rsidR="007E1B1A" w:rsidRPr="007E1B1A" w:rsidTr="007E1B1A">
        <w:tc>
          <w:tcPr>
            <w:tcW w:w="533" w:type="dxa"/>
            <w:shd w:val="clear" w:color="auto" w:fill="auto"/>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1.</w:t>
            </w:r>
          </w:p>
        </w:tc>
        <w:tc>
          <w:tcPr>
            <w:tcW w:w="3376" w:type="dxa"/>
            <w:shd w:val="clear" w:color="auto" w:fill="auto"/>
          </w:tcPr>
          <w:p w:rsidR="007E1B1A" w:rsidRPr="007E1B1A" w:rsidRDefault="007E1B1A" w:rsidP="00BC37E7">
            <w:pPr>
              <w:keepNext/>
              <w:jc w:val="both"/>
              <w:rPr>
                <w:rFonts w:ascii="Tahoma" w:hAnsi="Tahoma" w:cs="Tahoma"/>
                <w:b/>
                <w:sz w:val="20"/>
                <w:szCs w:val="20"/>
              </w:rPr>
            </w:pPr>
          </w:p>
        </w:tc>
        <w:tc>
          <w:tcPr>
            <w:tcW w:w="3657" w:type="dxa"/>
            <w:shd w:val="clear" w:color="auto" w:fill="auto"/>
          </w:tcPr>
          <w:p w:rsidR="007E1B1A" w:rsidRPr="007E1B1A" w:rsidRDefault="007E1B1A" w:rsidP="00BC37E7">
            <w:pPr>
              <w:keepNext/>
              <w:jc w:val="both"/>
              <w:rPr>
                <w:rFonts w:ascii="Tahoma" w:hAnsi="Tahoma" w:cs="Tahoma"/>
                <w:b/>
                <w:sz w:val="20"/>
                <w:szCs w:val="20"/>
              </w:rPr>
            </w:pPr>
          </w:p>
        </w:tc>
        <w:tc>
          <w:tcPr>
            <w:tcW w:w="1865" w:type="dxa"/>
            <w:shd w:val="clear" w:color="auto" w:fill="auto"/>
          </w:tcPr>
          <w:p w:rsidR="007E1B1A" w:rsidRPr="007E1B1A" w:rsidRDefault="007E1B1A" w:rsidP="00BC37E7">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2.</w:t>
            </w:r>
          </w:p>
        </w:tc>
        <w:tc>
          <w:tcPr>
            <w:tcW w:w="3376" w:type="dxa"/>
            <w:shd w:val="clear" w:color="auto" w:fill="auto"/>
          </w:tcPr>
          <w:p w:rsidR="007E1B1A" w:rsidRPr="007E1B1A" w:rsidRDefault="007E1B1A" w:rsidP="00BC37E7">
            <w:pPr>
              <w:keepNext/>
              <w:jc w:val="both"/>
              <w:rPr>
                <w:rFonts w:ascii="Tahoma" w:hAnsi="Tahoma" w:cs="Tahoma"/>
                <w:b/>
                <w:sz w:val="20"/>
                <w:szCs w:val="20"/>
              </w:rPr>
            </w:pPr>
          </w:p>
        </w:tc>
        <w:tc>
          <w:tcPr>
            <w:tcW w:w="3657" w:type="dxa"/>
            <w:shd w:val="clear" w:color="auto" w:fill="auto"/>
          </w:tcPr>
          <w:p w:rsidR="007E1B1A" w:rsidRPr="007E1B1A" w:rsidRDefault="007E1B1A" w:rsidP="00BC37E7">
            <w:pPr>
              <w:keepNext/>
              <w:jc w:val="both"/>
              <w:rPr>
                <w:rFonts w:ascii="Tahoma" w:hAnsi="Tahoma" w:cs="Tahoma"/>
                <w:b/>
                <w:sz w:val="20"/>
                <w:szCs w:val="20"/>
              </w:rPr>
            </w:pPr>
          </w:p>
        </w:tc>
        <w:tc>
          <w:tcPr>
            <w:tcW w:w="1865" w:type="dxa"/>
            <w:shd w:val="clear" w:color="auto" w:fill="auto"/>
          </w:tcPr>
          <w:p w:rsidR="007E1B1A" w:rsidRPr="007E1B1A" w:rsidRDefault="007E1B1A" w:rsidP="00BC37E7">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3.</w:t>
            </w:r>
          </w:p>
        </w:tc>
        <w:tc>
          <w:tcPr>
            <w:tcW w:w="3376" w:type="dxa"/>
            <w:shd w:val="clear" w:color="auto" w:fill="auto"/>
          </w:tcPr>
          <w:p w:rsidR="007E1B1A" w:rsidRPr="007E1B1A" w:rsidRDefault="007E1B1A" w:rsidP="00BC37E7">
            <w:pPr>
              <w:keepNext/>
              <w:jc w:val="both"/>
              <w:rPr>
                <w:rFonts w:ascii="Tahoma" w:hAnsi="Tahoma" w:cs="Tahoma"/>
                <w:b/>
                <w:sz w:val="20"/>
                <w:szCs w:val="20"/>
              </w:rPr>
            </w:pPr>
          </w:p>
        </w:tc>
        <w:tc>
          <w:tcPr>
            <w:tcW w:w="3657" w:type="dxa"/>
            <w:shd w:val="clear" w:color="auto" w:fill="auto"/>
          </w:tcPr>
          <w:p w:rsidR="007E1B1A" w:rsidRPr="007E1B1A" w:rsidRDefault="007E1B1A" w:rsidP="00BC37E7">
            <w:pPr>
              <w:keepNext/>
              <w:jc w:val="both"/>
              <w:rPr>
                <w:rFonts w:ascii="Tahoma" w:hAnsi="Tahoma" w:cs="Tahoma"/>
                <w:b/>
                <w:sz w:val="20"/>
                <w:szCs w:val="20"/>
              </w:rPr>
            </w:pPr>
          </w:p>
        </w:tc>
        <w:tc>
          <w:tcPr>
            <w:tcW w:w="1865" w:type="dxa"/>
            <w:shd w:val="clear" w:color="auto" w:fill="auto"/>
          </w:tcPr>
          <w:p w:rsidR="007E1B1A" w:rsidRPr="007E1B1A" w:rsidRDefault="007E1B1A" w:rsidP="00BC37E7">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BC37E7">
            <w:pPr>
              <w:keepNext/>
              <w:jc w:val="both"/>
              <w:rPr>
                <w:rFonts w:ascii="Tahoma" w:hAnsi="Tahoma" w:cs="Tahoma"/>
                <w:b/>
                <w:sz w:val="20"/>
                <w:szCs w:val="20"/>
              </w:rPr>
            </w:pPr>
            <w:r w:rsidRPr="007E1B1A">
              <w:rPr>
                <w:rFonts w:ascii="Tahoma" w:hAnsi="Tahoma" w:cs="Tahoma"/>
                <w:b/>
                <w:sz w:val="20"/>
                <w:szCs w:val="20"/>
              </w:rPr>
              <w:t>….</w:t>
            </w:r>
          </w:p>
        </w:tc>
        <w:tc>
          <w:tcPr>
            <w:tcW w:w="3376" w:type="dxa"/>
            <w:shd w:val="clear" w:color="auto" w:fill="auto"/>
          </w:tcPr>
          <w:p w:rsidR="007E1B1A" w:rsidRPr="007E1B1A" w:rsidRDefault="007E1B1A" w:rsidP="00BC37E7">
            <w:pPr>
              <w:keepNext/>
              <w:jc w:val="both"/>
              <w:rPr>
                <w:rFonts w:ascii="Tahoma" w:hAnsi="Tahoma" w:cs="Tahoma"/>
                <w:b/>
                <w:sz w:val="20"/>
                <w:szCs w:val="20"/>
              </w:rPr>
            </w:pPr>
          </w:p>
        </w:tc>
        <w:tc>
          <w:tcPr>
            <w:tcW w:w="3657" w:type="dxa"/>
            <w:shd w:val="clear" w:color="auto" w:fill="auto"/>
          </w:tcPr>
          <w:p w:rsidR="007E1B1A" w:rsidRPr="007E1B1A" w:rsidRDefault="007E1B1A" w:rsidP="00BC37E7">
            <w:pPr>
              <w:keepNext/>
              <w:jc w:val="both"/>
              <w:rPr>
                <w:rFonts w:ascii="Tahoma" w:hAnsi="Tahoma" w:cs="Tahoma"/>
                <w:b/>
                <w:sz w:val="20"/>
                <w:szCs w:val="20"/>
              </w:rPr>
            </w:pPr>
          </w:p>
        </w:tc>
        <w:tc>
          <w:tcPr>
            <w:tcW w:w="1865" w:type="dxa"/>
            <w:shd w:val="clear" w:color="auto" w:fill="auto"/>
          </w:tcPr>
          <w:p w:rsidR="007E1B1A" w:rsidRPr="007E1B1A" w:rsidRDefault="007E1B1A" w:rsidP="00BC37E7">
            <w:pPr>
              <w:keepNext/>
              <w:jc w:val="both"/>
              <w:rPr>
                <w:rFonts w:ascii="Tahoma" w:hAnsi="Tahoma" w:cs="Tahoma"/>
                <w:b/>
                <w:sz w:val="20"/>
                <w:szCs w:val="20"/>
              </w:rPr>
            </w:pPr>
          </w:p>
        </w:tc>
      </w:tr>
    </w:tbl>
    <w:p w:rsidR="007E1B1A" w:rsidRPr="007E1B1A" w:rsidRDefault="007E1B1A" w:rsidP="00BC37E7">
      <w:pPr>
        <w:keepNext/>
        <w:jc w:val="both"/>
        <w:rPr>
          <w:rFonts w:ascii="Tahoma" w:hAnsi="Tahoma" w:cs="Tahoma"/>
          <w:sz w:val="20"/>
          <w:szCs w:val="20"/>
        </w:rPr>
      </w:pPr>
    </w:p>
    <w:p w:rsidR="007E1B1A" w:rsidRPr="007E1B1A" w:rsidRDefault="007E1B1A" w:rsidP="00BC37E7">
      <w:pPr>
        <w:keepNext/>
        <w:jc w:val="both"/>
        <w:rPr>
          <w:rFonts w:ascii="Tahoma" w:hAnsi="Tahoma" w:cs="Tahoma"/>
          <w:sz w:val="20"/>
          <w:szCs w:val="20"/>
        </w:rPr>
      </w:pPr>
      <w:r w:rsidRPr="007E1B1A">
        <w:rPr>
          <w:rFonts w:ascii="Tahoma" w:hAnsi="Tahoma"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7E1B1A" w:rsidRPr="007E1B1A" w:rsidRDefault="007E1B1A" w:rsidP="00BC37E7">
      <w:pPr>
        <w:keepNext/>
        <w:jc w:val="both"/>
        <w:rPr>
          <w:rFonts w:ascii="Tahoma" w:hAnsi="Tahoma" w:cs="Tahoma"/>
          <w:sz w:val="20"/>
          <w:szCs w:val="20"/>
        </w:rPr>
      </w:pPr>
    </w:p>
    <w:p w:rsidR="007E1B1A" w:rsidRPr="007E1B1A" w:rsidRDefault="007E1B1A" w:rsidP="00BC37E7">
      <w:pPr>
        <w:keepNext/>
        <w:jc w:val="both"/>
        <w:rPr>
          <w:rFonts w:ascii="Tahoma" w:hAnsi="Tahoma" w:cs="Tahoma"/>
          <w:sz w:val="20"/>
          <w:szCs w:val="20"/>
        </w:rPr>
      </w:pPr>
      <w:r w:rsidRPr="007E1B1A">
        <w:rPr>
          <w:rFonts w:ascii="Tahoma" w:hAnsi="Tahoma" w:cs="Tahoma"/>
          <w:sz w:val="20"/>
          <w:szCs w:val="20"/>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7E1B1A" w:rsidRPr="007E1B1A" w:rsidRDefault="007E1B1A" w:rsidP="00BC37E7">
      <w:pPr>
        <w:keepNext/>
        <w:jc w:val="both"/>
        <w:rPr>
          <w:rFonts w:ascii="Tahoma" w:hAnsi="Tahoma" w:cs="Tahoma"/>
          <w:b/>
          <w:sz w:val="20"/>
          <w:szCs w:val="20"/>
        </w:rPr>
      </w:pPr>
    </w:p>
    <w:p w:rsidR="007E1B1A" w:rsidRPr="007E1B1A" w:rsidRDefault="007E1B1A" w:rsidP="00BC37E7">
      <w:pPr>
        <w:keepNext/>
        <w:jc w:val="both"/>
        <w:rPr>
          <w:rFonts w:ascii="Tahoma" w:hAnsi="Tahoma" w:cs="Tahoma"/>
          <w:i/>
          <w:sz w:val="20"/>
          <w:szCs w:val="20"/>
          <w:u w:val="single"/>
        </w:rPr>
      </w:pPr>
    </w:p>
    <w:p w:rsidR="007E1B1A" w:rsidRPr="007E1B1A" w:rsidRDefault="007E1B1A" w:rsidP="00BC37E7">
      <w:pPr>
        <w:keepNext/>
        <w:jc w:val="both"/>
        <w:rPr>
          <w:rFonts w:ascii="Tahoma" w:hAnsi="Tahoma" w:cs="Tahoma"/>
          <w:i/>
          <w:sz w:val="20"/>
          <w:szCs w:val="20"/>
          <w:u w:val="single"/>
        </w:rPr>
      </w:pPr>
      <w:r w:rsidRPr="007E1B1A">
        <w:rPr>
          <w:rFonts w:ascii="Tahoma" w:hAnsi="Tahoma" w:cs="Tahoma"/>
          <w:i/>
          <w:sz w:val="20"/>
          <w:szCs w:val="20"/>
          <w:u w:val="single"/>
        </w:rPr>
        <w:t>Vse izjave podajamo pod kazensko in materialno odgovornostjo.</w:t>
      </w:r>
    </w:p>
    <w:p w:rsidR="007E1B1A" w:rsidRPr="007E1B1A" w:rsidRDefault="007E1B1A" w:rsidP="00BC37E7">
      <w:pPr>
        <w:keepNext/>
        <w:jc w:val="both"/>
        <w:rPr>
          <w:rFonts w:ascii="Tahoma" w:hAnsi="Tahoma" w:cs="Tahoma"/>
          <w:b/>
          <w:sz w:val="20"/>
          <w:szCs w:val="20"/>
        </w:rPr>
      </w:pPr>
    </w:p>
    <w:p w:rsidR="007E1B1A" w:rsidRPr="007E1B1A" w:rsidRDefault="007E1B1A" w:rsidP="00BC37E7">
      <w:pPr>
        <w:keepNext/>
        <w:jc w:val="both"/>
        <w:rPr>
          <w:rFonts w:ascii="Tahoma" w:hAnsi="Tahoma" w:cs="Tahoma"/>
          <w:b/>
          <w:sz w:val="20"/>
          <w:szCs w:val="20"/>
        </w:rPr>
      </w:pPr>
    </w:p>
    <w:p w:rsidR="007E1B1A" w:rsidRPr="007E1B1A" w:rsidRDefault="007E1B1A" w:rsidP="00BC37E7">
      <w:pPr>
        <w:keepNext/>
        <w:jc w:val="both"/>
        <w:rPr>
          <w:rFonts w:ascii="Tahoma" w:hAnsi="Tahoma" w:cs="Tahoma"/>
          <w:b/>
          <w:sz w:val="20"/>
          <w:szCs w:val="20"/>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7E1B1A" w:rsidRPr="007E1B1A" w:rsidTr="007E1B1A">
        <w:trPr>
          <w:trHeight w:val="235"/>
        </w:trPr>
        <w:tc>
          <w:tcPr>
            <w:tcW w:w="3402" w:type="dxa"/>
            <w:tcBorders>
              <w:bottom w:val="single" w:sz="4" w:space="0" w:color="auto"/>
            </w:tcBorders>
          </w:tcPr>
          <w:p w:rsidR="007E1B1A" w:rsidRPr="007E1B1A" w:rsidRDefault="007E1B1A" w:rsidP="00BC37E7">
            <w:pPr>
              <w:keepNext/>
              <w:jc w:val="both"/>
              <w:rPr>
                <w:rFonts w:ascii="Tahoma" w:hAnsi="Tahoma" w:cs="Tahoma"/>
                <w:snapToGrid w:val="0"/>
                <w:color w:val="000000"/>
                <w:sz w:val="20"/>
                <w:szCs w:val="20"/>
              </w:rPr>
            </w:pPr>
          </w:p>
        </w:tc>
        <w:tc>
          <w:tcPr>
            <w:tcW w:w="2552" w:type="dxa"/>
          </w:tcPr>
          <w:p w:rsidR="007E1B1A" w:rsidRPr="007E1B1A" w:rsidRDefault="007E1B1A" w:rsidP="00BC37E7">
            <w:pPr>
              <w:keepNext/>
              <w:jc w:val="center"/>
              <w:rPr>
                <w:rFonts w:ascii="Tahoma" w:hAnsi="Tahoma" w:cs="Tahoma"/>
                <w:snapToGrid w:val="0"/>
                <w:color w:val="000000"/>
                <w:sz w:val="20"/>
                <w:szCs w:val="20"/>
              </w:rPr>
            </w:pPr>
          </w:p>
        </w:tc>
        <w:tc>
          <w:tcPr>
            <w:tcW w:w="3119" w:type="dxa"/>
            <w:tcBorders>
              <w:bottom w:val="single" w:sz="4" w:space="0" w:color="auto"/>
            </w:tcBorders>
          </w:tcPr>
          <w:p w:rsidR="007E1B1A" w:rsidRPr="007E1B1A" w:rsidRDefault="007E1B1A" w:rsidP="00BC37E7">
            <w:pPr>
              <w:keepNext/>
              <w:tabs>
                <w:tab w:val="left" w:pos="567"/>
                <w:tab w:val="num" w:pos="851"/>
                <w:tab w:val="left" w:pos="993"/>
              </w:tabs>
              <w:ind w:left="-30"/>
              <w:jc w:val="both"/>
              <w:rPr>
                <w:rFonts w:ascii="Tahoma" w:hAnsi="Tahoma" w:cs="Tahoma"/>
                <w:snapToGrid w:val="0"/>
                <w:color w:val="000000"/>
                <w:sz w:val="20"/>
                <w:szCs w:val="20"/>
              </w:rPr>
            </w:pPr>
          </w:p>
        </w:tc>
      </w:tr>
      <w:tr w:rsidR="007E1B1A" w:rsidRPr="007E1B1A" w:rsidTr="007E1B1A">
        <w:trPr>
          <w:trHeight w:val="235"/>
        </w:trPr>
        <w:tc>
          <w:tcPr>
            <w:tcW w:w="3402" w:type="dxa"/>
            <w:tcBorders>
              <w:top w:val="single" w:sz="4" w:space="0" w:color="auto"/>
            </w:tcBorders>
          </w:tcPr>
          <w:p w:rsidR="007E1B1A" w:rsidRPr="007E1B1A" w:rsidRDefault="007E1B1A" w:rsidP="00BC37E7">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(kraj, datum)</w:t>
            </w:r>
          </w:p>
        </w:tc>
        <w:tc>
          <w:tcPr>
            <w:tcW w:w="2552" w:type="dxa"/>
          </w:tcPr>
          <w:p w:rsidR="007E1B1A" w:rsidRPr="007E1B1A" w:rsidRDefault="007E1B1A" w:rsidP="00BC37E7">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žig</w:t>
            </w:r>
          </w:p>
        </w:tc>
        <w:tc>
          <w:tcPr>
            <w:tcW w:w="3119" w:type="dxa"/>
            <w:tcBorders>
              <w:top w:val="single" w:sz="4" w:space="0" w:color="auto"/>
            </w:tcBorders>
          </w:tcPr>
          <w:p w:rsidR="007E1B1A" w:rsidRPr="007E1B1A" w:rsidRDefault="007E1B1A" w:rsidP="00BC37E7">
            <w:pPr>
              <w:keepNext/>
              <w:ind w:left="-30"/>
              <w:jc w:val="both"/>
              <w:rPr>
                <w:rFonts w:ascii="Tahoma" w:hAnsi="Tahoma" w:cs="Tahoma"/>
                <w:snapToGrid w:val="0"/>
                <w:color w:val="000000"/>
                <w:sz w:val="20"/>
                <w:szCs w:val="20"/>
              </w:rPr>
            </w:pPr>
            <w:r w:rsidRPr="007E1B1A">
              <w:rPr>
                <w:rFonts w:ascii="Tahoma" w:hAnsi="Tahoma" w:cs="Tahoma"/>
                <w:snapToGrid w:val="0"/>
                <w:color w:val="000000"/>
                <w:sz w:val="20"/>
                <w:szCs w:val="20"/>
              </w:rPr>
              <w:t>(Naziv in podpis gospodarskega subjekta)</w:t>
            </w:r>
          </w:p>
        </w:tc>
      </w:tr>
    </w:tbl>
    <w:p w:rsidR="007E1B1A" w:rsidRPr="007E1B1A" w:rsidRDefault="007E1B1A" w:rsidP="00BC37E7">
      <w:pPr>
        <w:keepNext/>
        <w:tabs>
          <w:tab w:val="left" w:pos="284"/>
        </w:tabs>
        <w:jc w:val="both"/>
        <w:rPr>
          <w:rFonts w:ascii="Tahoma" w:hAnsi="Tahoma" w:cs="Tahoma"/>
          <w:sz w:val="20"/>
          <w:szCs w:val="20"/>
        </w:rPr>
      </w:pPr>
    </w:p>
    <w:p w:rsidR="007E1B1A" w:rsidRPr="007E1B1A" w:rsidRDefault="007E1B1A" w:rsidP="00BC37E7">
      <w:pPr>
        <w:keepNext/>
        <w:tabs>
          <w:tab w:val="left" w:pos="284"/>
        </w:tabs>
        <w:jc w:val="both"/>
        <w:rPr>
          <w:rFonts w:ascii="Tahoma" w:hAnsi="Tahoma" w:cs="Tahoma"/>
          <w:sz w:val="20"/>
          <w:szCs w:val="20"/>
        </w:rPr>
      </w:pPr>
    </w:p>
    <w:p w:rsidR="007E1B1A" w:rsidRPr="007E1B1A" w:rsidRDefault="007E1B1A" w:rsidP="00BC37E7">
      <w:pPr>
        <w:keepNext/>
        <w:tabs>
          <w:tab w:val="left" w:pos="284"/>
        </w:tabs>
        <w:jc w:val="both"/>
        <w:rPr>
          <w:rFonts w:ascii="Tahoma" w:hAnsi="Tahoma" w:cs="Tahoma"/>
          <w:sz w:val="20"/>
          <w:szCs w:val="20"/>
        </w:rPr>
      </w:pPr>
    </w:p>
    <w:p w:rsidR="007E1B1A" w:rsidRPr="007E1B1A" w:rsidRDefault="007E1B1A" w:rsidP="00BC37E7">
      <w:pPr>
        <w:keepNext/>
        <w:tabs>
          <w:tab w:val="left" w:pos="284"/>
        </w:tabs>
        <w:jc w:val="both"/>
        <w:rPr>
          <w:rFonts w:ascii="Tahoma" w:hAnsi="Tahoma" w:cs="Tahoma"/>
          <w:sz w:val="20"/>
          <w:szCs w:val="20"/>
        </w:rPr>
      </w:pPr>
    </w:p>
    <w:p w:rsidR="007E1B1A" w:rsidRPr="007E1B1A" w:rsidRDefault="007E1B1A" w:rsidP="00BC37E7">
      <w:pPr>
        <w:keepNext/>
        <w:tabs>
          <w:tab w:val="left" w:pos="284"/>
        </w:tabs>
        <w:jc w:val="both"/>
        <w:rPr>
          <w:rFonts w:ascii="Tahoma" w:hAnsi="Tahoma" w:cs="Tahoma"/>
          <w:sz w:val="20"/>
          <w:szCs w:val="20"/>
        </w:rPr>
      </w:pPr>
    </w:p>
    <w:p w:rsidR="007E1B1A" w:rsidRPr="007E1B1A" w:rsidRDefault="007E1B1A" w:rsidP="00BC37E7">
      <w:pPr>
        <w:keepNext/>
        <w:tabs>
          <w:tab w:val="left" w:pos="284"/>
        </w:tabs>
        <w:jc w:val="both"/>
        <w:rPr>
          <w:rFonts w:ascii="Tahoma" w:hAnsi="Tahoma" w:cs="Tahoma"/>
          <w:sz w:val="20"/>
          <w:szCs w:val="20"/>
        </w:rPr>
      </w:pPr>
    </w:p>
    <w:p w:rsidR="007E1B1A" w:rsidRPr="007E1B1A" w:rsidRDefault="007E1B1A" w:rsidP="00BC37E7">
      <w:pPr>
        <w:keepNext/>
        <w:tabs>
          <w:tab w:val="left" w:pos="284"/>
        </w:tabs>
        <w:rPr>
          <w:rFonts w:ascii="Tahoma" w:hAnsi="Tahoma" w:cs="Tahoma"/>
          <w:b/>
          <w:sz w:val="20"/>
          <w:szCs w:val="20"/>
        </w:rPr>
      </w:pPr>
    </w:p>
    <w:p w:rsidR="007E1B1A" w:rsidRPr="007E1B1A" w:rsidRDefault="007E1B1A" w:rsidP="00BC37E7">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Navodilo:  </w:t>
      </w:r>
      <w:r w:rsidRPr="007E1B1A">
        <w:rPr>
          <w:rFonts w:ascii="Tahoma" w:hAnsi="Tahoma" w:cs="Tahoma"/>
          <w:i/>
          <w:iCs/>
          <w:sz w:val="20"/>
          <w:szCs w:val="20"/>
        </w:rPr>
        <w:t xml:space="preserve">Izjavo izpolni in podpiše </w:t>
      </w:r>
      <w:r w:rsidRPr="007E1B1A">
        <w:rPr>
          <w:rFonts w:ascii="Tahoma" w:hAnsi="Tahoma" w:cs="Tahoma"/>
          <w:i/>
          <w:iCs/>
          <w:sz w:val="20"/>
          <w:szCs w:val="20"/>
          <w:u w:val="single"/>
        </w:rPr>
        <w:t>ponudnik</w:t>
      </w:r>
      <w:r w:rsidRPr="007E1B1A">
        <w:rPr>
          <w:rFonts w:ascii="Tahoma" w:hAnsi="Tahoma" w:cs="Tahoma"/>
          <w:i/>
          <w:iCs/>
          <w:sz w:val="20"/>
          <w:szCs w:val="20"/>
        </w:rPr>
        <w:t xml:space="preserve">, kot tudi vsi </w:t>
      </w:r>
      <w:r w:rsidRPr="007E1B1A">
        <w:rPr>
          <w:rFonts w:ascii="Tahoma" w:hAnsi="Tahoma" w:cs="Tahoma"/>
          <w:i/>
          <w:iCs/>
          <w:sz w:val="20"/>
          <w:szCs w:val="20"/>
          <w:u w:val="single"/>
        </w:rPr>
        <w:t>posamezni člani skupine ponudnikov</w:t>
      </w:r>
      <w:r w:rsidRPr="007E1B1A">
        <w:rPr>
          <w:rFonts w:ascii="Tahoma" w:hAnsi="Tahoma" w:cs="Tahoma"/>
          <w:i/>
          <w:iCs/>
          <w:sz w:val="20"/>
          <w:szCs w:val="20"/>
        </w:rPr>
        <w:t xml:space="preserve"> (partnerji) v primeru skupne ponudbe, ter vsi morebitni </w:t>
      </w:r>
      <w:r w:rsidRPr="007E1B1A">
        <w:rPr>
          <w:rFonts w:ascii="Tahoma" w:hAnsi="Tahoma" w:cs="Tahoma"/>
          <w:i/>
          <w:iCs/>
          <w:sz w:val="20"/>
          <w:szCs w:val="20"/>
          <w:u w:val="single"/>
        </w:rPr>
        <w:t>podizvajalci</w:t>
      </w:r>
      <w:r w:rsidRPr="007E1B1A">
        <w:rPr>
          <w:rFonts w:ascii="Tahoma" w:hAnsi="Tahoma" w:cs="Tahoma"/>
          <w:i/>
          <w:iCs/>
          <w:sz w:val="20"/>
          <w:szCs w:val="20"/>
        </w:rPr>
        <w:t xml:space="preserve"> (če ponudnik izvaja javno naročilo s podizvajalci) in vsi drugi </w:t>
      </w:r>
      <w:r w:rsidRPr="007E1B1A">
        <w:rPr>
          <w:rFonts w:ascii="Tahoma" w:hAnsi="Tahoma" w:cs="Tahoma"/>
          <w:i/>
          <w:iCs/>
          <w:sz w:val="20"/>
          <w:szCs w:val="20"/>
          <w:u w:val="single"/>
        </w:rPr>
        <w:t>subjekti</w:t>
      </w:r>
      <w:r w:rsidRPr="007E1B1A">
        <w:rPr>
          <w:rFonts w:ascii="Tahoma" w:hAnsi="Tahoma" w:cs="Tahoma"/>
          <w:i/>
          <w:iCs/>
          <w:sz w:val="20"/>
          <w:szCs w:val="20"/>
        </w:rPr>
        <w:t>, katerih zmogljivost uporablja ponudnik (v kolikor bo ponudnik uporabil zmogljivosti drugih subjektov).</w:t>
      </w:r>
    </w:p>
    <w:p w:rsidR="007E1B1A" w:rsidRPr="007E1B1A" w:rsidRDefault="007E1B1A" w:rsidP="00BC37E7">
      <w:pPr>
        <w:keepNext/>
        <w:tabs>
          <w:tab w:val="left" w:pos="284"/>
        </w:tabs>
        <w:jc w:val="both"/>
        <w:rPr>
          <w:rFonts w:ascii="Tahoma" w:hAnsi="Tahoma" w:cs="Tahoma"/>
          <w:sz w:val="20"/>
          <w:szCs w:val="20"/>
        </w:rPr>
      </w:pPr>
    </w:p>
    <w:p w:rsidR="007E1B1A" w:rsidRPr="007E1B1A" w:rsidRDefault="007E1B1A" w:rsidP="00BC37E7">
      <w:pPr>
        <w:keepNext/>
        <w:tabs>
          <w:tab w:val="left" w:pos="284"/>
        </w:tabs>
        <w:jc w:val="both"/>
        <w:rPr>
          <w:rFonts w:ascii="Tahoma" w:hAnsi="Tahoma" w:cs="Tahoma"/>
          <w:sz w:val="20"/>
          <w:szCs w:val="20"/>
        </w:rPr>
      </w:pPr>
    </w:p>
    <w:p w:rsidR="007E1B1A" w:rsidRPr="007E1B1A" w:rsidRDefault="007E1B1A" w:rsidP="00BC37E7">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r w:rsidRPr="007E1B1A">
        <w:rPr>
          <w:rFonts w:ascii="Tahoma" w:hAnsi="Tahoma" w:cs="Tahoma"/>
          <w:i/>
          <w:iCs/>
          <w:sz w:val="20"/>
          <w:szCs w:val="20"/>
        </w:rPr>
        <w:t xml:space="preserve">V skladu z odgovorom Komisije za preprečevanje korupcije na vprašanje št. 214 z dne 23.2.2012 v zadevi pod št. 0672-1/2012-39 (objavljeno na spletni strani </w:t>
      </w:r>
      <w:hyperlink r:id="rId27" w:history="1">
        <w:r w:rsidRPr="007E1B1A">
          <w:rPr>
            <w:rFonts w:ascii="Tahoma" w:hAnsi="Tahoma" w:cs="Tahoma"/>
            <w:i/>
            <w:iCs/>
            <w:sz w:val="20"/>
            <w:szCs w:val="20"/>
          </w:rPr>
          <w:t>https://www.kpk-rs.si/sl/pogosta-vprasanja</w:t>
        </w:r>
      </w:hyperlink>
      <w:r w:rsidRPr="007E1B1A">
        <w:rPr>
          <w:rFonts w:ascii="Tahoma" w:hAnsi="Tahoma" w:cs="Tahoma"/>
          <w:i/>
          <w:iCs/>
          <w:sz w:val="20"/>
          <w:szCs w:val="20"/>
        </w:rPr>
        <w:t>), lahko ponudnik v primeru, ko je ponudnik ali katera od družb v njegovi lastniški strukturi delniška družba, navede le tiste delničarje ponudnika, ki so posredno ali neposredno imetniki več kakor 5 % delnic oziroma so udeleženi z več kakor 5</w:t>
      </w:r>
      <w:r w:rsidR="00113CFC">
        <w:rPr>
          <w:rFonts w:ascii="Tahoma" w:hAnsi="Tahoma" w:cs="Tahoma"/>
          <w:i/>
          <w:iCs/>
          <w:sz w:val="20"/>
          <w:szCs w:val="20"/>
        </w:rPr>
        <w:t xml:space="preserve"> </w:t>
      </w:r>
      <w:r w:rsidRPr="007E1B1A">
        <w:rPr>
          <w:rFonts w:ascii="Tahoma" w:hAnsi="Tahoma" w:cs="Tahoma"/>
          <w:i/>
          <w:iCs/>
          <w:sz w:val="20"/>
          <w:szCs w:val="20"/>
        </w:rPr>
        <w:t xml:space="preserve">% deležem pri ustanoviteljskih pravicah, upravljanju ali kapitalu delniške družbe. </w:t>
      </w:r>
    </w:p>
    <w:p w:rsidR="007E1B1A" w:rsidRPr="007E1B1A" w:rsidRDefault="007E1B1A" w:rsidP="00BC37E7">
      <w:pPr>
        <w:keepNext/>
        <w:rPr>
          <w:rFonts w:ascii="Tahoma" w:hAnsi="Tahoma" w:cs="Tahoma"/>
          <w:bCs/>
          <w:i/>
          <w:noProof/>
          <w:sz w:val="20"/>
          <w:szCs w:val="20"/>
        </w:rPr>
      </w:pPr>
    </w:p>
    <w:p w:rsidR="007E1B1A" w:rsidRPr="007E1B1A" w:rsidRDefault="007E1B1A" w:rsidP="00BC37E7">
      <w:pPr>
        <w:keepNext/>
        <w:rPr>
          <w:rFonts w:ascii="Tahoma" w:hAnsi="Tahoma" w:cs="Tahoma"/>
          <w:bCs/>
          <w:noProof/>
          <w:sz w:val="20"/>
          <w:szCs w:val="20"/>
        </w:rPr>
      </w:pPr>
    </w:p>
    <w:p w:rsidR="007E1B1A" w:rsidRPr="007E1B1A" w:rsidRDefault="007E1B1A" w:rsidP="00BC37E7">
      <w:pPr>
        <w:keepNext/>
        <w:rPr>
          <w:rFonts w:ascii="Tahoma" w:hAnsi="Tahoma" w:cs="Tahoma"/>
          <w:bCs/>
          <w:noProof/>
          <w:sz w:val="20"/>
          <w:szCs w:val="20"/>
        </w:rPr>
      </w:pPr>
    </w:p>
    <w:p w:rsidR="00461DDB" w:rsidRDefault="00461DDB" w:rsidP="00BC37E7">
      <w:pPr>
        <w:keepNext/>
        <w:spacing w:after="200" w:line="276" w:lineRule="auto"/>
        <w:rPr>
          <w:rFonts w:ascii="Tahoma" w:hAnsi="Tahoma" w:cs="Tahoma"/>
          <w:bCs/>
          <w:noProof/>
          <w:sz w:val="20"/>
          <w:szCs w:val="20"/>
        </w:rPr>
      </w:pPr>
      <w:r>
        <w:rPr>
          <w:rFonts w:ascii="Tahoma" w:hAnsi="Tahoma" w:cs="Tahoma"/>
          <w:bCs/>
          <w:noProof/>
          <w:sz w:val="20"/>
          <w:szCs w:val="20"/>
        </w:rPr>
        <w:br w:type="page"/>
      </w:r>
    </w:p>
    <w:p w:rsidR="007E1B1A" w:rsidRPr="007E1B1A" w:rsidRDefault="007E1B1A" w:rsidP="00BC37E7">
      <w:pPr>
        <w:keepNext/>
        <w:rPr>
          <w:rFonts w:ascii="Tahoma" w:hAnsi="Tahoma" w:cs="Tahoma"/>
          <w:bCs/>
          <w:noProof/>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7E1B1A" w:rsidRPr="007E1B1A" w:rsidTr="007E1B1A">
        <w:tc>
          <w:tcPr>
            <w:tcW w:w="608" w:type="dxa"/>
            <w:tcBorders>
              <w:right w:val="nil"/>
            </w:tcBorders>
          </w:tcPr>
          <w:p w:rsidR="007E1B1A" w:rsidRPr="007E1B1A" w:rsidRDefault="007E1B1A" w:rsidP="00BC37E7">
            <w:pPr>
              <w:keepNext/>
              <w:jc w:val="both"/>
              <w:rPr>
                <w:rFonts w:ascii="Tahoma" w:hAnsi="Tahoma" w:cs="Tahoma"/>
                <w:sz w:val="20"/>
                <w:szCs w:val="20"/>
              </w:rPr>
            </w:pPr>
            <w:r w:rsidRPr="007E1B1A">
              <w:rPr>
                <w:sz w:val="20"/>
                <w:szCs w:val="20"/>
              </w:rPr>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7654" w:type="dxa"/>
            <w:tcBorders>
              <w:left w:val="nil"/>
            </w:tcBorders>
            <w:vAlign w:val="bottom"/>
          </w:tcPr>
          <w:p w:rsidR="007E1B1A" w:rsidRPr="007E1B1A" w:rsidRDefault="007E1B1A" w:rsidP="00BC37E7">
            <w:pPr>
              <w:keepNext/>
              <w:rPr>
                <w:rFonts w:ascii="Tahoma" w:hAnsi="Tahoma" w:cs="Tahoma"/>
                <w:sz w:val="20"/>
                <w:szCs w:val="20"/>
              </w:rPr>
            </w:pPr>
            <w:r w:rsidRPr="007E1B1A">
              <w:rPr>
                <w:rFonts w:ascii="Tahoma" w:hAnsi="Tahoma" w:cs="Tahoma"/>
                <w:sz w:val="20"/>
                <w:szCs w:val="20"/>
              </w:rPr>
              <w:t>SEZNAM  PODIZVAJALCEV</w:t>
            </w:r>
          </w:p>
        </w:tc>
        <w:tc>
          <w:tcPr>
            <w:tcW w:w="850" w:type="dxa"/>
            <w:tcBorders>
              <w:right w:val="nil"/>
            </w:tcBorders>
          </w:tcPr>
          <w:p w:rsidR="007E1B1A" w:rsidRPr="007E1B1A" w:rsidRDefault="007E1B1A" w:rsidP="00BC37E7">
            <w:pPr>
              <w:keepNext/>
              <w:jc w:val="both"/>
              <w:rPr>
                <w:rFonts w:ascii="Tahoma" w:hAnsi="Tahoma" w:cs="Tahoma"/>
                <w:b/>
                <w:sz w:val="20"/>
                <w:szCs w:val="20"/>
              </w:rPr>
            </w:pPr>
            <w:r w:rsidRPr="007E1B1A">
              <w:rPr>
                <w:rFonts w:ascii="Tahoma" w:hAnsi="Tahoma" w:cs="Tahoma"/>
                <w:b/>
                <w:i/>
                <w:sz w:val="20"/>
                <w:szCs w:val="20"/>
              </w:rPr>
              <w:t xml:space="preserve">Priloga </w:t>
            </w:r>
          </w:p>
        </w:tc>
        <w:tc>
          <w:tcPr>
            <w:tcW w:w="576" w:type="dxa"/>
            <w:tcBorders>
              <w:left w:val="nil"/>
            </w:tcBorders>
          </w:tcPr>
          <w:p w:rsidR="007E1B1A" w:rsidRPr="007E1B1A" w:rsidRDefault="007E1B1A" w:rsidP="00BC37E7">
            <w:pPr>
              <w:keepNext/>
              <w:jc w:val="both"/>
              <w:rPr>
                <w:rFonts w:ascii="Tahoma" w:hAnsi="Tahoma" w:cs="Tahoma"/>
                <w:b/>
                <w:i/>
                <w:sz w:val="20"/>
                <w:szCs w:val="20"/>
              </w:rPr>
            </w:pPr>
            <w:r w:rsidRPr="007E1B1A">
              <w:rPr>
                <w:rFonts w:ascii="Tahoma" w:hAnsi="Tahoma" w:cs="Tahoma"/>
                <w:b/>
                <w:i/>
                <w:sz w:val="20"/>
                <w:szCs w:val="20"/>
              </w:rPr>
              <w:t>4/1</w:t>
            </w:r>
          </w:p>
        </w:tc>
      </w:tr>
    </w:tbl>
    <w:p w:rsidR="007E1B1A" w:rsidRPr="007E1B1A" w:rsidRDefault="007E1B1A" w:rsidP="00BC37E7">
      <w:pPr>
        <w:keepNext/>
        <w:jc w:val="both"/>
        <w:rPr>
          <w:rFonts w:ascii="Tahoma" w:hAnsi="Tahoma" w:cs="Tahoma"/>
          <w:sz w:val="20"/>
          <w:szCs w:val="20"/>
        </w:rPr>
      </w:pPr>
    </w:p>
    <w:p w:rsidR="007E1B1A" w:rsidRPr="007E1B1A" w:rsidRDefault="007E1B1A" w:rsidP="00BC37E7">
      <w:pPr>
        <w:keepNext/>
        <w:jc w:val="both"/>
        <w:rPr>
          <w:rFonts w:ascii="Tahoma" w:hAnsi="Tahoma" w:cs="Tahoma"/>
          <w:sz w:val="20"/>
          <w:szCs w:val="20"/>
        </w:rPr>
      </w:pPr>
      <w:r w:rsidRPr="007E1B1A">
        <w:rPr>
          <w:rFonts w:ascii="Tahoma" w:hAnsi="Tahoma" w:cs="Tahoma"/>
          <w:sz w:val="20"/>
          <w:szCs w:val="20"/>
        </w:rPr>
        <w:t>Ponudnik mora v prilogi navesti podizvajalce, s katerimi nastopa v skupnem nastopu in izpolniti vse zahtevane podatke. Prilogo podpišeta tako ponudnik kot podizvajalec.</w:t>
      </w:r>
    </w:p>
    <w:p w:rsidR="007E1B1A" w:rsidRPr="007E1B1A" w:rsidRDefault="007E1B1A" w:rsidP="00BC37E7">
      <w:pPr>
        <w:keepNext/>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E1B1A" w:rsidRPr="007E1B1A" w:rsidTr="007E1B1A">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spacing w:before="40" w:after="40"/>
              <w:jc w:val="center"/>
              <w:rPr>
                <w:rFonts w:ascii="Tahoma" w:hAnsi="Tahoma" w:cs="Tahoma"/>
                <w:b/>
                <w:sz w:val="20"/>
                <w:szCs w:val="20"/>
              </w:rPr>
            </w:pPr>
            <w:r w:rsidRPr="007E1B1A">
              <w:rPr>
                <w:rFonts w:ascii="Tahoma" w:hAnsi="Tahoma" w:cs="Tahoma"/>
                <w:sz w:val="20"/>
                <w:szCs w:val="20"/>
              </w:rPr>
              <w:t xml:space="preserve">Javno naročilo: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p>
        </w:tc>
      </w:tr>
      <w:tr w:rsidR="007E1B1A" w:rsidRPr="007E1B1A" w:rsidTr="007E1B1A">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rPr>
                <w:rFonts w:ascii="Tahoma" w:hAnsi="Tahoma" w:cs="Tahoma"/>
                <w:sz w:val="20"/>
                <w:szCs w:val="20"/>
              </w:rPr>
            </w:pPr>
            <w:r w:rsidRPr="007E1B1A">
              <w:rPr>
                <w:rFonts w:ascii="Tahoma" w:hAnsi="Tahoma" w:cs="Tahoma"/>
                <w:sz w:val="20"/>
                <w:szCs w:val="20"/>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rPr>
                <w:rFonts w:ascii="Tahoma" w:hAnsi="Tahoma" w:cs="Tahoma"/>
                <w:sz w:val="20"/>
                <w:szCs w:val="20"/>
              </w:rPr>
            </w:pPr>
          </w:p>
          <w:p w:rsidR="007E1B1A" w:rsidRPr="007E1B1A" w:rsidRDefault="007E1B1A" w:rsidP="00BC37E7">
            <w:pPr>
              <w:keepNext/>
              <w:rPr>
                <w:rFonts w:ascii="Tahoma" w:hAnsi="Tahoma" w:cs="Tahoma"/>
                <w:sz w:val="20"/>
                <w:szCs w:val="20"/>
              </w:rPr>
            </w:pPr>
          </w:p>
        </w:tc>
      </w:tr>
      <w:tr w:rsidR="007E1B1A" w:rsidRPr="007E1B1A" w:rsidTr="007E1B1A">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rPr>
                <w:rFonts w:ascii="Tahoma" w:hAnsi="Tahoma" w:cs="Tahoma"/>
                <w:sz w:val="20"/>
                <w:szCs w:val="20"/>
              </w:rPr>
            </w:pPr>
            <w:r w:rsidRPr="007E1B1A">
              <w:rPr>
                <w:rFonts w:ascii="Tahoma" w:hAnsi="Tahoma" w:cs="Tahoma"/>
                <w:sz w:val="20"/>
                <w:szCs w:val="20"/>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rPr>
                <w:rFonts w:ascii="Tahoma" w:hAnsi="Tahoma" w:cs="Tahoma"/>
                <w:sz w:val="20"/>
                <w:szCs w:val="20"/>
              </w:rPr>
            </w:pPr>
          </w:p>
          <w:p w:rsidR="007E1B1A" w:rsidRPr="007E1B1A" w:rsidRDefault="007E1B1A" w:rsidP="00BC37E7">
            <w:pPr>
              <w:keepNext/>
              <w:rPr>
                <w:rFonts w:ascii="Tahoma" w:hAnsi="Tahoma" w:cs="Tahoma"/>
                <w:sz w:val="20"/>
                <w:szCs w:val="20"/>
              </w:rPr>
            </w:pPr>
          </w:p>
        </w:tc>
      </w:tr>
      <w:tr w:rsidR="007E1B1A" w:rsidRPr="007E1B1A" w:rsidTr="007E1B1A">
        <w:trPr>
          <w:trHeight w:val="334"/>
          <w:jc w:val="center"/>
        </w:trPr>
        <w:tc>
          <w:tcPr>
            <w:tcW w:w="3367" w:type="dxa"/>
            <w:vMerge w:val="restart"/>
            <w:tcBorders>
              <w:top w:val="single" w:sz="4" w:space="0" w:color="auto"/>
              <w:left w:val="single" w:sz="4" w:space="0" w:color="auto"/>
              <w:right w:val="single" w:sz="4" w:space="0" w:color="auto"/>
            </w:tcBorders>
            <w:vAlign w:val="center"/>
          </w:tcPr>
          <w:p w:rsidR="007E1B1A" w:rsidRPr="007E1B1A" w:rsidRDefault="007E1B1A" w:rsidP="00BC37E7">
            <w:pPr>
              <w:keepNext/>
              <w:jc w:val="both"/>
              <w:rPr>
                <w:rFonts w:ascii="Tahoma" w:hAnsi="Tahoma" w:cs="Tahoma"/>
                <w:sz w:val="20"/>
                <w:szCs w:val="20"/>
              </w:rPr>
            </w:pPr>
            <w:r w:rsidRPr="007E1B1A">
              <w:rPr>
                <w:rFonts w:ascii="Tahoma" w:hAnsi="Tahoma" w:cs="Tahoma"/>
                <w:sz w:val="20"/>
                <w:szCs w:val="20"/>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jc w:val="center"/>
              <w:rPr>
                <w:rFonts w:ascii="Tahoma" w:hAnsi="Tahoma" w:cs="Tahoma"/>
                <w:sz w:val="20"/>
                <w:szCs w:val="20"/>
              </w:rPr>
            </w:pPr>
            <w:r w:rsidRPr="007E1B1A">
              <w:rPr>
                <w:rFonts w:ascii="Tahoma" w:hAnsi="Tahoma" w:cs="Tahoma"/>
                <w:sz w:val="20"/>
                <w:szCs w:val="20"/>
              </w:rPr>
              <w:t xml:space="preserve">Obkrožite/označite </w:t>
            </w:r>
          </w:p>
        </w:tc>
      </w:tr>
      <w:tr w:rsidR="007E1B1A" w:rsidRPr="007E1B1A" w:rsidTr="007E1B1A">
        <w:trPr>
          <w:trHeight w:val="334"/>
          <w:jc w:val="center"/>
        </w:trPr>
        <w:tc>
          <w:tcPr>
            <w:tcW w:w="3367" w:type="dxa"/>
            <w:vMerge/>
            <w:tcBorders>
              <w:left w:val="single" w:sz="4" w:space="0" w:color="auto"/>
              <w:bottom w:val="single" w:sz="4" w:space="0" w:color="auto"/>
              <w:right w:val="single" w:sz="4" w:space="0" w:color="auto"/>
            </w:tcBorders>
            <w:vAlign w:val="center"/>
          </w:tcPr>
          <w:p w:rsidR="007E1B1A" w:rsidRPr="007E1B1A" w:rsidRDefault="007E1B1A" w:rsidP="00BC37E7">
            <w:pPr>
              <w:keepNext/>
              <w:rPr>
                <w:rFonts w:ascii="Tahoma" w:hAnsi="Tahoma" w:cs="Tahoma"/>
                <w:sz w:val="20"/>
                <w:szCs w:val="20"/>
              </w:rPr>
            </w:pPr>
          </w:p>
        </w:tc>
        <w:tc>
          <w:tcPr>
            <w:tcW w:w="3029"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jc w:val="center"/>
              <w:rPr>
                <w:rFonts w:ascii="Tahoma" w:hAnsi="Tahoma" w:cs="Tahoma"/>
                <w:sz w:val="20"/>
                <w:szCs w:val="20"/>
              </w:rPr>
            </w:pPr>
            <w:r w:rsidRPr="007E1B1A">
              <w:rPr>
                <w:rFonts w:ascii="Tahoma" w:hAnsi="Tahoma" w:cs="Tahoma"/>
                <w:sz w:val="20"/>
                <w:szCs w:val="20"/>
              </w:rPr>
              <w:t>DA</w:t>
            </w:r>
          </w:p>
        </w:tc>
        <w:tc>
          <w:tcPr>
            <w:tcW w:w="3030"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jc w:val="center"/>
              <w:rPr>
                <w:rFonts w:ascii="Tahoma" w:hAnsi="Tahoma" w:cs="Tahoma"/>
                <w:sz w:val="20"/>
                <w:szCs w:val="20"/>
              </w:rPr>
            </w:pPr>
            <w:r w:rsidRPr="007E1B1A">
              <w:rPr>
                <w:rFonts w:ascii="Tahoma" w:hAnsi="Tahoma" w:cs="Tahoma"/>
                <w:sz w:val="20"/>
                <w:szCs w:val="20"/>
              </w:rPr>
              <w:t>NE</w:t>
            </w:r>
          </w:p>
        </w:tc>
      </w:tr>
      <w:tr w:rsidR="007E1B1A" w:rsidRPr="007E1B1A" w:rsidTr="007E1B1A">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jc w:val="both"/>
              <w:rPr>
                <w:rFonts w:ascii="Tahoma" w:hAnsi="Tahoma" w:cs="Tahoma"/>
                <w:sz w:val="20"/>
                <w:szCs w:val="20"/>
              </w:rPr>
            </w:pPr>
            <w:r w:rsidRPr="007E1B1A">
              <w:rPr>
                <w:rFonts w:ascii="Tahoma" w:hAnsi="Tahoma" w:cs="Tahoma"/>
                <w:sz w:val="20"/>
                <w:szCs w:val="20"/>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rPr>
                <w:rFonts w:ascii="Tahoma" w:hAnsi="Tahoma" w:cs="Tahoma"/>
                <w:sz w:val="20"/>
                <w:szCs w:val="20"/>
              </w:rPr>
            </w:pPr>
          </w:p>
          <w:p w:rsidR="007E1B1A" w:rsidRPr="007E1B1A" w:rsidRDefault="007E1B1A" w:rsidP="00BC37E7">
            <w:pPr>
              <w:keepNext/>
              <w:rPr>
                <w:rFonts w:ascii="Tahoma" w:hAnsi="Tahoma" w:cs="Tahoma"/>
                <w:sz w:val="20"/>
                <w:szCs w:val="20"/>
              </w:rPr>
            </w:pPr>
          </w:p>
          <w:p w:rsidR="007E1B1A" w:rsidRPr="007E1B1A" w:rsidRDefault="007E1B1A" w:rsidP="00BC37E7">
            <w:pPr>
              <w:keepNext/>
              <w:rPr>
                <w:rFonts w:ascii="Tahoma" w:hAnsi="Tahoma" w:cs="Tahoma"/>
                <w:sz w:val="20"/>
                <w:szCs w:val="20"/>
              </w:rPr>
            </w:pPr>
          </w:p>
        </w:tc>
      </w:tr>
      <w:tr w:rsidR="007E1B1A" w:rsidRPr="007E1B1A" w:rsidTr="007E1B1A">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spacing w:line="276" w:lineRule="auto"/>
              <w:rPr>
                <w:rFonts w:ascii="Tahoma" w:hAnsi="Tahoma" w:cs="Tahoma"/>
                <w:sz w:val="20"/>
                <w:szCs w:val="20"/>
              </w:rPr>
            </w:pPr>
            <w:r w:rsidRPr="007E1B1A">
              <w:rPr>
                <w:rFonts w:ascii="Tahoma" w:hAnsi="Tahoma" w:cs="Tahoma"/>
                <w:sz w:val="20"/>
                <w:szCs w:val="20"/>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spacing w:line="276" w:lineRule="auto"/>
              <w:rPr>
                <w:rFonts w:ascii="Tahoma" w:hAnsi="Tahoma" w:cs="Tahoma"/>
                <w:sz w:val="20"/>
                <w:szCs w:val="20"/>
              </w:rPr>
            </w:pPr>
          </w:p>
        </w:tc>
      </w:tr>
      <w:tr w:rsidR="007E1B1A" w:rsidRPr="007E1B1A" w:rsidTr="007E1B1A">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spacing w:line="276" w:lineRule="auto"/>
              <w:rPr>
                <w:rFonts w:ascii="Tahoma" w:hAnsi="Tahoma" w:cs="Tahoma"/>
                <w:sz w:val="20"/>
                <w:szCs w:val="20"/>
              </w:rPr>
            </w:pPr>
            <w:r w:rsidRPr="007E1B1A">
              <w:rPr>
                <w:rFonts w:ascii="Tahoma" w:hAnsi="Tahoma" w:cs="Tahoma"/>
                <w:sz w:val="20"/>
                <w:szCs w:val="20"/>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spacing w:line="276" w:lineRule="auto"/>
              <w:rPr>
                <w:rFonts w:ascii="Tahoma" w:hAnsi="Tahoma" w:cs="Tahoma"/>
                <w:sz w:val="20"/>
                <w:szCs w:val="20"/>
              </w:rPr>
            </w:pPr>
          </w:p>
        </w:tc>
      </w:tr>
      <w:tr w:rsidR="007E1B1A" w:rsidRPr="007E1B1A" w:rsidTr="007E1B1A">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spacing w:line="276" w:lineRule="auto"/>
              <w:rPr>
                <w:rFonts w:ascii="Tahoma" w:hAnsi="Tahoma" w:cs="Tahoma"/>
                <w:sz w:val="20"/>
                <w:szCs w:val="20"/>
              </w:rPr>
            </w:pPr>
            <w:r w:rsidRPr="007E1B1A">
              <w:rPr>
                <w:rFonts w:ascii="Tahoma" w:hAnsi="Tahoma" w:cs="Tahoma"/>
                <w:sz w:val="20"/>
                <w:szCs w:val="20"/>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spacing w:line="276" w:lineRule="auto"/>
              <w:rPr>
                <w:rFonts w:ascii="Tahoma" w:hAnsi="Tahoma" w:cs="Tahoma"/>
                <w:sz w:val="20"/>
                <w:szCs w:val="20"/>
              </w:rPr>
            </w:pPr>
          </w:p>
        </w:tc>
      </w:tr>
      <w:tr w:rsidR="007E1B1A" w:rsidRPr="007E1B1A" w:rsidTr="007E1B1A">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jc w:val="center"/>
              <w:rPr>
                <w:rFonts w:ascii="Tahoma" w:hAnsi="Tahoma" w:cs="Tahoma"/>
                <w:sz w:val="20"/>
                <w:szCs w:val="20"/>
              </w:rPr>
            </w:pPr>
          </w:p>
          <w:p w:rsidR="007E1B1A" w:rsidRPr="007E1B1A" w:rsidRDefault="007E1B1A" w:rsidP="00BC37E7">
            <w:pPr>
              <w:keepNext/>
              <w:jc w:val="center"/>
              <w:rPr>
                <w:rFonts w:ascii="Tahoma" w:hAnsi="Tahoma" w:cs="Tahoma"/>
                <w:sz w:val="20"/>
                <w:szCs w:val="20"/>
              </w:rPr>
            </w:pPr>
          </w:p>
          <w:p w:rsidR="007E1B1A" w:rsidRPr="007E1B1A" w:rsidRDefault="007E1B1A" w:rsidP="00BC37E7">
            <w:pPr>
              <w:keepNext/>
              <w:jc w:val="center"/>
              <w:rPr>
                <w:rFonts w:ascii="Tahoma" w:hAnsi="Tahoma" w:cs="Tahoma"/>
                <w:sz w:val="20"/>
                <w:szCs w:val="20"/>
              </w:rPr>
            </w:pPr>
          </w:p>
          <w:p w:rsidR="007E1B1A" w:rsidRPr="007E1B1A" w:rsidRDefault="007E1B1A" w:rsidP="00BC37E7">
            <w:pPr>
              <w:keepNext/>
              <w:jc w:val="center"/>
              <w:rPr>
                <w:rFonts w:ascii="Tahoma" w:hAnsi="Tahoma" w:cs="Tahoma"/>
                <w:sz w:val="20"/>
                <w:szCs w:val="20"/>
              </w:rPr>
            </w:pPr>
          </w:p>
          <w:p w:rsidR="007E1B1A" w:rsidRPr="007E1B1A" w:rsidRDefault="007E1B1A" w:rsidP="00BC37E7">
            <w:pPr>
              <w:keepNext/>
              <w:rPr>
                <w:rFonts w:ascii="Tahoma" w:hAnsi="Tahoma" w:cs="Tahoma"/>
                <w:sz w:val="20"/>
                <w:szCs w:val="20"/>
              </w:rPr>
            </w:pPr>
            <w:r w:rsidRPr="007E1B1A">
              <w:rPr>
                <w:rFonts w:ascii="Tahoma" w:hAnsi="Tahoma" w:cs="Tahoma"/>
                <w:sz w:val="20"/>
                <w:szCs w:val="20"/>
              </w:rPr>
              <w:t>Vsak del javnega naročila (storitev/gradnja/blago), ki se oddaja v podizvajanje (vrsta/opis del) in uporaba zmogljivosti podizvajalca</w:t>
            </w:r>
          </w:p>
          <w:p w:rsidR="007E1B1A" w:rsidRPr="007E1B1A" w:rsidRDefault="007E1B1A" w:rsidP="00BC37E7">
            <w:pPr>
              <w:keepNext/>
              <w:jc w:val="center"/>
              <w:rPr>
                <w:rFonts w:ascii="Tahoma" w:hAnsi="Tahoma" w:cs="Tahoma"/>
                <w:sz w:val="20"/>
                <w:szCs w:val="20"/>
              </w:rPr>
            </w:pPr>
          </w:p>
          <w:p w:rsidR="007E1B1A" w:rsidRPr="007E1B1A" w:rsidRDefault="007E1B1A" w:rsidP="00BC37E7">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rPr>
                <w:sz w:val="20"/>
                <w:szCs w:val="20"/>
              </w:rPr>
            </w:pPr>
          </w:p>
          <w:p w:rsidR="007E1B1A" w:rsidRPr="007E1B1A" w:rsidRDefault="007E1B1A" w:rsidP="00BC37E7">
            <w:pPr>
              <w:keepNext/>
              <w:rPr>
                <w:sz w:val="20"/>
                <w:szCs w:val="20"/>
              </w:rPr>
            </w:pPr>
          </w:p>
        </w:tc>
      </w:tr>
      <w:tr w:rsidR="007E1B1A" w:rsidRPr="007E1B1A" w:rsidTr="007E1B1A">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E1B1A" w:rsidRPr="007E1B1A" w:rsidRDefault="007E1B1A" w:rsidP="00BC37E7">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rPr>
                <w:sz w:val="20"/>
                <w:szCs w:val="20"/>
              </w:rPr>
            </w:pPr>
          </w:p>
          <w:p w:rsidR="007E1B1A" w:rsidRPr="007E1B1A" w:rsidRDefault="007E1B1A" w:rsidP="00BC37E7">
            <w:pPr>
              <w:keepNext/>
              <w:rPr>
                <w:sz w:val="20"/>
                <w:szCs w:val="20"/>
              </w:rPr>
            </w:pPr>
          </w:p>
        </w:tc>
      </w:tr>
      <w:tr w:rsidR="007E1B1A" w:rsidRPr="007E1B1A" w:rsidTr="007E1B1A">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E1B1A" w:rsidRPr="007E1B1A" w:rsidRDefault="007E1B1A" w:rsidP="00BC37E7">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rPr>
                <w:sz w:val="20"/>
                <w:szCs w:val="20"/>
              </w:rPr>
            </w:pPr>
          </w:p>
          <w:p w:rsidR="007E1B1A" w:rsidRPr="007E1B1A" w:rsidRDefault="007E1B1A" w:rsidP="00BC37E7">
            <w:pPr>
              <w:keepNext/>
              <w:rPr>
                <w:sz w:val="20"/>
                <w:szCs w:val="20"/>
              </w:rPr>
            </w:pPr>
          </w:p>
        </w:tc>
      </w:tr>
      <w:tr w:rsidR="007E1B1A" w:rsidRPr="007E1B1A" w:rsidTr="007E1B1A">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E1B1A" w:rsidRPr="007E1B1A" w:rsidRDefault="007E1B1A" w:rsidP="00BC37E7">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rPr>
                <w:sz w:val="20"/>
                <w:szCs w:val="20"/>
              </w:rPr>
            </w:pPr>
          </w:p>
          <w:p w:rsidR="007E1B1A" w:rsidRPr="007E1B1A" w:rsidRDefault="007E1B1A" w:rsidP="00BC37E7">
            <w:pPr>
              <w:keepNext/>
              <w:rPr>
                <w:sz w:val="20"/>
                <w:szCs w:val="20"/>
              </w:rPr>
            </w:pPr>
          </w:p>
        </w:tc>
      </w:tr>
      <w:tr w:rsidR="007E1B1A" w:rsidRPr="007E1B1A" w:rsidTr="007E1B1A">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E1B1A" w:rsidRPr="007E1B1A" w:rsidRDefault="007E1B1A" w:rsidP="00BC37E7">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rPr>
                <w:sz w:val="20"/>
                <w:szCs w:val="20"/>
              </w:rPr>
            </w:pPr>
          </w:p>
        </w:tc>
      </w:tr>
      <w:tr w:rsidR="007E1B1A" w:rsidRPr="007E1B1A" w:rsidTr="007E1B1A">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rPr>
                <w:rFonts w:ascii="Tahoma" w:hAnsi="Tahoma" w:cs="Tahoma"/>
                <w:sz w:val="20"/>
                <w:szCs w:val="20"/>
              </w:rPr>
            </w:pPr>
            <w:r w:rsidRPr="007E1B1A">
              <w:rPr>
                <w:rFonts w:ascii="Tahoma" w:hAnsi="Tahoma" w:cs="Tahoma"/>
                <w:sz w:val="20"/>
                <w:szCs w:val="20"/>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rPr>
                <w:sz w:val="20"/>
                <w:szCs w:val="20"/>
              </w:rPr>
            </w:pPr>
          </w:p>
        </w:tc>
      </w:tr>
      <w:tr w:rsidR="007E1B1A" w:rsidRPr="007E1B1A" w:rsidTr="007E1B1A">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rPr>
                <w:rFonts w:ascii="Tahoma" w:hAnsi="Tahoma" w:cs="Tahoma"/>
                <w:sz w:val="20"/>
                <w:szCs w:val="20"/>
              </w:rPr>
            </w:pPr>
            <w:r w:rsidRPr="007E1B1A">
              <w:rPr>
                <w:rFonts w:ascii="Tahoma" w:hAnsi="Tahoma" w:cs="Tahoma"/>
                <w:sz w:val="20"/>
                <w:szCs w:val="20"/>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rPr>
                <w:sz w:val="20"/>
                <w:szCs w:val="20"/>
              </w:rPr>
            </w:pPr>
          </w:p>
        </w:tc>
      </w:tr>
      <w:tr w:rsidR="007E1B1A" w:rsidRPr="007E1B1A" w:rsidTr="007E1B1A">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rPr>
                <w:rFonts w:ascii="Tahoma" w:hAnsi="Tahoma" w:cs="Tahoma"/>
                <w:sz w:val="20"/>
                <w:szCs w:val="20"/>
              </w:rPr>
            </w:pPr>
            <w:r w:rsidRPr="007E1B1A">
              <w:rPr>
                <w:rFonts w:ascii="Tahoma" w:hAnsi="Tahoma" w:cs="Tahoma"/>
                <w:sz w:val="20"/>
                <w:szCs w:val="20"/>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rPr>
                <w:sz w:val="20"/>
                <w:szCs w:val="20"/>
              </w:rPr>
            </w:pPr>
          </w:p>
        </w:tc>
      </w:tr>
      <w:tr w:rsidR="007E1B1A" w:rsidRPr="007E1B1A" w:rsidTr="007E1B1A">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rPr>
                <w:rFonts w:ascii="Tahoma" w:hAnsi="Tahoma" w:cs="Tahoma"/>
                <w:sz w:val="20"/>
                <w:szCs w:val="20"/>
              </w:rPr>
            </w:pPr>
            <w:r w:rsidRPr="007E1B1A">
              <w:rPr>
                <w:rFonts w:ascii="Tahoma" w:hAnsi="Tahoma" w:cs="Tahoma"/>
                <w:sz w:val="20"/>
                <w:szCs w:val="20"/>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BC37E7">
            <w:pPr>
              <w:keepNext/>
              <w:rPr>
                <w:sz w:val="20"/>
                <w:szCs w:val="20"/>
              </w:rPr>
            </w:pPr>
          </w:p>
        </w:tc>
      </w:tr>
    </w:tbl>
    <w:p w:rsidR="007E1B1A" w:rsidRPr="007E1B1A" w:rsidRDefault="007E1B1A" w:rsidP="00BC37E7">
      <w:pPr>
        <w:keepNext/>
        <w:tabs>
          <w:tab w:val="left" w:pos="5400"/>
        </w:tabs>
        <w:rPr>
          <w:rFonts w:ascii="Tahoma" w:hAnsi="Tahoma" w:cs="Tahoma"/>
          <w:sz w:val="20"/>
          <w:szCs w:val="20"/>
        </w:rPr>
      </w:pPr>
    </w:p>
    <w:p w:rsidR="007E1B1A" w:rsidRPr="007E1B1A" w:rsidRDefault="007E1B1A" w:rsidP="00BC37E7">
      <w:pPr>
        <w:keepNext/>
        <w:tabs>
          <w:tab w:val="left" w:pos="5400"/>
        </w:tabs>
        <w:rPr>
          <w:rFonts w:ascii="Tahoma" w:hAnsi="Tahoma" w:cs="Tahoma"/>
          <w:sz w:val="20"/>
          <w:szCs w:val="20"/>
        </w:rPr>
      </w:pPr>
      <w:r w:rsidRPr="007E1B1A">
        <w:rPr>
          <w:rFonts w:ascii="Tahoma" w:hAnsi="Tahoma" w:cs="Tahoma"/>
          <w:sz w:val="20"/>
          <w:szCs w:val="20"/>
        </w:rPr>
        <w:t>Datum: ___________________</w:t>
      </w:r>
      <w:r w:rsidRPr="007E1B1A">
        <w:rPr>
          <w:rFonts w:ascii="Tahoma" w:hAnsi="Tahoma" w:cs="Tahoma"/>
          <w:sz w:val="20"/>
          <w:szCs w:val="20"/>
        </w:rPr>
        <w:tab/>
      </w:r>
    </w:p>
    <w:p w:rsidR="007E1B1A" w:rsidRPr="007E1B1A" w:rsidRDefault="007E1B1A" w:rsidP="00BC37E7">
      <w:pPr>
        <w:keepNext/>
        <w:tabs>
          <w:tab w:val="left" w:pos="5400"/>
        </w:tabs>
        <w:rPr>
          <w:rFonts w:ascii="Tahoma" w:hAnsi="Tahoma" w:cs="Tahoma"/>
          <w:sz w:val="20"/>
          <w:szCs w:val="20"/>
        </w:rPr>
      </w:pPr>
    </w:p>
    <w:p w:rsidR="007E1B1A" w:rsidRPr="007E1B1A" w:rsidRDefault="007E1B1A" w:rsidP="00BC37E7">
      <w:pPr>
        <w:keepNext/>
        <w:tabs>
          <w:tab w:val="left" w:pos="5400"/>
        </w:tabs>
        <w:rPr>
          <w:rFonts w:ascii="Tahoma" w:hAnsi="Tahoma" w:cs="Tahoma"/>
          <w:sz w:val="20"/>
          <w:szCs w:val="20"/>
        </w:rPr>
      </w:pPr>
    </w:p>
    <w:p w:rsidR="007E1B1A" w:rsidRPr="007E1B1A" w:rsidRDefault="007E1B1A" w:rsidP="00BC37E7">
      <w:pPr>
        <w:keepNext/>
        <w:tabs>
          <w:tab w:val="left" w:pos="5400"/>
        </w:tabs>
        <w:rPr>
          <w:rFonts w:ascii="Tahoma" w:hAnsi="Tahoma" w:cs="Tahoma"/>
          <w:sz w:val="20"/>
          <w:szCs w:val="20"/>
        </w:rPr>
      </w:pPr>
      <w:r w:rsidRPr="007E1B1A">
        <w:rPr>
          <w:rFonts w:ascii="Tahoma" w:hAnsi="Tahoma" w:cs="Tahoma"/>
          <w:sz w:val="20"/>
          <w:szCs w:val="20"/>
        </w:rPr>
        <w:t xml:space="preserve">Podpis odgovorne osebe gospodarskega subjekt: </w:t>
      </w:r>
      <w:r w:rsidRPr="007E1B1A">
        <w:rPr>
          <w:rFonts w:ascii="Tahoma" w:hAnsi="Tahoma" w:cs="Tahoma"/>
          <w:sz w:val="20"/>
          <w:szCs w:val="20"/>
        </w:rPr>
        <w:tab/>
      </w:r>
      <w:r w:rsidRPr="007E1B1A">
        <w:rPr>
          <w:rFonts w:ascii="Tahoma" w:hAnsi="Tahoma" w:cs="Tahoma"/>
          <w:sz w:val="20"/>
          <w:szCs w:val="20"/>
        </w:rPr>
        <w:tab/>
        <w:t>Podpis odgovorne osebe podizvajalca:</w:t>
      </w:r>
    </w:p>
    <w:p w:rsidR="007E1B1A" w:rsidRPr="007E1B1A" w:rsidRDefault="007E1B1A" w:rsidP="00BC37E7">
      <w:pPr>
        <w:keepNext/>
        <w:tabs>
          <w:tab w:val="left" w:pos="5400"/>
        </w:tabs>
        <w:rPr>
          <w:rFonts w:ascii="Tahoma" w:hAnsi="Tahoma" w:cs="Tahoma"/>
          <w:sz w:val="20"/>
          <w:szCs w:val="20"/>
        </w:rPr>
      </w:pPr>
    </w:p>
    <w:p w:rsidR="007E1B1A" w:rsidRPr="007E1B1A" w:rsidRDefault="007E1B1A" w:rsidP="00BC37E7">
      <w:pPr>
        <w:keepNext/>
        <w:rPr>
          <w:rFonts w:ascii="Tahoma" w:hAnsi="Tahoma" w:cs="Tahoma"/>
          <w:sz w:val="20"/>
          <w:szCs w:val="20"/>
        </w:rPr>
      </w:pPr>
      <w:r w:rsidRPr="007E1B1A">
        <w:rPr>
          <w:rFonts w:ascii="Tahoma" w:hAnsi="Tahoma" w:cs="Tahoma"/>
          <w:sz w:val="20"/>
          <w:szCs w:val="20"/>
        </w:rPr>
        <w:t>___________________________</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_______________________________</w:t>
      </w:r>
    </w:p>
    <w:p w:rsidR="007E1B1A" w:rsidRPr="007E1B1A" w:rsidRDefault="007E1B1A" w:rsidP="00BC37E7">
      <w:pPr>
        <w:keepNext/>
        <w:tabs>
          <w:tab w:val="left" w:pos="284"/>
        </w:tabs>
        <w:jc w:val="both"/>
        <w:rPr>
          <w:rFonts w:ascii="Tahoma" w:hAnsi="Tahoma" w:cs="Tahoma"/>
          <w:b/>
          <w:sz w:val="20"/>
          <w:szCs w:val="20"/>
        </w:rPr>
      </w:pPr>
      <w:r w:rsidRPr="007E1B1A">
        <w:rPr>
          <w:rFonts w:ascii="Tahoma" w:hAnsi="Tahoma" w:cs="Tahoma"/>
          <w:b/>
          <w:sz w:val="20"/>
          <w:szCs w:val="20"/>
        </w:rPr>
        <w:tab/>
      </w:r>
      <w:r w:rsidRPr="007E1B1A">
        <w:rPr>
          <w:rFonts w:ascii="Tahoma" w:hAnsi="Tahoma" w:cs="Tahoma"/>
          <w:b/>
          <w:sz w:val="20"/>
          <w:szCs w:val="20"/>
        </w:rPr>
        <w:tab/>
        <w:t xml:space="preserve">   </w:t>
      </w:r>
    </w:p>
    <w:p w:rsidR="007E1B1A" w:rsidRPr="007E1B1A" w:rsidRDefault="007E1B1A" w:rsidP="00BC37E7">
      <w:pPr>
        <w:keepNext/>
        <w:tabs>
          <w:tab w:val="left" w:pos="284"/>
        </w:tabs>
        <w:rPr>
          <w:rFonts w:ascii="Tahoma" w:hAnsi="Tahoma" w:cs="Tahoma"/>
          <w:b/>
          <w:sz w:val="20"/>
          <w:szCs w:val="20"/>
        </w:rPr>
      </w:pP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 xml:space="preserve">Žig: </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 xml:space="preserve"> Žig:</w:t>
      </w:r>
    </w:p>
    <w:p w:rsidR="007E1B1A" w:rsidRPr="007E1B1A" w:rsidRDefault="007E1B1A" w:rsidP="00BC37E7">
      <w:pPr>
        <w:keepNext/>
        <w:rPr>
          <w:rFonts w:ascii="Tahoma" w:hAnsi="Tahoma" w:cs="Tahoma"/>
          <w:b/>
          <w:i/>
          <w:sz w:val="20"/>
          <w:szCs w:val="20"/>
          <w:lang w:eastAsia="ar-SA"/>
        </w:rPr>
      </w:pPr>
    </w:p>
    <w:p w:rsidR="007E1B1A" w:rsidRPr="007E1B1A" w:rsidRDefault="007E1B1A" w:rsidP="00BC37E7">
      <w:pPr>
        <w:keepNext/>
        <w:rPr>
          <w:rFonts w:ascii="Tahoma" w:hAnsi="Tahoma" w:cs="Tahoma"/>
          <w:sz w:val="20"/>
          <w:szCs w:val="20"/>
          <w:lang w:eastAsia="ar-SA"/>
        </w:rPr>
      </w:pPr>
    </w:p>
    <w:p w:rsidR="007E1B1A" w:rsidRPr="007E1B1A" w:rsidRDefault="007E1B1A" w:rsidP="00BC37E7">
      <w:pPr>
        <w:keepNext/>
        <w:ind w:left="851" w:hanging="851"/>
        <w:jc w:val="both"/>
        <w:rPr>
          <w:rFonts w:ascii="Tahoma" w:hAnsi="Tahoma" w:cs="Tahoma"/>
          <w:i/>
          <w:sz w:val="20"/>
          <w:szCs w:val="20"/>
          <w:lang w:eastAsia="ar-SA"/>
        </w:rPr>
      </w:pPr>
      <w:r w:rsidRPr="007E1B1A">
        <w:rPr>
          <w:rFonts w:ascii="Tahoma" w:hAnsi="Tahoma" w:cs="Tahoma"/>
          <w:b/>
          <w:i/>
          <w:sz w:val="20"/>
          <w:szCs w:val="20"/>
          <w:lang w:eastAsia="ar-SA"/>
        </w:rPr>
        <w:t xml:space="preserve">Opomba:  </w:t>
      </w:r>
      <w:r w:rsidRPr="007E1B1A">
        <w:rPr>
          <w:rFonts w:ascii="Tahoma" w:hAnsi="Tahoma" w:cs="Tahoma"/>
          <w:i/>
          <w:sz w:val="20"/>
          <w:szCs w:val="20"/>
          <w:lang w:eastAsia="ar-SA"/>
        </w:rPr>
        <w:t>Obrazec velja tudi za primer, da se je gospodarski subjekt odločil oddati del javnega naročila v podizvajanje in za izvedbo  tega dela uporablja tudi podizvajalčeve zmogljivosti, zato temu podizvajalcu Priloge 5 ni potrebno izpolniti . V tem primeru se v obrazcu navedejo tudi vse zmogljivost podizvajalca, ki jih bo uporabil ponudnik.</w:t>
      </w:r>
    </w:p>
    <w:p w:rsidR="007E1B1A" w:rsidRPr="007E1B1A" w:rsidRDefault="007E1B1A" w:rsidP="00BC37E7">
      <w:pPr>
        <w:keepNext/>
        <w:ind w:left="851" w:hanging="851"/>
        <w:rPr>
          <w:rFonts w:ascii="Tahoma" w:hAnsi="Tahoma" w:cs="Tahoma"/>
          <w:i/>
          <w:sz w:val="20"/>
          <w:szCs w:val="20"/>
          <w:lang w:eastAsia="ar-SA"/>
        </w:rPr>
      </w:pPr>
    </w:p>
    <w:p w:rsidR="007E1B1A" w:rsidRPr="007E1B1A" w:rsidRDefault="007E1B1A" w:rsidP="00BC37E7">
      <w:pPr>
        <w:keepNext/>
        <w:rPr>
          <w:rFonts w:ascii="Tahoma" w:hAnsi="Tahoma" w:cs="Tahoma"/>
          <w:sz w:val="20"/>
          <w:szCs w:val="20"/>
          <w:lang w:eastAsia="ar-SA"/>
        </w:rPr>
      </w:pPr>
    </w:p>
    <w:p w:rsidR="007E1B1A" w:rsidRPr="007E1B1A" w:rsidRDefault="007E1B1A" w:rsidP="00BC37E7">
      <w:pPr>
        <w:keepNext/>
        <w:rPr>
          <w:sz w:val="20"/>
          <w:szCs w:val="20"/>
        </w:rPr>
      </w:pPr>
      <w:r w:rsidRPr="007E1B1A">
        <w:rPr>
          <w:rFonts w:ascii="Tahoma" w:hAnsi="Tahoma" w:cs="Tahoma"/>
          <w:b/>
          <w:i/>
          <w:sz w:val="20"/>
          <w:szCs w:val="20"/>
          <w:lang w:eastAsia="ar-SA"/>
        </w:rPr>
        <w:t>Navodilo</w:t>
      </w:r>
      <w:r w:rsidRPr="007E1B1A">
        <w:rPr>
          <w:rFonts w:ascii="Tahoma" w:hAnsi="Tahoma" w:cs="Tahoma"/>
          <w:i/>
          <w:sz w:val="20"/>
          <w:szCs w:val="20"/>
          <w:lang w:eastAsia="ar-SA"/>
        </w:rPr>
        <w:t>: Obrazec se po potrebi kopira!</w:t>
      </w:r>
      <w:r w:rsidRPr="007E1B1A">
        <w:rPr>
          <w:sz w:val="20"/>
          <w:szCs w:val="20"/>
        </w:rPr>
        <w:t xml:space="preserve"> </w:t>
      </w:r>
    </w:p>
    <w:p w:rsidR="003528E2" w:rsidRDefault="003528E2" w:rsidP="00BC37E7">
      <w:pPr>
        <w:keepNext/>
        <w:spacing w:after="200" w:line="276" w:lineRule="auto"/>
        <w:rPr>
          <w:rFonts w:ascii="Tahoma" w:hAnsi="Tahoma" w:cs="Tahoma"/>
          <w:sz w:val="20"/>
          <w:szCs w:val="20"/>
        </w:rPr>
      </w:pPr>
      <w:r>
        <w:rPr>
          <w:rFonts w:ascii="Tahoma" w:hAnsi="Tahoma" w:cs="Tahoma"/>
          <w:sz w:val="20"/>
          <w:szCs w:val="20"/>
        </w:rPr>
        <w:br w:type="page"/>
      </w:r>
    </w:p>
    <w:p w:rsidR="007E1B1A" w:rsidRDefault="007E1B1A" w:rsidP="00BC37E7">
      <w:pPr>
        <w:keepNext/>
        <w:jc w:val="both"/>
        <w:rPr>
          <w:rFonts w:ascii="Tahoma" w:hAnsi="Tahoma" w:cs="Tahoma"/>
          <w:sz w:val="20"/>
          <w:szCs w:val="20"/>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7E1B1A" w:rsidRPr="007E1B1A" w:rsidTr="007E1B1A">
        <w:tc>
          <w:tcPr>
            <w:tcW w:w="608" w:type="dxa"/>
            <w:tcBorders>
              <w:right w:val="nil"/>
            </w:tcBorders>
          </w:tcPr>
          <w:p w:rsidR="007E1B1A" w:rsidRPr="007E1B1A" w:rsidRDefault="007E1B1A" w:rsidP="00BC37E7">
            <w:pPr>
              <w:keepNext/>
              <w:jc w:val="both"/>
              <w:rPr>
                <w:rFonts w:ascii="Tahoma" w:hAnsi="Tahoma" w:cs="Tahoma"/>
                <w:sz w:val="20"/>
                <w:szCs w:val="20"/>
              </w:rPr>
            </w:pPr>
            <w:r w:rsidRPr="007E1B1A">
              <w:rPr>
                <w:sz w:val="20"/>
                <w:szCs w:val="20"/>
              </w:rPr>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6378" w:type="dxa"/>
            <w:tcBorders>
              <w:left w:val="nil"/>
            </w:tcBorders>
            <w:vAlign w:val="bottom"/>
          </w:tcPr>
          <w:p w:rsidR="007E1B1A" w:rsidRPr="007E1B1A" w:rsidRDefault="007E1B1A" w:rsidP="00BC37E7">
            <w:pPr>
              <w:keepNext/>
              <w:rPr>
                <w:rFonts w:ascii="Tahoma" w:hAnsi="Tahoma" w:cs="Tahoma"/>
                <w:sz w:val="20"/>
                <w:szCs w:val="20"/>
              </w:rPr>
            </w:pPr>
            <w:r w:rsidRPr="007E1B1A">
              <w:rPr>
                <w:rFonts w:ascii="Tahoma" w:hAnsi="Tahoma" w:cs="Tahoma"/>
                <w:sz w:val="20"/>
                <w:szCs w:val="20"/>
              </w:rPr>
              <w:t>POOBLASTILO PONUDNIKA</w:t>
            </w:r>
          </w:p>
        </w:tc>
        <w:tc>
          <w:tcPr>
            <w:tcW w:w="2552" w:type="dxa"/>
          </w:tcPr>
          <w:p w:rsidR="007E1B1A" w:rsidRPr="007E1B1A" w:rsidRDefault="007E1B1A" w:rsidP="00BC37E7">
            <w:pPr>
              <w:keepNext/>
              <w:jc w:val="both"/>
              <w:rPr>
                <w:rFonts w:ascii="Tahoma" w:hAnsi="Tahoma" w:cs="Tahoma"/>
                <w:b/>
                <w:sz w:val="20"/>
                <w:szCs w:val="20"/>
              </w:rPr>
            </w:pPr>
            <w:r w:rsidRPr="007E1B1A">
              <w:rPr>
                <w:rFonts w:ascii="Tahoma" w:hAnsi="Tahoma" w:cs="Tahoma"/>
                <w:b/>
                <w:i/>
                <w:sz w:val="20"/>
                <w:szCs w:val="20"/>
              </w:rPr>
              <w:t>Obrazec 1 k Prilogi 4/1</w:t>
            </w:r>
          </w:p>
        </w:tc>
      </w:tr>
    </w:tbl>
    <w:p w:rsidR="007E1B1A" w:rsidRPr="007E1B1A" w:rsidRDefault="007E1B1A" w:rsidP="00BC37E7">
      <w:pPr>
        <w:keepNext/>
        <w:jc w:val="both"/>
        <w:rPr>
          <w:rFonts w:ascii="Tahoma" w:hAnsi="Tahoma" w:cs="Tahoma"/>
          <w:sz w:val="20"/>
          <w:szCs w:val="20"/>
        </w:rPr>
      </w:pPr>
    </w:p>
    <w:p w:rsidR="007E1B1A" w:rsidRPr="007E1B1A" w:rsidRDefault="007E1B1A" w:rsidP="00BC37E7">
      <w:pPr>
        <w:keepNext/>
        <w:rPr>
          <w:rFonts w:ascii="Tahoma" w:hAnsi="Tahoma" w:cs="Tahoma"/>
          <w:sz w:val="20"/>
          <w:szCs w:val="20"/>
        </w:rPr>
      </w:pPr>
      <w:r w:rsidRPr="007E1B1A">
        <w:rPr>
          <w:rFonts w:ascii="Tahoma" w:hAnsi="Tahoma" w:cs="Tahoma"/>
          <w:sz w:val="20"/>
          <w:szCs w:val="20"/>
        </w:rPr>
        <w:t>Ponudnik: _____________________________________________________________________________</w:t>
      </w:r>
    </w:p>
    <w:p w:rsidR="007E1B1A" w:rsidRPr="007E1B1A" w:rsidRDefault="007E1B1A" w:rsidP="00BC37E7">
      <w:pPr>
        <w:keepNext/>
        <w:rPr>
          <w:rFonts w:ascii="Tahoma" w:hAnsi="Tahoma" w:cs="Tahoma"/>
          <w:sz w:val="20"/>
          <w:szCs w:val="20"/>
        </w:rPr>
      </w:pPr>
    </w:p>
    <w:p w:rsidR="007E1B1A" w:rsidRPr="007E1B1A" w:rsidRDefault="007E1B1A" w:rsidP="00BC37E7">
      <w:pPr>
        <w:keepNext/>
        <w:ind w:right="-143"/>
        <w:jc w:val="both"/>
        <w:rPr>
          <w:rFonts w:ascii="Tahoma" w:hAnsi="Tahoma" w:cs="Tahoma"/>
          <w:b/>
          <w:sz w:val="20"/>
          <w:szCs w:val="20"/>
        </w:rPr>
      </w:pPr>
      <w:r w:rsidRPr="007E1B1A">
        <w:rPr>
          <w:rFonts w:ascii="Tahoma" w:hAnsi="Tahoma" w:cs="Tahoma"/>
          <w:sz w:val="20"/>
          <w:szCs w:val="20"/>
        </w:rPr>
        <w:t>za izvedbo javnega naročila</w:t>
      </w:r>
      <w:r w:rsidRPr="007E1B1A">
        <w:rPr>
          <w:rFonts w:ascii="Tahoma" w:hAnsi="Tahoma" w:cs="Tahoma"/>
          <w:b/>
          <w:sz w:val="20"/>
          <w:szCs w:val="20"/>
        </w:rPr>
        <w:t xml:space="preserve"> </w:t>
      </w:r>
      <w:r w:rsidRPr="007E1B1A">
        <w:rPr>
          <w:rFonts w:ascii="Tahoma" w:hAnsi="Tahoma" w:cs="Tahoma"/>
          <w:sz w:val="20"/>
          <w:szCs w:val="20"/>
        </w:rPr>
        <w:t>št.</w:t>
      </w:r>
      <w:r w:rsidRPr="007E1B1A">
        <w:rPr>
          <w:rFonts w:ascii="Tahoma" w:hAnsi="Tahoma" w:cs="Tahoma"/>
          <w:b/>
          <w:sz w:val="20"/>
          <w:szCs w:val="20"/>
        </w:rPr>
        <w:t xml:space="preserve">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r w:rsidRPr="007E1B1A">
        <w:rPr>
          <w:rFonts w:ascii="Tahoma" w:hAnsi="Tahoma" w:cs="Tahoma"/>
          <w:sz w:val="20"/>
          <w:szCs w:val="20"/>
        </w:rPr>
        <w:t xml:space="preserve"> ter v skladu s 94. členom ZJN-3</w:t>
      </w:r>
    </w:p>
    <w:p w:rsidR="007E1B1A" w:rsidRPr="007E1B1A" w:rsidRDefault="007E1B1A" w:rsidP="00BC37E7">
      <w:pPr>
        <w:keepNext/>
        <w:rPr>
          <w:rFonts w:ascii="Tahoma" w:hAnsi="Tahoma" w:cs="Tahoma"/>
          <w:sz w:val="20"/>
          <w:szCs w:val="20"/>
        </w:rPr>
      </w:pPr>
    </w:p>
    <w:p w:rsidR="007E1B1A" w:rsidRPr="007E1B1A" w:rsidRDefault="007E1B1A" w:rsidP="00BC37E7">
      <w:pPr>
        <w:keepNext/>
        <w:jc w:val="center"/>
        <w:rPr>
          <w:rFonts w:ascii="Tahoma" w:hAnsi="Tahoma" w:cs="Tahoma"/>
          <w:b/>
          <w:sz w:val="20"/>
          <w:szCs w:val="20"/>
        </w:rPr>
      </w:pPr>
      <w:r w:rsidRPr="007E1B1A">
        <w:rPr>
          <w:rFonts w:ascii="Tahoma" w:hAnsi="Tahoma" w:cs="Tahoma"/>
          <w:b/>
          <w:sz w:val="20"/>
          <w:szCs w:val="20"/>
        </w:rPr>
        <w:t>POOBLAŠČAMO</w:t>
      </w:r>
    </w:p>
    <w:p w:rsidR="007E1B1A" w:rsidRPr="007E1B1A" w:rsidRDefault="007E1B1A" w:rsidP="00BC37E7">
      <w:pPr>
        <w:keepNext/>
        <w:spacing w:after="120" w:line="276" w:lineRule="auto"/>
        <w:jc w:val="both"/>
        <w:rPr>
          <w:rFonts w:ascii="Tahoma" w:hAnsi="Tahoma" w:cs="Tahoma"/>
          <w:sz w:val="20"/>
          <w:szCs w:val="20"/>
        </w:rPr>
      </w:pPr>
    </w:p>
    <w:p w:rsidR="007E1B1A" w:rsidRPr="007E1B1A" w:rsidRDefault="007E1B1A" w:rsidP="00BC37E7">
      <w:pPr>
        <w:keepNext/>
        <w:spacing w:after="120" w:line="276" w:lineRule="auto"/>
        <w:jc w:val="both"/>
        <w:rPr>
          <w:rFonts w:ascii="Tahoma" w:hAnsi="Tahoma" w:cs="Tahoma"/>
          <w:sz w:val="20"/>
          <w:szCs w:val="20"/>
        </w:rPr>
      </w:pPr>
      <w:r w:rsidRPr="007E1B1A">
        <w:rPr>
          <w:rFonts w:ascii="Tahoma" w:hAnsi="Tahoma" w:cs="Tahoma"/>
          <w:sz w:val="20"/>
          <w:szCs w:val="20"/>
        </w:rPr>
        <w:t>posameznega naročnika predmetnega javnega naročila, da na podlagi potrjenega računa oziroma situacije neposredno plačuje naše obveznosti do naslednjih podizvajalcev:</w:t>
      </w:r>
    </w:p>
    <w:p w:rsidR="007E1B1A" w:rsidRPr="007E1B1A" w:rsidRDefault="007E1B1A" w:rsidP="00BC37E7">
      <w:pPr>
        <w:keepNext/>
        <w:spacing w:line="276" w:lineRule="auto"/>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E1B1A" w:rsidRPr="007E1B1A" w:rsidTr="007E1B1A">
        <w:tc>
          <w:tcPr>
            <w:tcW w:w="392" w:type="dxa"/>
            <w:shd w:val="clear" w:color="auto" w:fill="auto"/>
            <w:vAlign w:val="center"/>
          </w:tcPr>
          <w:p w:rsidR="007E1B1A" w:rsidRPr="007E1B1A" w:rsidRDefault="007E1B1A" w:rsidP="00BC37E7">
            <w:pPr>
              <w:keepNext/>
              <w:spacing w:line="276" w:lineRule="auto"/>
              <w:ind w:right="-108"/>
              <w:rPr>
                <w:rFonts w:ascii="Tahoma" w:hAnsi="Tahoma" w:cs="Tahoma"/>
                <w:sz w:val="20"/>
                <w:szCs w:val="20"/>
                <w:lang w:eastAsia="en-US"/>
              </w:rPr>
            </w:pPr>
            <w:r w:rsidRPr="007E1B1A">
              <w:rPr>
                <w:rFonts w:ascii="Tahoma" w:hAnsi="Tahoma" w:cs="Tahoma"/>
                <w:sz w:val="20"/>
                <w:szCs w:val="20"/>
                <w:lang w:eastAsia="en-US"/>
              </w:rPr>
              <w:t xml:space="preserve">Št. </w:t>
            </w:r>
          </w:p>
        </w:tc>
        <w:tc>
          <w:tcPr>
            <w:tcW w:w="9214" w:type="dxa"/>
            <w:shd w:val="clear" w:color="auto" w:fill="auto"/>
            <w:vAlign w:val="center"/>
          </w:tcPr>
          <w:p w:rsidR="007E1B1A" w:rsidRPr="007E1B1A" w:rsidRDefault="007E1B1A" w:rsidP="00BC37E7">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NAZIV PODIZVAJALCA</w:t>
            </w:r>
          </w:p>
        </w:tc>
      </w:tr>
      <w:tr w:rsidR="007E1B1A" w:rsidRPr="007E1B1A" w:rsidTr="007E1B1A">
        <w:tc>
          <w:tcPr>
            <w:tcW w:w="392" w:type="dxa"/>
            <w:shd w:val="clear" w:color="auto" w:fill="auto"/>
            <w:vAlign w:val="center"/>
          </w:tcPr>
          <w:p w:rsidR="007E1B1A" w:rsidRPr="007E1B1A" w:rsidRDefault="007E1B1A" w:rsidP="00BC37E7">
            <w:pPr>
              <w:keepNext/>
              <w:spacing w:line="276" w:lineRule="auto"/>
              <w:jc w:val="center"/>
              <w:rPr>
                <w:rFonts w:ascii="Tahoma" w:hAnsi="Tahoma" w:cs="Tahoma"/>
                <w:sz w:val="20"/>
                <w:szCs w:val="20"/>
                <w:lang w:eastAsia="en-US"/>
              </w:rPr>
            </w:pPr>
          </w:p>
          <w:p w:rsidR="007E1B1A" w:rsidRPr="007E1B1A" w:rsidRDefault="007E1B1A" w:rsidP="00BC37E7">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1.</w:t>
            </w:r>
          </w:p>
          <w:p w:rsidR="007E1B1A" w:rsidRPr="007E1B1A" w:rsidRDefault="007E1B1A" w:rsidP="00BC37E7">
            <w:pPr>
              <w:keepNext/>
              <w:spacing w:line="276" w:lineRule="auto"/>
              <w:jc w:val="center"/>
              <w:rPr>
                <w:rFonts w:ascii="Tahoma" w:hAnsi="Tahoma" w:cs="Tahoma"/>
                <w:sz w:val="20"/>
                <w:szCs w:val="20"/>
                <w:lang w:eastAsia="en-US"/>
              </w:rPr>
            </w:pPr>
          </w:p>
        </w:tc>
        <w:tc>
          <w:tcPr>
            <w:tcW w:w="9214" w:type="dxa"/>
            <w:shd w:val="clear" w:color="auto" w:fill="auto"/>
            <w:vAlign w:val="center"/>
          </w:tcPr>
          <w:p w:rsidR="007E1B1A" w:rsidRPr="007E1B1A" w:rsidRDefault="007E1B1A" w:rsidP="00BC37E7">
            <w:pPr>
              <w:keepNext/>
              <w:spacing w:line="276" w:lineRule="auto"/>
              <w:rPr>
                <w:rFonts w:ascii="Tahoma" w:hAnsi="Tahoma" w:cs="Tahoma"/>
                <w:sz w:val="20"/>
                <w:szCs w:val="20"/>
                <w:lang w:eastAsia="en-US"/>
              </w:rPr>
            </w:pPr>
          </w:p>
          <w:p w:rsidR="007E1B1A" w:rsidRPr="007E1B1A" w:rsidRDefault="007E1B1A" w:rsidP="00BC37E7">
            <w:pPr>
              <w:keepNext/>
              <w:spacing w:line="276" w:lineRule="auto"/>
              <w:rPr>
                <w:rFonts w:ascii="Tahoma" w:hAnsi="Tahoma" w:cs="Tahoma"/>
                <w:sz w:val="20"/>
                <w:szCs w:val="20"/>
                <w:lang w:eastAsia="en-US"/>
              </w:rPr>
            </w:pPr>
          </w:p>
          <w:p w:rsidR="007E1B1A" w:rsidRPr="007E1B1A" w:rsidRDefault="007E1B1A" w:rsidP="00BC37E7">
            <w:pPr>
              <w:keepNext/>
              <w:spacing w:line="276" w:lineRule="auto"/>
              <w:rPr>
                <w:rFonts w:ascii="Tahoma" w:hAnsi="Tahoma" w:cs="Tahoma"/>
                <w:sz w:val="20"/>
                <w:szCs w:val="20"/>
                <w:lang w:eastAsia="en-US"/>
              </w:rPr>
            </w:pPr>
          </w:p>
        </w:tc>
      </w:tr>
      <w:tr w:rsidR="007E1B1A" w:rsidRPr="007E1B1A" w:rsidTr="007E1B1A">
        <w:tc>
          <w:tcPr>
            <w:tcW w:w="392" w:type="dxa"/>
            <w:shd w:val="clear" w:color="auto" w:fill="auto"/>
            <w:vAlign w:val="center"/>
          </w:tcPr>
          <w:p w:rsidR="007E1B1A" w:rsidRPr="007E1B1A" w:rsidRDefault="007E1B1A" w:rsidP="00BC37E7">
            <w:pPr>
              <w:keepNext/>
              <w:spacing w:line="276" w:lineRule="auto"/>
              <w:jc w:val="center"/>
              <w:rPr>
                <w:rFonts w:ascii="Tahoma" w:hAnsi="Tahoma" w:cs="Tahoma"/>
                <w:sz w:val="20"/>
                <w:szCs w:val="20"/>
                <w:lang w:eastAsia="en-US"/>
              </w:rPr>
            </w:pPr>
          </w:p>
          <w:p w:rsidR="007E1B1A" w:rsidRPr="007E1B1A" w:rsidRDefault="007E1B1A" w:rsidP="00BC37E7">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2.</w:t>
            </w:r>
          </w:p>
          <w:p w:rsidR="007E1B1A" w:rsidRPr="007E1B1A" w:rsidRDefault="007E1B1A" w:rsidP="00BC37E7">
            <w:pPr>
              <w:keepNext/>
              <w:spacing w:line="276" w:lineRule="auto"/>
              <w:jc w:val="center"/>
              <w:rPr>
                <w:rFonts w:ascii="Tahoma" w:hAnsi="Tahoma" w:cs="Tahoma"/>
                <w:sz w:val="20"/>
                <w:szCs w:val="20"/>
                <w:lang w:eastAsia="en-US"/>
              </w:rPr>
            </w:pPr>
          </w:p>
        </w:tc>
        <w:tc>
          <w:tcPr>
            <w:tcW w:w="9214" w:type="dxa"/>
            <w:shd w:val="clear" w:color="auto" w:fill="auto"/>
            <w:vAlign w:val="center"/>
          </w:tcPr>
          <w:p w:rsidR="007E1B1A" w:rsidRPr="007E1B1A" w:rsidRDefault="007E1B1A" w:rsidP="00BC37E7">
            <w:pPr>
              <w:keepNext/>
              <w:spacing w:line="276" w:lineRule="auto"/>
              <w:rPr>
                <w:rFonts w:ascii="Tahoma" w:hAnsi="Tahoma" w:cs="Tahoma"/>
                <w:sz w:val="20"/>
                <w:szCs w:val="20"/>
                <w:lang w:eastAsia="en-US"/>
              </w:rPr>
            </w:pPr>
          </w:p>
          <w:p w:rsidR="007E1B1A" w:rsidRPr="007E1B1A" w:rsidRDefault="007E1B1A" w:rsidP="00BC37E7">
            <w:pPr>
              <w:keepNext/>
              <w:spacing w:line="276" w:lineRule="auto"/>
              <w:rPr>
                <w:rFonts w:ascii="Tahoma" w:hAnsi="Tahoma" w:cs="Tahoma"/>
                <w:sz w:val="20"/>
                <w:szCs w:val="20"/>
                <w:lang w:eastAsia="en-US"/>
              </w:rPr>
            </w:pPr>
          </w:p>
          <w:p w:rsidR="007E1B1A" w:rsidRPr="007E1B1A" w:rsidRDefault="007E1B1A" w:rsidP="00BC37E7">
            <w:pPr>
              <w:keepNext/>
              <w:spacing w:line="276" w:lineRule="auto"/>
              <w:rPr>
                <w:rFonts w:ascii="Tahoma" w:hAnsi="Tahoma" w:cs="Tahoma"/>
                <w:sz w:val="20"/>
                <w:szCs w:val="20"/>
                <w:lang w:eastAsia="en-US"/>
              </w:rPr>
            </w:pPr>
          </w:p>
        </w:tc>
      </w:tr>
      <w:tr w:rsidR="007E1B1A" w:rsidRPr="007E1B1A" w:rsidTr="007E1B1A">
        <w:tc>
          <w:tcPr>
            <w:tcW w:w="392" w:type="dxa"/>
            <w:shd w:val="clear" w:color="auto" w:fill="auto"/>
            <w:vAlign w:val="center"/>
          </w:tcPr>
          <w:p w:rsidR="007E1B1A" w:rsidRPr="007E1B1A" w:rsidRDefault="007E1B1A" w:rsidP="00BC37E7">
            <w:pPr>
              <w:keepNext/>
              <w:spacing w:line="276" w:lineRule="auto"/>
              <w:jc w:val="center"/>
              <w:rPr>
                <w:rFonts w:ascii="Tahoma" w:hAnsi="Tahoma" w:cs="Tahoma"/>
                <w:sz w:val="20"/>
                <w:szCs w:val="20"/>
                <w:lang w:eastAsia="en-US"/>
              </w:rPr>
            </w:pPr>
          </w:p>
          <w:p w:rsidR="007E1B1A" w:rsidRPr="007E1B1A" w:rsidRDefault="007E1B1A" w:rsidP="00BC37E7">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3.</w:t>
            </w:r>
          </w:p>
          <w:p w:rsidR="007E1B1A" w:rsidRPr="007E1B1A" w:rsidRDefault="007E1B1A" w:rsidP="00BC37E7">
            <w:pPr>
              <w:keepNext/>
              <w:spacing w:line="276" w:lineRule="auto"/>
              <w:jc w:val="center"/>
              <w:rPr>
                <w:rFonts w:ascii="Tahoma" w:hAnsi="Tahoma" w:cs="Tahoma"/>
                <w:sz w:val="20"/>
                <w:szCs w:val="20"/>
                <w:lang w:eastAsia="en-US"/>
              </w:rPr>
            </w:pPr>
          </w:p>
        </w:tc>
        <w:tc>
          <w:tcPr>
            <w:tcW w:w="9214" w:type="dxa"/>
            <w:shd w:val="clear" w:color="auto" w:fill="auto"/>
            <w:vAlign w:val="center"/>
          </w:tcPr>
          <w:p w:rsidR="007E1B1A" w:rsidRPr="007E1B1A" w:rsidRDefault="007E1B1A" w:rsidP="00BC37E7">
            <w:pPr>
              <w:keepNext/>
              <w:spacing w:line="276" w:lineRule="auto"/>
              <w:rPr>
                <w:rFonts w:ascii="Tahoma" w:hAnsi="Tahoma" w:cs="Tahoma"/>
                <w:sz w:val="20"/>
                <w:szCs w:val="20"/>
                <w:lang w:eastAsia="en-US"/>
              </w:rPr>
            </w:pPr>
          </w:p>
          <w:p w:rsidR="007E1B1A" w:rsidRPr="007E1B1A" w:rsidRDefault="007E1B1A" w:rsidP="00BC37E7">
            <w:pPr>
              <w:keepNext/>
              <w:spacing w:line="276" w:lineRule="auto"/>
              <w:rPr>
                <w:rFonts w:ascii="Tahoma" w:hAnsi="Tahoma" w:cs="Tahoma"/>
                <w:sz w:val="20"/>
                <w:szCs w:val="20"/>
                <w:lang w:eastAsia="en-US"/>
              </w:rPr>
            </w:pPr>
          </w:p>
          <w:p w:rsidR="007E1B1A" w:rsidRPr="007E1B1A" w:rsidRDefault="007E1B1A" w:rsidP="00BC37E7">
            <w:pPr>
              <w:keepNext/>
              <w:spacing w:line="276" w:lineRule="auto"/>
              <w:rPr>
                <w:rFonts w:ascii="Tahoma" w:hAnsi="Tahoma" w:cs="Tahoma"/>
                <w:sz w:val="20"/>
                <w:szCs w:val="20"/>
                <w:lang w:eastAsia="en-US"/>
              </w:rPr>
            </w:pPr>
          </w:p>
        </w:tc>
      </w:tr>
    </w:tbl>
    <w:p w:rsidR="007E1B1A" w:rsidRPr="007E1B1A" w:rsidRDefault="007E1B1A" w:rsidP="00BC37E7">
      <w:pPr>
        <w:keepNext/>
        <w:jc w:val="both"/>
        <w:rPr>
          <w:rFonts w:ascii="Tahoma" w:hAnsi="Tahoma" w:cs="Tahoma"/>
          <w:bCs/>
          <w:i/>
          <w:noProof/>
          <w:sz w:val="20"/>
          <w:szCs w:val="20"/>
        </w:rPr>
      </w:pPr>
    </w:p>
    <w:p w:rsidR="007E1B1A" w:rsidRPr="007E1B1A" w:rsidRDefault="007E1B1A" w:rsidP="00BC37E7">
      <w:pPr>
        <w:keepNext/>
        <w:jc w:val="both"/>
        <w:rPr>
          <w:rFonts w:ascii="Tahoma" w:hAnsi="Tahoma" w:cs="Tahoma"/>
          <w:bCs/>
          <w:i/>
          <w:noProof/>
          <w:sz w:val="20"/>
          <w:szCs w:val="20"/>
        </w:rPr>
      </w:pPr>
    </w:p>
    <w:p w:rsidR="007E1B1A" w:rsidRPr="007E1B1A" w:rsidRDefault="007E1B1A" w:rsidP="00BC37E7">
      <w:pPr>
        <w:keepNext/>
        <w:tabs>
          <w:tab w:val="left" w:pos="2835"/>
        </w:tabs>
        <w:ind w:left="284" w:hanging="284"/>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E1B1A" w:rsidRPr="007E1B1A" w:rsidTr="007E1B1A">
        <w:tc>
          <w:tcPr>
            <w:tcW w:w="3189" w:type="dxa"/>
            <w:tcBorders>
              <w:top w:val="single" w:sz="4" w:space="0" w:color="auto"/>
            </w:tcBorders>
            <w:vAlign w:val="bottom"/>
          </w:tcPr>
          <w:p w:rsidR="007E1B1A" w:rsidRPr="007E1B1A" w:rsidRDefault="007E1B1A" w:rsidP="00BC37E7">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Kraj, datum</w:t>
            </w:r>
          </w:p>
        </w:tc>
        <w:tc>
          <w:tcPr>
            <w:tcW w:w="2268" w:type="dxa"/>
          </w:tcPr>
          <w:p w:rsidR="007E1B1A" w:rsidRPr="007E1B1A" w:rsidRDefault="007E1B1A" w:rsidP="00BC37E7">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žig</w:t>
            </w:r>
          </w:p>
        </w:tc>
        <w:tc>
          <w:tcPr>
            <w:tcW w:w="4111" w:type="dxa"/>
            <w:tcBorders>
              <w:top w:val="single" w:sz="4" w:space="0" w:color="auto"/>
            </w:tcBorders>
          </w:tcPr>
          <w:p w:rsidR="007E1B1A" w:rsidRPr="007E1B1A" w:rsidRDefault="007E1B1A" w:rsidP="00BC37E7">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(Naziv gospodarskega subjekta, podpis odgovorne osebe)</w:t>
            </w:r>
          </w:p>
        </w:tc>
      </w:tr>
    </w:tbl>
    <w:p w:rsidR="007E1B1A" w:rsidRPr="007E1B1A" w:rsidRDefault="007E1B1A" w:rsidP="00BC37E7">
      <w:pPr>
        <w:keepNext/>
        <w:tabs>
          <w:tab w:val="left" w:pos="2835"/>
        </w:tabs>
        <w:ind w:left="284" w:hanging="284"/>
        <w:jc w:val="both"/>
        <w:rPr>
          <w:rFonts w:ascii="Tahoma" w:hAnsi="Tahoma" w:cs="Tahoma"/>
          <w:sz w:val="20"/>
          <w:szCs w:val="20"/>
        </w:rPr>
      </w:pPr>
    </w:p>
    <w:p w:rsidR="007E1B1A" w:rsidRPr="007E1B1A" w:rsidRDefault="007E1B1A" w:rsidP="00BC37E7">
      <w:pPr>
        <w:keepNext/>
        <w:tabs>
          <w:tab w:val="left" w:pos="2835"/>
        </w:tabs>
        <w:ind w:left="284" w:hanging="284"/>
        <w:jc w:val="both"/>
        <w:rPr>
          <w:rFonts w:ascii="Tahoma" w:hAnsi="Tahoma" w:cs="Tahoma"/>
          <w:sz w:val="20"/>
          <w:szCs w:val="20"/>
        </w:rPr>
      </w:pPr>
    </w:p>
    <w:p w:rsidR="007E1B1A" w:rsidRPr="007E1B1A" w:rsidRDefault="007E1B1A" w:rsidP="00BC37E7">
      <w:pPr>
        <w:keepNext/>
        <w:tabs>
          <w:tab w:val="left" w:pos="2835"/>
        </w:tabs>
        <w:ind w:left="284" w:hanging="284"/>
        <w:jc w:val="both"/>
        <w:rPr>
          <w:rFonts w:ascii="Tahoma" w:hAnsi="Tahoma" w:cs="Tahoma"/>
          <w:sz w:val="20"/>
          <w:szCs w:val="20"/>
        </w:rPr>
      </w:pPr>
    </w:p>
    <w:p w:rsidR="007E1B1A" w:rsidRPr="007E1B1A" w:rsidRDefault="007E1B1A" w:rsidP="00BC37E7">
      <w:pPr>
        <w:keepNext/>
        <w:jc w:val="both"/>
        <w:rPr>
          <w:b/>
          <w:sz w:val="20"/>
          <w:szCs w:val="20"/>
        </w:rPr>
      </w:pPr>
    </w:p>
    <w:p w:rsidR="007E1B1A" w:rsidRPr="007E1B1A" w:rsidRDefault="007E1B1A" w:rsidP="00BC37E7">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r w:rsidRPr="007E1B1A">
        <w:rPr>
          <w:rFonts w:ascii="Tahoma" w:hAnsi="Tahoma" w:cs="Tahoma"/>
          <w:i/>
          <w:iCs/>
          <w:sz w:val="20"/>
          <w:szCs w:val="20"/>
        </w:rPr>
        <w:t xml:space="preserve">Obrazec se izpolni in podpiše </w:t>
      </w:r>
      <w:r w:rsidRPr="007E1B1A">
        <w:rPr>
          <w:rFonts w:ascii="Tahoma" w:hAnsi="Tahoma" w:cs="Tahoma"/>
          <w:i/>
          <w:iCs/>
          <w:sz w:val="20"/>
          <w:szCs w:val="20"/>
          <w:u w:val="single"/>
        </w:rPr>
        <w:t>kadar namerava ponudnik izvesti javno naročilo s podizvajalcem, ki zahteva neposredno plačilo</w:t>
      </w:r>
      <w:r w:rsidRPr="007E1B1A">
        <w:rPr>
          <w:rFonts w:ascii="Tahoma" w:hAnsi="Tahoma" w:cs="Tahoma"/>
          <w:i/>
          <w:iCs/>
          <w:sz w:val="20"/>
          <w:szCs w:val="20"/>
        </w:rPr>
        <w:t xml:space="preserve"> v skladu s 94. členom ZJN-3, ter posledično služi kot priloga k pogodbi o izvedbi javnega naročila.</w:t>
      </w:r>
    </w:p>
    <w:p w:rsidR="007E1B1A" w:rsidRPr="007E1B1A" w:rsidRDefault="007E1B1A" w:rsidP="00BC37E7">
      <w:pPr>
        <w:keepNext/>
        <w:jc w:val="both"/>
        <w:rPr>
          <w:rFonts w:ascii="Tahoma" w:hAnsi="Tahoma" w:cs="Tahoma"/>
          <w:i/>
          <w:iCs/>
          <w:sz w:val="20"/>
          <w:szCs w:val="20"/>
        </w:rPr>
      </w:pPr>
    </w:p>
    <w:p w:rsidR="007E1B1A" w:rsidRPr="007E1B1A" w:rsidRDefault="007E1B1A" w:rsidP="00BC37E7">
      <w:pPr>
        <w:keepNext/>
        <w:jc w:val="both"/>
        <w:rPr>
          <w:rFonts w:ascii="Tahoma" w:hAnsi="Tahoma" w:cs="Tahoma"/>
          <w:i/>
          <w:iCs/>
          <w:sz w:val="20"/>
          <w:szCs w:val="20"/>
        </w:rPr>
      </w:pPr>
      <w:r w:rsidRPr="007E1B1A">
        <w:rPr>
          <w:rFonts w:ascii="Tahoma" w:hAnsi="Tahoma" w:cs="Tahoma"/>
          <w:i/>
          <w:iCs/>
          <w:sz w:val="20"/>
          <w:szCs w:val="20"/>
        </w:rPr>
        <w:t xml:space="preserve">V primeru, da ponudnik </w:t>
      </w:r>
      <w:r w:rsidRPr="007E1B1A">
        <w:rPr>
          <w:rFonts w:ascii="Tahoma" w:hAnsi="Tahoma" w:cs="Tahoma"/>
          <w:i/>
          <w:iCs/>
          <w:sz w:val="20"/>
          <w:szCs w:val="20"/>
          <w:u w:val="single"/>
        </w:rPr>
        <w:t>ne namerava</w:t>
      </w:r>
      <w:r w:rsidRPr="007E1B1A">
        <w:rPr>
          <w:rFonts w:ascii="Tahoma" w:hAnsi="Tahoma" w:cs="Tahoma"/>
          <w:i/>
          <w:iCs/>
          <w:sz w:val="20"/>
          <w:szCs w:val="20"/>
        </w:rPr>
        <w:t xml:space="preserve"> izvesti javno naročilo s podizvajalcem, </w:t>
      </w:r>
      <w:r w:rsidRPr="007E1B1A">
        <w:rPr>
          <w:rFonts w:ascii="Tahoma" w:hAnsi="Tahoma" w:cs="Tahoma"/>
          <w:i/>
          <w:iCs/>
          <w:sz w:val="20"/>
          <w:szCs w:val="20"/>
          <w:u w:val="single"/>
        </w:rPr>
        <w:t>ki zahteva neposredno plačilo</w:t>
      </w:r>
      <w:r w:rsidRPr="007E1B1A">
        <w:rPr>
          <w:rFonts w:ascii="Tahoma" w:hAnsi="Tahoma" w:cs="Tahoma"/>
          <w:i/>
          <w:iCs/>
          <w:sz w:val="20"/>
          <w:szCs w:val="20"/>
        </w:rPr>
        <w:t xml:space="preserve">, obrazca ni potrebno izpolniti.  </w:t>
      </w:r>
    </w:p>
    <w:p w:rsidR="007E1B1A" w:rsidRPr="007E1B1A" w:rsidRDefault="007E1B1A" w:rsidP="00BC37E7">
      <w:pPr>
        <w:keepNext/>
        <w:jc w:val="both"/>
        <w:rPr>
          <w:rFonts w:ascii="Tahoma" w:hAnsi="Tahoma" w:cs="Tahoma"/>
          <w:i/>
          <w:iCs/>
          <w:sz w:val="20"/>
          <w:szCs w:val="20"/>
        </w:rPr>
      </w:pPr>
    </w:p>
    <w:p w:rsidR="007E1B1A" w:rsidRPr="007E1B1A" w:rsidRDefault="007E1B1A" w:rsidP="00BC37E7">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Navodilo: </w:t>
      </w:r>
      <w:r w:rsidRPr="007E1B1A">
        <w:rPr>
          <w:rFonts w:ascii="Tahoma" w:hAnsi="Tahoma" w:cs="Tahoma"/>
          <w:i/>
          <w:iCs/>
          <w:sz w:val="20"/>
          <w:szCs w:val="20"/>
        </w:rPr>
        <w:t>Glavni izvajalec mora svojemu računu priložiti račun podizvajalca, ki ga je predhodno potrdil.</w:t>
      </w:r>
    </w:p>
    <w:p w:rsidR="007E1B1A" w:rsidRPr="007E1B1A" w:rsidRDefault="007E1B1A" w:rsidP="00BC37E7">
      <w:pPr>
        <w:keepNext/>
        <w:jc w:val="both"/>
        <w:rPr>
          <w:rFonts w:ascii="Tahoma" w:hAnsi="Tahoma" w:cs="Tahoma"/>
          <w:i/>
          <w:sz w:val="20"/>
          <w:szCs w:val="20"/>
        </w:rPr>
      </w:pPr>
    </w:p>
    <w:p w:rsidR="007E1B1A" w:rsidRPr="007E1B1A" w:rsidRDefault="007E1B1A" w:rsidP="00BC37E7">
      <w:pPr>
        <w:keepNext/>
        <w:jc w:val="both"/>
        <w:rPr>
          <w:rFonts w:ascii="Tahoma" w:hAnsi="Tahoma" w:cs="Tahoma"/>
          <w:i/>
          <w:sz w:val="20"/>
          <w:szCs w:val="20"/>
        </w:rPr>
      </w:pPr>
      <w:r w:rsidRPr="007E1B1A">
        <w:rPr>
          <w:rFonts w:ascii="Tahoma" w:hAnsi="Tahoma" w:cs="Tahoma"/>
          <w:i/>
          <w:sz w:val="20"/>
          <w:szCs w:val="20"/>
        </w:rPr>
        <w:t>Obrazec se po potrebi kopira!</w:t>
      </w:r>
    </w:p>
    <w:p w:rsidR="007E1B1A" w:rsidRPr="007E1B1A" w:rsidRDefault="007E1B1A" w:rsidP="00BC37E7">
      <w:pPr>
        <w:keepNext/>
        <w:jc w:val="both"/>
        <w:rPr>
          <w:rFonts w:ascii="Tahoma" w:hAnsi="Tahoma" w:cs="Tahoma"/>
          <w:i/>
          <w:sz w:val="20"/>
          <w:szCs w:val="20"/>
        </w:rPr>
      </w:pPr>
    </w:p>
    <w:p w:rsidR="007E1B1A" w:rsidRPr="007E1B1A" w:rsidRDefault="007E1B1A" w:rsidP="00BC37E7">
      <w:pPr>
        <w:keepNext/>
        <w:jc w:val="both"/>
        <w:rPr>
          <w:rFonts w:ascii="Tahoma" w:hAnsi="Tahoma" w:cs="Tahoma"/>
          <w:i/>
          <w:sz w:val="20"/>
          <w:szCs w:val="20"/>
        </w:rPr>
      </w:pPr>
    </w:p>
    <w:p w:rsidR="007E1B1A" w:rsidRPr="007E1B1A" w:rsidRDefault="007E1B1A" w:rsidP="00BC37E7">
      <w:pPr>
        <w:keepNext/>
        <w:jc w:val="both"/>
        <w:rPr>
          <w:rFonts w:ascii="Tahoma" w:hAnsi="Tahoma" w:cs="Tahoma"/>
          <w:i/>
          <w:sz w:val="20"/>
          <w:szCs w:val="20"/>
        </w:rPr>
      </w:pPr>
    </w:p>
    <w:p w:rsidR="007E1B1A" w:rsidRPr="007E1B1A" w:rsidRDefault="007E1B1A" w:rsidP="00BC37E7">
      <w:pPr>
        <w:keepNext/>
        <w:jc w:val="both"/>
        <w:rPr>
          <w:rFonts w:ascii="Tahoma" w:hAnsi="Tahoma" w:cs="Tahoma"/>
          <w:i/>
          <w:sz w:val="20"/>
          <w:szCs w:val="20"/>
        </w:rPr>
      </w:pPr>
    </w:p>
    <w:p w:rsidR="007E1B1A" w:rsidRPr="007E1B1A" w:rsidRDefault="007E1B1A" w:rsidP="00BC37E7">
      <w:pPr>
        <w:keepNext/>
        <w:jc w:val="both"/>
        <w:rPr>
          <w:rFonts w:ascii="Tahoma" w:hAnsi="Tahoma" w:cs="Tahoma"/>
          <w:i/>
          <w:sz w:val="20"/>
          <w:szCs w:val="20"/>
        </w:rPr>
      </w:pPr>
    </w:p>
    <w:p w:rsidR="007E1B1A" w:rsidRPr="007E1B1A" w:rsidRDefault="007E1B1A" w:rsidP="00BC37E7">
      <w:pPr>
        <w:keepNext/>
        <w:jc w:val="both"/>
        <w:rPr>
          <w:rFonts w:ascii="Tahoma" w:hAnsi="Tahoma" w:cs="Tahoma"/>
          <w:i/>
          <w:sz w:val="20"/>
          <w:szCs w:val="20"/>
        </w:rPr>
      </w:pPr>
    </w:p>
    <w:p w:rsidR="007E1B1A" w:rsidRPr="007E1B1A" w:rsidRDefault="007E1B1A" w:rsidP="00BC37E7">
      <w:pPr>
        <w:keepNext/>
        <w:jc w:val="both"/>
        <w:rPr>
          <w:rFonts w:ascii="Tahoma" w:hAnsi="Tahoma" w:cs="Tahoma"/>
          <w:i/>
          <w:sz w:val="20"/>
          <w:szCs w:val="20"/>
        </w:rPr>
      </w:pPr>
    </w:p>
    <w:p w:rsidR="00461DDB" w:rsidRDefault="00461DDB" w:rsidP="00BC37E7">
      <w:pPr>
        <w:keepNext/>
        <w:spacing w:after="200" w:line="276" w:lineRule="auto"/>
        <w:rPr>
          <w:rFonts w:ascii="Tahoma" w:hAnsi="Tahoma" w:cs="Tahoma"/>
          <w:i/>
          <w:sz w:val="20"/>
          <w:szCs w:val="20"/>
        </w:rPr>
      </w:pPr>
      <w:r>
        <w:rPr>
          <w:rFonts w:ascii="Tahoma" w:hAnsi="Tahoma" w:cs="Tahoma"/>
          <w:i/>
          <w:sz w:val="20"/>
          <w:szCs w:val="20"/>
        </w:rPr>
        <w:br w:type="page"/>
      </w:r>
    </w:p>
    <w:p w:rsidR="007E1B1A" w:rsidRPr="007E1B1A" w:rsidRDefault="007E1B1A" w:rsidP="00BC37E7">
      <w:pPr>
        <w:keepNext/>
        <w:jc w:val="both"/>
        <w:rPr>
          <w:rFonts w:ascii="Tahoma" w:hAnsi="Tahoma" w:cs="Tahoma"/>
          <w:i/>
          <w:sz w:val="20"/>
          <w:szCs w:val="20"/>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7E1B1A" w:rsidRPr="007E1B1A" w:rsidTr="007E1B1A">
        <w:tc>
          <w:tcPr>
            <w:tcW w:w="608" w:type="dxa"/>
            <w:tcBorders>
              <w:right w:val="nil"/>
            </w:tcBorders>
          </w:tcPr>
          <w:p w:rsidR="007E1B1A" w:rsidRPr="007E1B1A" w:rsidRDefault="007E1B1A" w:rsidP="00BC37E7">
            <w:pPr>
              <w:keepNext/>
              <w:jc w:val="both"/>
              <w:rPr>
                <w:rFonts w:ascii="Tahoma" w:hAnsi="Tahoma" w:cs="Tahoma"/>
                <w:sz w:val="20"/>
                <w:szCs w:val="20"/>
              </w:rPr>
            </w:pPr>
            <w:r w:rsidRPr="007E1B1A">
              <w:rPr>
                <w:sz w:val="20"/>
                <w:szCs w:val="20"/>
              </w:rPr>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6378" w:type="dxa"/>
            <w:tcBorders>
              <w:left w:val="nil"/>
            </w:tcBorders>
            <w:vAlign w:val="bottom"/>
          </w:tcPr>
          <w:p w:rsidR="007E1B1A" w:rsidRPr="007E1B1A" w:rsidRDefault="007E1B1A" w:rsidP="00BC37E7">
            <w:pPr>
              <w:keepNext/>
              <w:rPr>
                <w:rFonts w:ascii="Tahoma" w:hAnsi="Tahoma" w:cs="Tahoma"/>
                <w:sz w:val="20"/>
                <w:szCs w:val="20"/>
              </w:rPr>
            </w:pPr>
            <w:r w:rsidRPr="007E1B1A">
              <w:rPr>
                <w:rFonts w:ascii="Tahoma" w:hAnsi="Tahoma" w:cs="Tahoma"/>
                <w:sz w:val="20"/>
                <w:szCs w:val="20"/>
              </w:rPr>
              <w:t>SOGLASJE PODIZVAJALCEV</w:t>
            </w:r>
          </w:p>
        </w:tc>
        <w:tc>
          <w:tcPr>
            <w:tcW w:w="2552" w:type="dxa"/>
          </w:tcPr>
          <w:p w:rsidR="007E1B1A" w:rsidRPr="007E1B1A" w:rsidRDefault="007E1B1A" w:rsidP="00BC37E7">
            <w:pPr>
              <w:keepNext/>
              <w:jc w:val="both"/>
              <w:rPr>
                <w:rFonts w:ascii="Tahoma" w:hAnsi="Tahoma" w:cs="Tahoma"/>
                <w:b/>
                <w:sz w:val="20"/>
                <w:szCs w:val="20"/>
              </w:rPr>
            </w:pPr>
            <w:r w:rsidRPr="007E1B1A">
              <w:rPr>
                <w:rFonts w:ascii="Tahoma" w:hAnsi="Tahoma" w:cs="Tahoma"/>
                <w:b/>
                <w:i/>
                <w:sz w:val="20"/>
                <w:szCs w:val="20"/>
              </w:rPr>
              <w:t>Obrazec 2 k Prilogi 4/1</w:t>
            </w:r>
          </w:p>
        </w:tc>
      </w:tr>
    </w:tbl>
    <w:p w:rsidR="007E1B1A" w:rsidRPr="007E1B1A" w:rsidRDefault="007E1B1A" w:rsidP="00BC37E7">
      <w:pPr>
        <w:keepNext/>
        <w:rPr>
          <w:rFonts w:ascii="Tahoma" w:hAnsi="Tahoma" w:cs="Tahoma"/>
          <w:b/>
          <w:sz w:val="20"/>
          <w:szCs w:val="20"/>
        </w:rPr>
      </w:pPr>
    </w:p>
    <w:p w:rsidR="007E1B1A" w:rsidRPr="007E1B1A" w:rsidRDefault="007E1B1A" w:rsidP="00BC37E7">
      <w:pPr>
        <w:keepNext/>
        <w:spacing w:after="120"/>
        <w:jc w:val="both"/>
        <w:rPr>
          <w:rFonts w:ascii="Tahoma" w:hAnsi="Tahoma" w:cs="Tahoma"/>
          <w:sz w:val="20"/>
          <w:szCs w:val="20"/>
        </w:rPr>
      </w:pPr>
      <w:r w:rsidRPr="007E1B1A">
        <w:rPr>
          <w:rFonts w:ascii="Tahoma" w:hAnsi="Tahoma" w:cs="Tahoma"/>
          <w:sz w:val="20"/>
          <w:szCs w:val="20"/>
        </w:rPr>
        <w:t>Gospodarski subjekt: ______________________________________________________________, ki kot podizvajalec nastopamo pri gospodarskemu subjektu, ki oddaja ponudbo za javno naročilo št</w:t>
      </w:r>
      <w:r w:rsidRPr="007E1B1A">
        <w:rPr>
          <w:rFonts w:ascii="Tahoma" w:hAnsi="Tahoma" w:cs="Tahoma"/>
          <w:b/>
          <w:sz w:val="20"/>
          <w:szCs w:val="20"/>
        </w:rPr>
        <w:t xml:space="preserve">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r w:rsidRPr="007E1B1A">
        <w:rPr>
          <w:rFonts w:ascii="Tahoma" w:hAnsi="Tahoma" w:cs="Tahoma"/>
          <w:b/>
          <w:sz w:val="20"/>
          <w:szCs w:val="20"/>
        </w:rPr>
        <w:t xml:space="preserve">, </w:t>
      </w:r>
    </w:p>
    <w:p w:rsidR="007E1B1A" w:rsidRPr="007E1B1A" w:rsidRDefault="007E1B1A" w:rsidP="00BC37E7">
      <w:pPr>
        <w:keepNext/>
        <w:rPr>
          <w:rFonts w:ascii="Tahoma" w:hAnsi="Tahoma" w:cs="Tahoma"/>
          <w:sz w:val="20"/>
          <w:szCs w:val="20"/>
        </w:rPr>
      </w:pPr>
    </w:p>
    <w:p w:rsidR="007E1B1A" w:rsidRPr="007E1B1A" w:rsidRDefault="007E1B1A" w:rsidP="00BC37E7">
      <w:pPr>
        <w:keepNext/>
        <w:jc w:val="center"/>
        <w:rPr>
          <w:rFonts w:ascii="Tahoma" w:hAnsi="Tahoma" w:cs="Tahoma"/>
          <w:b/>
          <w:sz w:val="20"/>
          <w:szCs w:val="20"/>
        </w:rPr>
      </w:pPr>
    </w:p>
    <w:p w:rsidR="007E1B1A" w:rsidRPr="007E1B1A" w:rsidRDefault="007E1B1A" w:rsidP="00BC37E7">
      <w:pPr>
        <w:keepNext/>
        <w:jc w:val="center"/>
        <w:rPr>
          <w:rFonts w:ascii="Tahoma" w:hAnsi="Tahoma" w:cs="Tahoma"/>
          <w:b/>
          <w:sz w:val="20"/>
          <w:szCs w:val="20"/>
        </w:rPr>
      </w:pPr>
      <w:r w:rsidRPr="007E1B1A">
        <w:rPr>
          <w:rFonts w:ascii="Tahoma" w:hAnsi="Tahoma" w:cs="Tahoma"/>
          <w:b/>
          <w:sz w:val="20"/>
          <w:szCs w:val="20"/>
        </w:rPr>
        <w:t>SOGLAŠAMO,</w:t>
      </w:r>
    </w:p>
    <w:p w:rsidR="007E1B1A" w:rsidRPr="007E1B1A" w:rsidRDefault="007E1B1A" w:rsidP="00BC37E7">
      <w:pPr>
        <w:keepNext/>
        <w:rPr>
          <w:rFonts w:ascii="Tahoma" w:hAnsi="Tahoma" w:cs="Tahoma"/>
          <w:b/>
          <w:sz w:val="20"/>
          <w:szCs w:val="20"/>
        </w:rPr>
      </w:pPr>
    </w:p>
    <w:p w:rsidR="007E1B1A" w:rsidRPr="007E1B1A" w:rsidRDefault="007E1B1A" w:rsidP="00BC37E7">
      <w:pPr>
        <w:keepNext/>
        <w:spacing w:after="120" w:line="276" w:lineRule="auto"/>
        <w:jc w:val="both"/>
        <w:rPr>
          <w:rFonts w:ascii="Tahoma" w:hAnsi="Tahoma" w:cs="Tahoma"/>
          <w:sz w:val="20"/>
          <w:szCs w:val="20"/>
        </w:rPr>
      </w:pPr>
      <w:r w:rsidRPr="007E1B1A">
        <w:rPr>
          <w:rFonts w:ascii="Tahoma" w:hAnsi="Tahoma" w:cs="Tahoma"/>
          <w:sz w:val="20"/>
          <w:szCs w:val="20"/>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 ki jih bo predhodno potrdil izbrani ponudnik in bodo priloga računov, ki jih bo naročniku izstavil izbrani ponudnik.  </w:t>
      </w:r>
    </w:p>
    <w:p w:rsidR="007E1B1A" w:rsidRPr="007E1B1A" w:rsidRDefault="007E1B1A" w:rsidP="00BC37E7">
      <w:pPr>
        <w:keepNext/>
        <w:rPr>
          <w:b/>
          <w:sz w:val="20"/>
          <w:szCs w:val="20"/>
        </w:rPr>
      </w:pPr>
      <w:r w:rsidRPr="007E1B1A">
        <w:rPr>
          <w:b/>
          <w:sz w:val="20"/>
          <w:szCs w:val="20"/>
        </w:rPr>
        <w:t xml:space="preserve"> </w:t>
      </w:r>
    </w:p>
    <w:p w:rsidR="007E1B1A" w:rsidRPr="007E1B1A" w:rsidRDefault="007E1B1A" w:rsidP="00BC37E7">
      <w:pPr>
        <w:keepNext/>
        <w:rPr>
          <w:b/>
          <w:sz w:val="20"/>
          <w:szCs w:val="20"/>
        </w:rPr>
      </w:pPr>
    </w:p>
    <w:p w:rsidR="007E1B1A" w:rsidRPr="007E1B1A" w:rsidRDefault="007E1B1A" w:rsidP="00BC37E7">
      <w:pPr>
        <w:keepNext/>
        <w:rPr>
          <w:rFonts w:ascii="Tahoma" w:hAnsi="Tahoma" w:cs="Tahoma"/>
          <w:b/>
          <w:sz w:val="20"/>
          <w:szCs w:val="20"/>
        </w:rPr>
      </w:pPr>
    </w:p>
    <w:p w:rsidR="007E1B1A" w:rsidRPr="007E1B1A" w:rsidRDefault="007E1B1A" w:rsidP="00BC37E7">
      <w:pPr>
        <w:keepNext/>
        <w:rPr>
          <w:rFonts w:ascii="Tahoma" w:hAnsi="Tahoma" w:cs="Tahoma"/>
          <w:sz w:val="20"/>
          <w:szCs w:val="20"/>
        </w:rPr>
      </w:pPr>
      <w:r w:rsidRPr="007E1B1A">
        <w:rPr>
          <w:rFonts w:ascii="Tahoma" w:hAnsi="Tahoma" w:cs="Tahoma"/>
          <w:sz w:val="20"/>
          <w:szCs w:val="20"/>
        </w:rPr>
        <w:t>__________________________                     Žig                     ____________________________</w:t>
      </w:r>
    </w:p>
    <w:p w:rsidR="007E1B1A" w:rsidRPr="007E1B1A" w:rsidRDefault="007E1B1A" w:rsidP="00BC37E7">
      <w:pPr>
        <w:keepNext/>
        <w:rPr>
          <w:rFonts w:ascii="Tahoma" w:hAnsi="Tahoma" w:cs="Tahoma"/>
          <w:sz w:val="20"/>
          <w:szCs w:val="20"/>
        </w:rPr>
      </w:pPr>
      <w:r w:rsidRPr="007E1B1A">
        <w:rPr>
          <w:rFonts w:ascii="Tahoma" w:hAnsi="Tahoma" w:cs="Tahoma"/>
          <w:sz w:val="20"/>
          <w:szCs w:val="20"/>
        </w:rPr>
        <w:t>(Kraj in datum)                                                                          Podpis odgovorne osebe podizvajalca)</w:t>
      </w:r>
    </w:p>
    <w:p w:rsidR="007E1B1A" w:rsidRPr="007E1B1A" w:rsidRDefault="007E1B1A" w:rsidP="00BC37E7">
      <w:pPr>
        <w:keepNext/>
        <w:rPr>
          <w:sz w:val="20"/>
          <w:szCs w:val="20"/>
        </w:rPr>
      </w:pPr>
    </w:p>
    <w:p w:rsidR="007E1B1A" w:rsidRPr="007E1B1A" w:rsidRDefault="007E1B1A" w:rsidP="00BC37E7">
      <w:pPr>
        <w:keepNext/>
        <w:rPr>
          <w:sz w:val="20"/>
          <w:szCs w:val="20"/>
        </w:rPr>
      </w:pPr>
    </w:p>
    <w:p w:rsidR="007E1B1A" w:rsidRPr="007E1B1A" w:rsidRDefault="007E1B1A" w:rsidP="00BC37E7">
      <w:pPr>
        <w:keepNext/>
        <w:rPr>
          <w:sz w:val="20"/>
          <w:szCs w:val="20"/>
        </w:rPr>
      </w:pPr>
    </w:p>
    <w:p w:rsidR="007E1B1A" w:rsidRPr="007E1B1A" w:rsidRDefault="007E1B1A" w:rsidP="00BC37E7">
      <w:pPr>
        <w:keepNext/>
        <w:rPr>
          <w:sz w:val="20"/>
          <w:szCs w:val="20"/>
        </w:rPr>
      </w:pPr>
    </w:p>
    <w:p w:rsidR="007E1B1A" w:rsidRPr="007E1B1A" w:rsidRDefault="007E1B1A" w:rsidP="00BC37E7">
      <w:pPr>
        <w:keepNext/>
        <w:rPr>
          <w:sz w:val="20"/>
          <w:szCs w:val="20"/>
        </w:rPr>
      </w:pPr>
    </w:p>
    <w:p w:rsidR="007E1B1A" w:rsidRPr="007E1B1A" w:rsidRDefault="007E1B1A" w:rsidP="00BC37E7">
      <w:pPr>
        <w:keepNext/>
        <w:rPr>
          <w:sz w:val="20"/>
          <w:szCs w:val="20"/>
        </w:rPr>
      </w:pPr>
    </w:p>
    <w:p w:rsidR="007E1B1A" w:rsidRPr="007E1B1A" w:rsidRDefault="007E1B1A" w:rsidP="00BC37E7">
      <w:pPr>
        <w:keepNext/>
        <w:rPr>
          <w:sz w:val="20"/>
          <w:szCs w:val="20"/>
        </w:rPr>
      </w:pPr>
    </w:p>
    <w:p w:rsidR="007E1B1A" w:rsidRPr="007E1B1A" w:rsidRDefault="007E1B1A" w:rsidP="00BC37E7">
      <w:pPr>
        <w:keepNext/>
        <w:rPr>
          <w:sz w:val="20"/>
          <w:szCs w:val="20"/>
        </w:rPr>
      </w:pPr>
    </w:p>
    <w:p w:rsidR="007E1B1A" w:rsidRPr="007E1B1A" w:rsidRDefault="007E1B1A" w:rsidP="00BC37E7">
      <w:pPr>
        <w:keepNext/>
        <w:rPr>
          <w:sz w:val="20"/>
          <w:szCs w:val="20"/>
        </w:rPr>
      </w:pPr>
    </w:p>
    <w:p w:rsidR="007E1B1A" w:rsidRPr="007E1B1A" w:rsidRDefault="007E1B1A" w:rsidP="00BC37E7">
      <w:pPr>
        <w:keepNext/>
        <w:rPr>
          <w:sz w:val="20"/>
          <w:szCs w:val="20"/>
        </w:rPr>
      </w:pPr>
    </w:p>
    <w:p w:rsidR="007E1B1A" w:rsidRPr="007E1B1A" w:rsidRDefault="007E1B1A" w:rsidP="00BC37E7">
      <w:pPr>
        <w:keepNext/>
        <w:rPr>
          <w:sz w:val="20"/>
          <w:szCs w:val="20"/>
        </w:rPr>
      </w:pPr>
    </w:p>
    <w:p w:rsidR="007E1B1A" w:rsidRPr="007E1B1A" w:rsidRDefault="007E1B1A" w:rsidP="00BC37E7">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p>
    <w:p w:rsidR="007E1B1A" w:rsidRPr="007E1B1A" w:rsidRDefault="007E1B1A" w:rsidP="00BC37E7">
      <w:pPr>
        <w:keepNext/>
        <w:jc w:val="both"/>
        <w:rPr>
          <w:b/>
          <w:sz w:val="20"/>
          <w:szCs w:val="20"/>
        </w:rPr>
      </w:pPr>
      <w:r w:rsidRPr="007E1B1A">
        <w:rPr>
          <w:rFonts w:ascii="Tahoma" w:hAnsi="Tahoma" w:cs="Tahoma"/>
          <w:i/>
          <w:iCs/>
          <w:sz w:val="20"/>
          <w:szCs w:val="20"/>
        </w:rPr>
        <w:t>Obrazec se izpolni in podpiše kadar namerava ponudnik izvesti javno naročilo s podizvajalcem, ki zahteva neposredno plačilo v skladu s 94. členom ZJN-3, ter posledično služi kot priloga k pogodbi o izvedbi javnega naročila.</w:t>
      </w:r>
    </w:p>
    <w:p w:rsidR="007E1B1A" w:rsidRPr="007E1B1A" w:rsidRDefault="007E1B1A" w:rsidP="00BC37E7">
      <w:pPr>
        <w:keepNext/>
        <w:jc w:val="both"/>
        <w:rPr>
          <w:rFonts w:ascii="Tahoma" w:hAnsi="Tahoma" w:cs="Tahoma"/>
          <w:i/>
          <w:iCs/>
          <w:sz w:val="20"/>
          <w:szCs w:val="20"/>
        </w:rPr>
      </w:pPr>
    </w:p>
    <w:p w:rsidR="007E1B1A" w:rsidRPr="007E1B1A" w:rsidRDefault="007E1B1A" w:rsidP="00BC37E7">
      <w:pPr>
        <w:keepNext/>
        <w:jc w:val="both"/>
        <w:rPr>
          <w:rFonts w:ascii="Tahoma" w:hAnsi="Tahoma" w:cs="Tahoma"/>
          <w:i/>
          <w:iCs/>
          <w:sz w:val="20"/>
          <w:szCs w:val="20"/>
        </w:rPr>
      </w:pPr>
      <w:r w:rsidRPr="007E1B1A">
        <w:rPr>
          <w:rFonts w:ascii="Tahoma" w:hAnsi="Tahoma" w:cs="Tahoma"/>
          <w:i/>
          <w:iCs/>
          <w:sz w:val="20"/>
          <w:szCs w:val="20"/>
        </w:rPr>
        <w:t xml:space="preserve">V primeru, da ponudnik ne namerava izvesti javno naročilo s podizvajalcem, ki zahteva neposredno plačilo, obrazca ni potrebno izpolniti.  </w:t>
      </w:r>
    </w:p>
    <w:p w:rsidR="007E1B1A" w:rsidRPr="007E1B1A" w:rsidRDefault="007E1B1A" w:rsidP="00BC37E7">
      <w:pPr>
        <w:keepNext/>
        <w:rPr>
          <w:sz w:val="20"/>
          <w:szCs w:val="20"/>
        </w:rPr>
      </w:pPr>
      <w:r w:rsidRPr="007E1B1A">
        <w:rPr>
          <w:sz w:val="20"/>
          <w:szCs w:val="20"/>
        </w:rPr>
        <w:br w:type="page"/>
      </w:r>
    </w:p>
    <w:p w:rsidR="007E1B1A" w:rsidRPr="007E1B1A" w:rsidRDefault="007E1B1A" w:rsidP="00BC37E7">
      <w:pPr>
        <w:keepNext/>
        <w:rPr>
          <w:sz w:val="20"/>
          <w:szCs w:val="20"/>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7E1B1A" w:rsidRPr="007E1B1A" w:rsidTr="007E1B1A">
        <w:tc>
          <w:tcPr>
            <w:tcW w:w="608" w:type="dxa"/>
            <w:tcBorders>
              <w:right w:val="nil"/>
            </w:tcBorders>
          </w:tcPr>
          <w:p w:rsidR="007E1B1A" w:rsidRPr="007E1B1A" w:rsidRDefault="007E1B1A" w:rsidP="00BC37E7">
            <w:pPr>
              <w:keepNext/>
              <w:jc w:val="both"/>
              <w:rPr>
                <w:rFonts w:ascii="Tahoma" w:hAnsi="Tahoma" w:cs="Tahoma"/>
                <w:sz w:val="20"/>
                <w:szCs w:val="20"/>
              </w:rPr>
            </w:pPr>
            <w:r w:rsidRPr="007E1B1A">
              <w:rPr>
                <w:sz w:val="20"/>
                <w:szCs w:val="20"/>
              </w:rPr>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6378" w:type="dxa"/>
            <w:tcBorders>
              <w:left w:val="nil"/>
            </w:tcBorders>
            <w:vAlign w:val="bottom"/>
          </w:tcPr>
          <w:p w:rsidR="007E1B1A" w:rsidRPr="007E1B1A" w:rsidRDefault="007E1B1A" w:rsidP="00BC37E7">
            <w:pPr>
              <w:keepNext/>
              <w:rPr>
                <w:rFonts w:ascii="Tahoma" w:hAnsi="Tahoma" w:cs="Tahoma"/>
                <w:sz w:val="20"/>
                <w:szCs w:val="20"/>
              </w:rPr>
            </w:pPr>
            <w:r w:rsidRPr="007E1B1A">
              <w:rPr>
                <w:rFonts w:ascii="Tahoma" w:hAnsi="Tahoma" w:cs="Tahoma"/>
                <w:sz w:val="20"/>
                <w:szCs w:val="20"/>
              </w:rPr>
              <w:t>SPORAZUM O MEDSEBOJNEM SODELOVANJU</w:t>
            </w:r>
          </w:p>
        </w:tc>
        <w:tc>
          <w:tcPr>
            <w:tcW w:w="2552" w:type="dxa"/>
          </w:tcPr>
          <w:p w:rsidR="007E1B1A" w:rsidRPr="007E1B1A" w:rsidRDefault="007E1B1A" w:rsidP="00BC37E7">
            <w:pPr>
              <w:keepNext/>
              <w:jc w:val="both"/>
              <w:rPr>
                <w:rFonts w:ascii="Tahoma" w:hAnsi="Tahoma" w:cs="Tahoma"/>
                <w:b/>
                <w:sz w:val="20"/>
                <w:szCs w:val="20"/>
              </w:rPr>
            </w:pPr>
            <w:r w:rsidRPr="007E1B1A">
              <w:rPr>
                <w:rFonts w:ascii="Tahoma" w:hAnsi="Tahoma" w:cs="Tahoma"/>
                <w:b/>
                <w:i/>
                <w:sz w:val="20"/>
                <w:szCs w:val="20"/>
              </w:rPr>
              <w:t>Obrazec 3 k Prilogi 4/1</w:t>
            </w:r>
          </w:p>
        </w:tc>
      </w:tr>
    </w:tbl>
    <w:p w:rsidR="007E1B1A" w:rsidRPr="007E1B1A" w:rsidRDefault="007E1B1A" w:rsidP="00BC37E7">
      <w:pPr>
        <w:keepNext/>
        <w:rPr>
          <w:sz w:val="20"/>
          <w:szCs w:val="20"/>
        </w:rPr>
      </w:pPr>
    </w:p>
    <w:p w:rsidR="007E1B1A" w:rsidRPr="007E1B1A" w:rsidRDefault="007E1B1A" w:rsidP="00BC37E7">
      <w:pPr>
        <w:keepNext/>
        <w:rPr>
          <w:sz w:val="20"/>
          <w:szCs w:val="20"/>
        </w:rPr>
      </w:pPr>
    </w:p>
    <w:p w:rsidR="007E1B1A" w:rsidRPr="007E1B1A" w:rsidRDefault="007E1B1A" w:rsidP="00BC37E7">
      <w:pPr>
        <w:keepNext/>
        <w:rPr>
          <w:sz w:val="20"/>
          <w:szCs w:val="20"/>
        </w:rPr>
      </w:pPr>
    </w:p>
    <w:p w:rsidR="007E1B1A" w:rsidRPr="007E1B1A" w:rsidRDefault="007E1B1A" w:rsidP="00BC37E7">
      <w:pPr>
        <w:keepNext/>
        <w:rPr>
          <w:sz w:val="20"/>
          <w:szCs w:val="20"/>
        </w:rPr>
      </w:pPr>
    </w:p>
    <w:p w:rsidR="007E1B1A" w:rsidRPr="007E1B1A" w:rsidRDefault="007E1B1A" w:rsidP="00BC37E7">
      <w:pPr>
        <w:keepNext/>
        <w:rPr>
          <w:sz w:val="20"/>
          <w:szCs w:val="20"/>
        </w:rPr>
      </w:pPr>
    </w:p>
    <w:p w:rsidR="007E1B1A" w:rsidRPr="007E1B1A" w:rsidRDefault="007E1B1A" w:rsidP="00BC37E7">
      <w:pPr>
        <w:keepNext/>
        <w:jc w:val="center"/>
        <w:rPr>
          <w:rFonts w:ascii="Tahoma" w:hAnsi="Tahoma" w:cs="Tahoma"/>
          <w:b/>
          <w:i/>
          <w:sz w:val="20"/>
          <w:szCs w:val="20"/>
        </w:rPr>
      </w:pPr>
      <w:r w:rsidRPr="007E1B1A">
        <w:rPr>
          <w:rFonts w:ascii="Tahoma" w:hAnsi="Tahoma" w:cs="Tahoma"/>
          <w:b/>
          <w:sz w:val="20"/>
          <w:szCs w:val="20"/>
        </w:rPr>
        <w:t>SPORAZUM</w:t>
      </w:r>
    </w:p>
    <w:p w:rsidR="007E1B1A" w:rsidRPr="007E1B1A" w:rsidRDefault="007E1B1A" w:rsidP="00BC37E7">
      <w:pPr>
        <w:keepNext/>
        <w:jc w:val="center"/>
        <w:rPr>
          <w:rFonts w:ascii="Tahoma" w:hAnsi="Tahoma" w:cs="Tahoma"/>
          <w:b/>
          <w:i/>
          <w:sz w:val="20"/>
          <w:szCs w:val="20"/>
        </w:rPr>
      </w:pPr>
      <w:r w:rsidRPr="007E1B1A">
        <w:rPr>
          <w:rFonts w:ascii="Tahoma" w:hAnsi="Tahoma" w:cs="Tahoma"/>
          <w:b/>
          <w:sz w:val="20"/>
          <w:szCs w:val="20"/>
        </w:rPr>
        <w:t>O MEDSEBOJNEM SODELOVANJU</w:t>
      </w:r>
    </w:p>
    <w:p w:rsidR="007E1B1A" w:rsidRPr="007E1B1A" w:rsidRDefault="007E1B1A" w:rsidP="00BC37E7">
      <w:pPr>
        <w:keepNext/>
        <w:jc w:val="center"/>
        <w:rPr>
          <w:rFonts w:ascii="Tahoma" w:hAnsi="Tahoma" w:cs="Tahoma"/>
          <w:i/>
          <w:sz w:val="20"/>
          <w:szCs w:val="20"/>
        </w:rPr>
      </w:pPr>
    </w:p>
    <w:p w:rsidR="007E1B1A" w:rsidRPr="007E1B1A" w:rsidRDefault="007E1B1A" w:rsidP="00BC37E7">
      <w:pPr>
        <w:keepNext/>
        <w:jc w:val="center"/>
        <w:rPr>
          <w:rFonts w:ascii="Tahoma" w:hAnsi="Tahoma" w:cs="Tahoma"/>
          <w:i/>
          <w:sz w:val="20"/>
          <w:szCs w:val="20"/>
        </w:rPr>
      </w:pPr>
    </w:p>
    <w:p w:rsidR="007E1B1A" w:rsidRPr="007E1B1A" w:rsidRDefault="007E1B1A" w:rsidP="00BC37E7">
      <w:pPr>
        <w:keepNext/>
        <w:jc w:val="center"/>
        <w:rPr>
          <w:rFonts w:ascii="Tahoma" w:hAnsi="Tahoma" w:cs="Tahoma"/>
          <w:i/>
          <w:sz w:val="20"/>
          <w:szCs w:val="20"/>
        </w:rPr>
      </w:pPr>
      <w:r w:rsidRPr="007E1B1A">
        <w:rPr>
          <w:rFonts w:ascii="Tahoma" w:hAnsi="Tahoma" w:cs="Tahoma"/>
          <w:sz w:val="20"/>
          <w:szCs w:val="20"/>
        </w:rPr>
        <w:t>(med ponudnikom in podizvajalci – priloži ponudnik)</w:t>
      </w:r>
    </w:p>
    <w:p w:rsidR="007E1B1A" w:rsidRPr="007E1B1A" w:rsidRDefault="007E1B1A" w:rsidP="00BC37E7">
      <w:pPr>
        <w:keepNext/>
        <w:jc w:val="both"/>
        <w:rPr>
          <w:rFonts w:ascii="Tahoma" w:hAnsi="Tahoma" w:cs="Tahoma"/>
          <w:bCs/>
          <w:i/>
          <w:noProof/>
          <w:sz w:val="20"/>
          <w:szCs w:val="20"/>
        </w:rPr>
      </w:pPr>
    </w:p>
    <w:p w:rsidR="007E1B1A" w:rsidRPr="007E1B1A" w:rsidRDefault="007E1B1A" w:rsidP="00BC37E7">
      <w:pPr>
        <w:keepNext/>
        <w:jc w:val="both"/>
        <w:rPr>
          <w:rFonts w:ascii="Tahoma" w:hAnsi="Tahoma" w:cs="Tahoma"/>
          <w:bCs/>
          <w:i/>
          <w:noProof/>
          <w:sz w:val="20"/>
          <w:szCs w:val="20"/>
        </w:rPr>
      </w:pPr>
      <w:r w:rsidRPr="007E1B1A">
        <w:rPr>
          <w:rFonts w:ascii="Tahoma" w:hAnsi="Tahoma" w:cs="Tahoma"/>
          <w:bCs/>
          <w:i/>
          <w:noProof/>
          <w:sz w:val="20"/>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E1B1A" w:rsidRPr="007E1B1A" w:rsidTr="007E1B1A">
        <w:tc>
          <w:tcPr>
            <w:tcW w:w="599" w:type="dxa"/>
            <w:tcBorders>
              <w:top w:val="single" w:sz="4" w:space="0" w:color="auto"/>
              <w:bottom w:val="single" w:sz="4" w:space="0" w:color="auto"/>
              <w:right w:val="nil"/>
            </w:tcBorders>
          </w:tcPr>
          <w:p w:rsidR="007E1B1A" w:rsidRPr="007E1B1A" w:rsidRDefault="007E1B1A" w:rsidP="00BC37E7">
            <w:pPr>
              <w:keepNext/>
              <w:jc w:val="right"/>
              <w:rPr>
                <w:rFonts w:ascii="Tahoma" w:hAnsi="Tahoma" w:cs="Tahoma"/>
                <w:sz w:val="20"/>
                <w:szCs w:val="20"/>
              </w:rPr>
            </w:pPr>
            <w:r w:rsidRPr="007E1B1A">
              <w:rPr>
                <w:sz w:val="20"/>
                <w:szCs w:val="20"/>
              </w:rPr>
              <w:lastRenderedPageBreak/>
              <w:br w:type="page"/>
            </w:r>
            <w:r w:rsidRPr="007E1B1A">
              <w:rPr>
                <w:sz w:val="20"/>
                <w:szCs w:val="20"/>
              </w:rPr>
              <w:br w:type="page"/>
            </w:r>
            <w:r w:rsidRPr="007E1B1A">
              <w:rPr>
                <w:sz w:val="20"/>
                <w:szCs w:val="20"/>
              </w:rPr>
              <w:br w:type="page"/>
            </w:r>
            <w:r w:rsidRPr="007E1B1A">
              <w:rPr>
                <w:rFonts w:ascii="Tahoma" w:hAnsi="Tahoma" w:cs="Tahoma"/>
                <w:b/>
                <w:sz w:val="20"/>
                <w:szCs w:val="20"/>
              </w:rPr>
              <w:br w:type="page"/>
            </w:r>
          </w:p>
        </w:tc>
        <w:tc>
          <w:tcPr>
            <w:tcW w:w="7653" w:type="dxa"/>
            <w:tcBorders>
              <w:top w:val="single" w:sz="4" w:space="0" w:color="auto"/>
              <w:left w:val="nil"/>
              <w:bottom w:val="single" w:sz="4" w:space="0" w:color="auto"/>
            </w:tcBorders>
          </w:tcPr>
          <w:p w:rsidR="007E1B1A" w:rsidRPr="007E1B1A" w:rsidRDefault="007E1B1A" w:rsidP="00BC37E7">
            <w:pPr>
              <w:keepNext/>
              <w:jc w:val="both"/>
              <w:rPr>
                <w:rFonts w:ascii="Tahoma" w:hAnsi="Tahoma" w:cs="Tahoma"/>
                <w:sz w:val="20"/>
                <w:szCs w:val="20"/>
              </w:rPr>
            </w:pPr>
            <w:r w:rsidRPr="007E1B1A">
              <w:rPr>
                <w:rFonts w:ascii="Tahoma" w:hAnsi="Tahoma"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E1B1A" w:rsidRPr="007E1B1A" w:rsidRDefault="007E1B1A" w:rsidP="00BC37E7">
            <w:pPr>
              <w:keepNext/>
              <w:jc w:val="right"/>
              <w:rPr>
                <w:rFonts w:ascii="Tahoma" w:hAnsi="Tahoma" w:cs="Tahoma"/>
                <w:b/>
                <w:sz w:val="20"/>
                <w:szCs w:val="20"/>
              </w:rPr>
            </w:pPr>
            <w:r w:rsidRPr="007E1B1A">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7E1B1A" w:rsidRPr="007E1B1A" w:rsidRDefault="007E1B1A" w:rsidP="00BC37E7">
            <w:pPr>
              <w:keepNext/>
              <w:rPr>
                <w:rFonts w:ascii="Tahoma" w:hAnsi="Tahoma" w:cs="Tahoma"/>
                <w:b/>
                <w:i/>
                <w:sz w:val="20"/>
                <w:szCs w:val="20"/>
              </w:rPr>
            </w:pPr>
            <w:r w:rsidRPr="007E1B1A">
              <w:rPr>
                <w:rFonts w:ascii="Tahoma" w:hAnsi="Tahoma" w:cs="Tahoma"/>
                <w:b/>
                <w:i/>
                <w:sz w:val="20"/>
                <w:szCs w:val="20"/>
              </w:rPr>
              <w:t>4/2</w:t>
            </w:r>
          </w:p>
        </w:tc>
      </w:tr>
    </w:tbl>
    <w:p w:rsidR="007E1B1A" w:rsidRPr="007E1B1A" w:rsidRDefault="007E1B1A" w:rsidP="00BC37E7">
      <w:pPr>
        <w:keepNext/>
        <w:rPr>
          <w:sz w:val="20"/>
          <w:szCs w:val="20"/>
        </w:rPr>
      </w:pPr>
    </w:p>
    <w:p w:rsidR="007E1B1A" w:rsidRPr="007E1B1A" w:rsidRDefault="007E1B1A" w:rsidP="00BC37E7">
      <w:pPr>
        <w:keepNext/>
        <w:rPr>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E1B1A" w:rsidRPr="007E1B1A" w:rsidTr="007E1B1A">
        <w:trPr>
          <w:trHeight w:val="511"/>
          <w:jc w:val="center"/>
        </w:trPr>
        <w:tc>
          <w:tcPr>
            <w:tcW w:w="9637" w:type="dxa"/>
            <w:gridSpan w:val="2"/>
            <w:vAlign w:val="center"/>
          </w:tcPr>
          <w:p w:rsidR="007E1B1A" w:rsidRPr="007E1B1A" w:rsidRDefault="007E1B1A" w:rsidP="00BC37E7">
            <w:pPr>
              <w:keepNext/>
              <w:jc w:val="center"/>
              <w:rPr>
                <w:rFonts w:ascii="Tahoma" w:hAnsi="Tahoma" w:cs="Tahoma"/>
                <w:sz w:val="20"/>
                <w:szCs w:val="20"/>
              </w:rPr>
            </w:pPr>
            <w:r w:rsidRPr="007E1B1A">
              <w:rPr>
                <w:rFonts w:ascii="Tahoma" w:hAnsi="Tahoma" w:cs="Tahoma"/>
                <w:sz w:val="20"/>
                <w:szCs w:val="20"/>
              </w:rPr>
              <w:t xml:space="preserve">Javno naročilo: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p>
        </w:tc>
      </w:tr>
      <w:tr w:rsidR="007E1B1A" w:rsidRPr="007E1B1A" w:rsidTr="007E1B1A">
        <w:trPr>
          <w:trHeight w:val="385"/>
          <w:jc w:val="center"/>
        </w:trPr>
        <w:tc>
          <w:tcPr>
            <w:tcW w:w="2906" w:type="dxa"/>
            <w:vAlign w:val="center"/>
          </w:tcPr>
          <w:p w:rsidR="007E1B1A" w:rsidRPr="007E1B1A" w:rsidRDefault="007E1B1A" w:rsidP="00BC37E7">
            <w:pPr>
              <w:keepNext/>
              <w:rPr>
                <w:rFonts w:ascii="Tahoma" w:hAnsi="Tahoma" w:cs="Tahoma"/>
                <w:sz w:val="20"/>
                <w:szCs w:val="20"/>
              </w:rPr>
            </w:pPr>
            <w:r w:rsidRPr="007E1B1A">
              <w:rPr>
                <w:rFonts w:ascii="Tahoma" w:hAnsi="Tahoma" w:cs="Tahoma"/>
                <w:sz w:val="20"/>
                <w:szCs w:val="20"/>
              </w:rPr>
              <w:t>Naziv subjekta</w:t>
            </w:r>
          </w:p>
        </w:tc>
        <w:tc>
          <w:tcPr>
            <w:tcW w:w="6731" w:type="dxa"/>
            <w:vAlign w:val="center"/>
          </w:tcPr>
          <w:p w:rsidR="007E1B1A" w:rsidRPr="007E1B1A" w:rsidRDefault="007E1B1A" w:rsidP="00BC37E7">
            <w:pPr>
              <w:keepNext/>
              <w:rPr>
                <w:rFonts w:ascii="Tahoma" w:hAnsi="Tahoma" w:cs="Tahoma"/>
                <w:sz w:val="20"/>
                <w:szCs w:val="20"/>
              </w:rPr>
            </w:pPr>
          </w:p>
          <w:p w:rsidR="007E1B1A" w:rsidRPr="007E1B1A" w:rsidRDefault="007E1B1A" w:rsidP="00BC37E7">
            <w:pPr>
              <w:keepNext/>
              <w:rPr>
                <w:rFonts w:ascii="Tahoma" w:hAnsi="Tahoma" w:cs="Tahoma"/>
                <w:sz w:val="20"/>
                <w:szCs w:val="20"/>
              </w:rPr>
            </w:pPr>
          </w:p>
        </w:tc>
      </w:tr>
      <w:tr w:rsidR="007E1B1A" w:rsidRPr="007E1B1A" w:rsidTr="007E1B1A">
        <w:trPr>
          <w:jc w:val="center"/>
        </w:trPr>
        <w:tc>
          <w:tcPr>
            <w:tcW w:w="2906" w:type="dxa"/>
            <w:vAlign w:val="center"/>
          </w:tcPr>
          <w:p w:rsidR="007E1B1A" w:rsidRPr="007E1B1A" w:rsidRDefault="007E1B1A" w:rsidP="00BC37E7">
            <w:pPr>
              <w:keepNext/>
              <w:rPr>
                <w:rFonts w:ascii="Tahoma" w:hAnsi="Tahoma" w:cs="Tahoma"/>
                <w:sz w:val="20"/>
                <w:szCs w:val="20"/>
              </w:rPr>
            </w:pPr>
            <w:r w:rsidRPr="007E1B1A">
              <w:rPr>
                <w:rFonts w:ascii="Tahoma" w:hAnsi="Tahoma" w:cs="Tahoma"/>
                <w:sz w:val="20"/>
                <w:szCs w:val="20"/>
              </w:rPr>
              <w:t>Polni naslov</w:t>
            </w:r>
          </w:p>
        </w:tc>
        <w:tc>
          <w:tcPr>
            <w:tcW w:w="6731" w:type="dxa"/>
            <w:vAlign w:val="center"/>
          </w:tcPr>
          <w:p w:rsidR="007E1B1A" w:rsidRPr="007E1B1A" w:rsidRDefault="007E1B1A" w:rsidP="00BC37E7">
            <w:pPr>
              <w:keepNext/>
              <w:rPr>
                <w:rFonts w:ascii="Tahoma" w:hAnsi="Tahoma" w:cs="Tahoma"/>
                <w:sz w:val="20"/>
                <w:szCs w:val="20"/>
              </w:rPr>
            </w:pPr>
          </w:p>
          <w:p w:rsidR="007E1B1A" w:rsidRPr="007E1B1A" w:rsidRDefault="007E1B1A" w:rsidP="00BC37E7">
            <w:pPr>
              <w:keepNext/>
              <w:rPr>
                <w:rFonts w:ascii="Tahoma" w:hAnsi="Tahoma" w:cs="Tahoma"/>
                <w:sz w:val="20"/>
                <w:szCs w:val="20"/>
              </w:rPr>
            </w:pPr>
          </w:p>
        </w:tc>
      </w:tr>
      <w:tr w:rsidR="007E1B1A" w:rsidRPr="007E1B1A" w:rsidTr="007E1B1A">
        <w:trPr>
          <w:jc w:val="center"/>
        </w:trPr>
        <w:tc>
          <w:tcPr>
            <w:tcW w:w="2906" w:type="dxa"/>
            <w:vAlign w:val="center"/>
          </w:tcPr>
          <w:p w:rsidR="007E1B1A" w:rsidRPr="007E1B1A" w:rsidRDefault="007E1B1A" w:rsidP="00BC37E7">
            <w:pPr>
              <w:keepNext/>
              <w:rPr>
                <w:rFonts w:ascii="Tahoma" w:hAnsi="Tahoma" w:cs="Tahoma"/>
                <w:sz w:val="20"/>
                <w:szCs w:val="20"/>
              </w:rPr>
            </w:pPr>
          </w:p>
          <w:p w:rsidR="007E1B1A" w:rsidRPr="007E1B1A" w:rsidRDefault="007E1B1A" w:rsidP="00BC37E7">
            <w:pPr>
              <w:keepNext/>
              <w:rPr>
                <w:rFonts w:ascii="Tahoma" w:hAnsi="Tahoma" w:cs="Tahoma"/>
                <w:sz w:val="20"/>
                <w:szCs w:val="20"/>
              </w:rPr>
            </w:pPr>
            <w:r w:rsidRPr="007E1B1A">
              <w:rPr>
                <w:rFonts w:ascii="Tahoma" w:hAnsi="Tahoma" w:cs="Tahoma"/>
                <w:sz w:val="20"/>
                <w:szCs w:val="20"/>
              </w:rPr>
              <w:t>Vsi zakoniti zastopniki subjekta</w:t>
            </w:r>
          </w:p>
          <w:p w:rsidR="007E1B1A" w:rsidRPr="007E1B1A" w:rsidRDefault="007E1B1A" w:rsidP="00BC37E7">
            <w:pPr>
              <w:keepNext/>
              <w:rPr>
                <w:rFonts w:ascii="Tahoma" w:hAnsi="Tahoma" w:cs="Tahoma"/>
                <w:sz w:val="20"/>
                <w:szCs w:val="20"/>
              </w:rPr>
            </w:pPr>
          </w:p>
        </w:tc>
        <w:tc>
          <w:tcPr>
            <w:tcW w:w="6731" w:type="dxa"/>
            <w:vAlign w:val="center"/>
          </w:tcPr>
          <w:p w:rsidR="007E1B1A" w:rsidRPr="007E1B1A" w:rsidRDefault="007E1B1A" w:rsidP="00BC37E7">
            <w:pPr>
              <w:keepNext/>
              <w:rPr>
                <w:rFonts w:ascii="Tahoma" w:hAnsi="Tahoma" w:cs="Tahoma"/>
                <w:sz w:val="20"/>
                <w:szCs w:val="20"/>
              </w:rPr>
            </w:pPr>
          </w:p>
          <w:p w:rsidR="007E1B1A" w:rsidRPr="007E1B1A" w:rsidRDefault="007E1B1A" w:rsidP="00BC37E7">
            <w:pPr>
              <w:keepNext/>
              <w:rPr>
                <w:rFonts w:ascii="Tahoma" w:hAnsi="Tahoma" w:cs="Tahoma"/>
                <w:sz w:val="20"/>
                <w:szCs w:val="20"/>
              </w:rPr>
            </w:pPr>
          </w:p>
          <w:p w:rsidR="007E1B1A" w:rsidRPr="007E1B1A" w:rsidRDefault="007E1B1A" w:rsidP="00BC37E7">
            <w:pPr>
              <w:keepNext/>
              <w:rPr>
                <w:rFonts w:ascii="Tahoma" w:hAnsi="Tahoma" w:cs="Tahoma"/>
                <w:sz w:val="20"/>
                <w:szCs w:val="20"/>
              </w:rPr>
            </w:pPr>
          </w:p>
          <w:p w:rsidR="007E1B1A" w:rsidRPr="007E1B1A" w:rsidRDefault="007E1B1A" w:rsidP="00BC37E7">
            <w:pPr>
              <w:keepNext/>
              <w:rPr>
                <w:rFonts w:ascii="Tahoma" w:hAnsi="Tahoma" w:cs="Tahoma"/>
                <w:sz w:val="20"/>
                <w:szCs w:val="20"/>
              </w:rPr>
            </w:pPr>
          </w:p>
        </w:tc>
      </w:tr>
      <w:tr w:rsidR="007E1B1A" w:rsidRPr="007E1B1A" w:rsidTr="007E1B1A">
        <w:trPr>
          <w:trHeight w:val="357"/>
          <w:jc w:val="center"/>
        </w:trPr>
        <w:tc>
          <w:tcPr>
            <w:tcW w:w="2906" w:type="dxa"/>
            <w:vAlign w:val="center"/>
          </w:tcPr>
          <w:p w:rsidR="007E1B1A" w:rsidRPr="007E1B1A" w:rsidRDefault="007E1B1A" w:rsidP="00BC37E7">
            <w:pPr>
              <w:keepNext/>
              <w:spacing w:line="276" w:lineRule="auto"/>
              <w:rPr>
                <w:rFonts w:ascii="Tahoma" w:hAnsi="Tahoma" w:cs="Tahoma"/>
                <w:sz w:val="20"/>
                <w:szCs w:val="20"/>
              </w:rPr>
            </w:pPr>
            <w:r w:rsidRPr="007E1B1A">
              <w:rPr>
                <w:rFonts w:ascii="Tahoma" w:hAnsi="Tahoma" w:cs="Tahoma"/>
                <w:sz w:val="20"/>
                <w:szCs w:val="20"/>
              </w:rPr>
              <w:t>Matična številka subjekta</w:t>
            </w:r>
          </w:p>
        </w:tc>
        <w:tc>
          <w:tcPr>
            <w:tcW w:w="6731" w:type="dxa"/>
            <w:vAlign w:val="center"/>
          </w:tcPr>
          <w:p w:rsidR="007E1B1A" w:rsidRPr="007E1B1A" w:rsidRDefault="007E1B1A" w:rsidP="00BC37E7">
            <w:pPr>
              <w:keepNext/>
              <w:spacing w:line="276" w:lineRule="auto"/>
              <w:rPr>
                <w:rFonts w:ascii="Tahoma" w:hAnsi="Tahoma" w:cs="Tahoma"/>
                <w:sz w:val="20"/>
                <w:szCs w:val="20"/>
              </w:rPr>
            </w:pPr>
          </w:p>
        </w:tc>
      </w:tr>
      <w:tr w:rsidR="007E1B1A" w:rsidRPr="007E1B1A" w:rsidTr="007E1B1A">
        <w:trPr>
          <w:trHeight w:val="405"/>
          <w:jc w:val="center"/>
        </w:trPr>
        <w:tc>
          <w:tcPr>
            <w:tcW w:w="2906" w:type="dxa"/>
            <w:vAlign w:val="center"/>
          </w:tcPr>
          <w:p w:rsidR="007E1B1A" w:rsidRPr="007E1B1A" w:rsidRDefault="007E1B1A" w:rsidP="00BC37E7">
            <w:pPr>
              <w:keepNext/>
              <w:spacing w:line="276" w:lineRule="auto"/>
              <w:rPr>
                <w:rFonts w:ascii="Tahoma" w:hAnsi="Tahoma" w:cs="Tahoma"/>
                <w:sz w:val="20"/>
                <w:szCs w:val="20"/>
              </w:rPr>
            </w:pPr>
            <w:r w:rsidRPr="007E1B1A">
              <w:rPr>
                <w:rFonts w:ascii="Tahoma" w:hAnsi="Tahoma" w:cs="Tahoma"/>
                <w:sz w:val="20"/>
                <w:szCs w:val="20"/>
              </w:rPr>
              <w:t>Davčna številka subjekta</w:t>
            </w:r>
          </w:p>
        </w:tc>
        <w:tc>
          <w:tcPr>
            <w:tcW w:w="6731" w:type="dxa"/>
            <w:vAlign w:val="center"/>
          </w:tcPr>
          <w:p w:rsidR="007E1B1A" w:rsidRPr="007E1B1A" w:rsidRDefault="007E1B1A" w:rsidP="00BC37E7">
            <w:pPr>
              <w:keepNext/>
              <w:spacing w:line="276" w:lineRule="auto"/>
              <w:rPr>
                <w:rFonts w:ascii="Tahoma" w:hAnsi="Tahoma" w:cs="Tahoma"/>
                <w:sz w:val="20"/>
                <w:szCs w:val="20"/>
              </w:rPr>
            </w:pPr>
          </w:p>
        </w:tc>
      </w:tr>
      <w:tr w:rsidR="007E1B1A" w:rsidRPr="007E1B1A" w:rsidTr="007E1B1A">
        <w:trPr>
          <w:trHeight w:val="410"/>
          <w:jc w:val="center"/>
        </w:trPr>
        <w:tc>
          <w:tcPr>
            <w:tcW w:w="2906" w:type="dxa"/>
            <w:vAlign w:val="center"/>
          </w:tcPr>
          <w:p w:rsidR="007E1B1A" w:rsidRPr="007E1B1A" w:rsidRDefault="007E1B1A" w:rsidP="00BC37E7">
            <w:pPr>
              <w:keepNext/>
              <w:spacing w:line="276" w:lineRule="auto"/>
              <w:rPr>
                <w:rFonts w:ascii="Tahoma" w:hAnsi="Tahoma" w:cs="Tahoma"/>
                <w:sz w:val="20"/>
                <w:szCs w:val="20"/>
              </w:rPr>
            </w:pPr>
            <w:r w:rsidRPr="007E1B1A">
              <w:rPr>
                <w:rFonts w:ascii="Tahoma" w:hAnsi="Tahoma" w:cs="Tahoma"/>
                <w:sz w:val="20"/>
                <w:szCs w:val="20"/>
              </w:rPr>
              <w:t>Transakcijski račun subjekta</w:t>
            </w:r>
          </w:p>
        </w:tc>
        <w:tc>
          <w:tcPr>
            <w:tcW w:w="6731" w:type="dxa"/>
            <w:vAlign w:val="center"/>
          </w:tcPr>
          <w:p w:rsidR="007E1B1A" w:rsidRPr="007E1B1A" w:rsidRDefault="007E1B1A" w:rsidP="00BC37E7">
            <w:pPr>
              <w:keepNext/>
              <w:spacing w:line="276" w:lineRule="auto"/>
              <w:rPr>
                <w:rFonts w:ascii="Tahoma" w:hAnsi="Tahoma" w:cs="Tahoma"/>
                <w:sz w:val="20"/>
                <w:szCs w:val="20"/>
              </w:rPr>
            </w:pPr>
          </w:p>
        </w:tc>
      </w:tr>
      <w:tr w:rsidR="007E1B1A" w:rsidRPr="007E1B1A" w:rsidTr="007E1B1A">
        <w:trPr>
          <w:jc w:val="center"/>
        </w:trPr>
        <w:tc>
          <w:tcPr>
            <w:tcW w:w="2906" w:type="dxa"/>
            <w:vAlign w:val="center"/>
          </w:tcPr>
          <w:p w:rsidR="007E1B1A" w:rsidRPr="007E1B1A" w:rsidRDefault="007E1B1A" w:rsidP="00BC37E7">
            <w:pPr>
              <w:keepNext/>
              <w:jc w:val="center"/>
              <w:rPr>
                <w:rFonts w:ascii="Tahoma" w:hAnsi="Tahoma" w:cs="Tahoma"/>
                <w:sz w:val="20"/>
                <w:szCs w:val="20"/>
              </w:rPr>
            </w:pPr>
          </w:p>
          <w:p w:rsidR="007E1B1A" w:rsidRPr="007E1B1A" w:rsidRDefault="007E1B1A" w:rsidP="00BC37E7">
            <w:pPr>
              <w:keepNext/>
              <w:jc w:val="center"/>
              <w:rPr>
                <w:rFonts w:ascii="Tahoma" w:hAnsi="Tahoma" w:cs="Tahoma"/>
                <w:sz w:val="20"/>
                <w:szCs w:val="20"/>
              </w:rPr>
            </w:pPr>
          </w:p>
          <w:p w:rsidR="007E1B1A" w:rsidRPr="007E1B1A" w:rsidRDefault="007E1B1A" w:rsidP="00BC37E7">
            <w:pPr>
              <w:keepNext/>
              <w:jc w:val="center"/>
              <w:rPr>
                <w:rFonts w:ascii="Tahoma" w:hAnsi="Tahoma" w:cs="Tahoma"/>
                <w:sz w:val="20"/>
                <w:szCs w:val="20"/>
              </w:rPr>
            </w:pPr>
          </w:p>
          <w:p w:rsidR="007E1B1A" w:rsidRPr="007E1B1A" w:rsidRDefault="007E1B1A" w:rsidP="00BC37E7">
            <w:pPr>
              <w:keepNext/>
              <w:jc w:val="center"/>
              <w:rPr>
                <w:rFonts w:ascii="Tahoma" w:hAnsi="Tahoma" w:cs="Tahoma"/>
                <w:sz w:val="20"/>
                <w:szCs w:val="20"/>
              </w:rPr>
            </w:pPr>
          </w:p>
          <w:p w:rsidR="007E1B1A" w:rsidRPr="007E1B1A" w:rsidRDefault="007E1B1A" w:rsidP="00BC37E7">
            <w:pPr>
              <w:keepNext/>
              <w:rPr>
                <w:rFonts w:ascii="Tahoma" w:hAnsi="Tahoma" w:cs="Tahoma"/>
                <w:sz w:val="20"/>
                <w:szCs w:val="20"/>
              </w:rPr>
            </w:pPr>
            <w:r w:rsidRPr="007E1B1A">
              <w:rPr>
                <w:rFonts w:ascii="Tahoma" w:hAnsi="Tahoma" w:cs="Tahoma"/>
                <w:sz w:val="20"/>
                <w:szCs w:val="20"/>
              </w:rPr>
              <w:t>Vsak del javnega naročila, za katere namerava ponudnik uporabiti zmogljivost subjekta</w:t>
            </w:r>
          </w:p>
          <w:p w:rsidR="007E1B1A" w:rsidRPr="007E1B1A" w:rsidRDefault="007E1B1A" w:rsidP="00BC37E7">
            <w:pPr>
              <w:keepNext/>
              <w:jc w:val="center"/>
              <w:rPr>
                <w:rFonts w:ascii="Tahoma" w:hAnsi="Tahoma" w:cs="Tahoma"/>
                <w:sz w:val="20"/>
                <w:szCs w:val="20"/>
              </w:rPr>
            </w:pPr>
          </w:p>
          <w:p w:rsidR="007E1B1A" w:rsidRPr="007E1B1A" w:rsidRDefault="007E1B1A" w:rsidP="00BC37E7">
            <w:pPr>
              <w:keepNext/>
              <w:jc w:val="center"/>
              <w:rPr>
                <w:rFonts w:ascii="Tahoma" w:hAnsi="Tahoma" w:cs="Tahoma"/>
                <w:sz w:val="20"/>
                <w:szCs w:val="20"/>
              </w:rPr>
            </w:pPr>
          </w:p>
          <w:p w:rsidR="007E1B1A" w:rsidRPr="007E1B1A" w:rsidRDefault="007E1B1A" w:rsidP="00BC37E7">
            <w:pPr>
              <w:keepNext/>
              <w:jc w:val="center"/>
              <w:rPr>
                <w:rFonts w:ascii="Tahoma" w:hAnsi="Tahoma" w:cs="Tahoma"/>
                <w:sz w:val="20"/>
                <w:szCs w:val="20"/>
              </w:rPr>
            </w:pPr>
          </w:p>
          <w:p w:rsidR="007E1B1A" w:rsidRPr="007E1B1A" w:rsidRDefault="007E1B1A" w:rsidP="00BC37E7">
            <w:pPr>
              <w:keepNext/>
              <w:jc w:val="center"/>
              <w:rPr>
                <w:rFonts w:ascii="Tahoma" w:hAnsi="Tahoma" w:cs="Tahoma"/>
                <w:sz w:val="20"/>
                <w:szCs w:val="20"/>
              </w:rPr>
            </w:pPr>
          </w:p>
          <w:p w:rsidR="007E1B1A" w:rsidRPr="007E1B1A" w:rsidRDefault="007E1B1A" w:rsidP="00BC37E7">
            <w:pPr>
              <w:keepNext/>
              <w:jc w:val="center"/>
              <w:rPr>
                <w:rFonts w:ascii="Tahoma" w:hAnsi="Tahoma" w:cs="Tahoma"/>
                <w:sz w:val="20"/>
                <w:szCs w:val="20"/>
              </w:rPr>
            </w:pPr>
          </w:p>
          <w:p w:rsidR="007E1B1A" w:rsidRPr="007E1B1A" w:rsidRDefault="007E1B1A" w:rsidP="00BC37E7">
            <w:pPr>
              <w:keepNext/>
              <w:jc w:val="center"/>
              <w:rPr>
                <w:rFonts w:ascii="Tahoma" w:hAnsi="Tahoma" w:cs="Tahoma"/>
                <w:sz w:val="20"/>
                <w:szCs w:val="20"/>
              </w:rPr>
            </w:pPr>
          </w:p>
          <w:p w:rsidR="007E1B1A" w:rsidRPr="007E1B1A" w:rsidRDefault="007E1B1A" w:rsidP="00BC37E7">
            <w:pPr>
              <w:keepNext/>
              <w:jc w:val="center"/>
              <w:rPr>
                <w:rFonts w:ascii="Tahoma" w:hAnsi="Tahoma" w:cs="Tahoma"/>
                <w:sz w:val="20"/>
                <w:szCs w:val="20"/>
              </w:rPr>
            </w:pPr>
          </w:p>
        </w:tc>
        <w:tc>
          <w:tcPr>
            <w:tcW w:w="6731" w:type="dxa"/>
            <w:vAlign w:val="center"/>
          </w:tcPr>
          <w:p w:rsidR="007E1B1A" w:rsidRPr="007E1B1A" w:rsidRDefault="007E1B1A" w:rsidP="00BC37E7">
            <w:pPr>
              <w:keepNext/>
              <w:rPr>
                <w:sz w:val="20"/>
                <w:szCs w:val="20"/>
              </w:rPr>
            </w:pPr>
          </w:p>
          <w:p w:rsidR="007E1B1A" w:rsidRPr="007E1B1A" w:rsidRDefault="007E1B1A" w:rsidP="00BC37E7">
            <w:pPr>
              <w:keepNext/>
              <w:rPr>
                <w:sz w:val="20"/>
                <w:szCs w:val="20"/>
              </w:rPr>
            </w:pPr>
          </w:p>
        </w:tc>
      </w:tr>
      <w:tr w:rsidR="007E1B1A" w:rsidRPr="007E1B1A" w:rsidTr="007E1B1A">
        <w:trPr>
          <w:trHeight w:val="525"/>
          <w:jc w:val="center"/>
        </w:trPr>
        <w:tc>
          <w:tcPr>
            <w:tcW w:w="2906" w:type="dxa"/>
            <w:vAlign w:val="center"/>
          </w:tcPr>
          <w:p w:rsidR="007E1B1A" w:rsidRPr="007E1B1A" w:rsidRDefault="007E1B1A" w:rsidP="00BC37E7">
            <w:pPr>
              <w:keepNext/>
              <w:rPr>
                <w:rFonts w:ascii="Tahoma" w:hAnsi="Tahoma" w:cs="Tahoma"/>
                <w:sz w:val="20"/>
                <w:szCs w:val="20"/>
              </w:rPr>
            </w:pPr>
            <w:r w:rsidRPr="007E1B1A">
              <w:rPr>
                <w:rFonts w:ascii="Tahoma" w:hAnsi="Tahoma" w:cs="Tahoma"/>
                <w:sz w:val="20"/>
                <w:szCs w:val="20"/>
              </w:rPr>
              <w:t>Količina/Delež (%) javnega naročila</w:t>
            </w:r>
          </w:p>
        </w:tc>
        <w:tc>
          <w:tcPr>
            <w:tcW w:w="6731" w:type="dxa"/>
            <w:vAlign w:val="center"/>
          </w:tcPr>
          <w:p w:rsidR="007E1B1A" w:rsidRPr="007E1B1A" w:rsidRDefault="007E1B1A" w:rsidP="00BC37E7">
            <w:pPr>
              <w:keepNext/>
              <w:rPr>
                <w:sz w:val="20"/>
                <w:szCs w:val="20"/>
              </w:rPr>
            </w:pPr>
          </w:p>
          <w:p w:rsidR="007E1B1A" w:rsidRPr="007E1B1A" w:rsidRDefault="007E1B1A" w:rsidP="00BC37E7">
            <w:pPr>
              <w:keepNext/>
              <w:rPr>
                <w:sz w:val="20"/>
                <w:szCs w:val="20"/>
              </w:rPr>
            </w:pPr>
          </w:p>
        </w:tc>
      </w:tr>
      <w:tr w:rsidR="007E1B1A" w:rsidRPr="007E1B1A" w:rsidTr="007E1B1A">
        <w:trPr>
          <w:jc w:val="center"/>
        </w:trPr>
        <w:tc>
          <w:tcPr>
            <w:tcW w:w="2906" w:type="dxa"/>
            <w:vAlign w:val="center"/>
          </w:tcPr>
          <w:p w:rsidR="007E1B1A" w:rsidRPr="007E1B1A" w:rsidRDefault="007E1B1A" w:rsidP="00BC37E7">
            <w:pPr>
              <w:keepNext/>
              <w:rPr>
                <w:rFonts w:ascii="Tahoma" w:hAnsi="Tahoma" w:cs="Tahoma"/>
                <w:sz w:val="20"/>
                <w:szCs w:val="20"/>
              </w:rPr>
            </w:pPr>
            <w:r w:rsidRPr="007E1B1A">
              <w:rPr>
                <w:rFonts w:ascii="Tahoma" w:hAnsi="Tahoma" w:cs="Tahoma"/>
                <w:sz w:val="20"/>
                <w:szCs w:val="20"/>
              </w:rPr>
              <w:t>Kraj izvedbe</w:t>
            </w:r>
          </w:p>
        </w:tc>
        <w:tc>
          <w:tcPr>
            <w:tcW w:w="6731" w:type="dxa"/>
            <w:vAlign w:val="center"/>
          </w:tcPr>
          <w:p w:rsidR="007E1B1A" w:rsidRPr="007E1B1A" w:rsidRDefault="007E1B1A" w:rsidP="00BC37E7">
            <w:pPr>
              <w:keepNext/>
              <w:rPr>
                <w:sz w:val="20"/>
                <w:szCs w:val="20"/>
              </w:rPr>
            </w:pPr>
          </w:p>
          <w:p w:rsidR="007E1B1A" w:rsidRPr="007E1B1A" w:rsidRDefault="007E1B1A" w:rsidP="00BC37E7">
            <w:pPr>
              <w:keepNext/>
              <w:rPr>
                <w:sz w:val="20"/>
                <w:szCs w:val="20"/>
              </w:rPr>
            </w:pPr>
          </w:p>
        </w:tc>
      </w:tr>
      <w:tr w:rsidR="007E1B1A" w:rsidRPr="007E1B1A" w:rsidTr="007E1B1A">
        <w:trPr>
          <w:jc w:val="center"/>
        </w:trPr>
        <w:tc>
          <w:tcPr>
            <w:tcW w:w="2906" w:type="dxa"/>
            <w:vAlign w:val="center"/>
          </w:tcPr>
          <w:p w:rsidR="007E1B1A" w:rsidRPr="007E1B1A" w:rsidRDefault="007E1B1A" w:rsidP="00BC37E7">
            <w:pPr>
              <w:keepNext/>
              <w:rPr>
                <w:rFonts w:ascii="Tahoma" w:hAnsi="Tahoma" w:cs="Tahoma"/>
                <w:sz w:val="20"/>
                <w:szCs w:val="20"/>
              </w:rPr>
            </w:pPr>
            <w:r w:rsidRPr="007E1B1A">
              <w:rPr>
                <w:rFonts w:ascii="Tahoma" w:hAnsi="Tahoma" w:cs="Tahoma"/>
                <w:sz w:val="20"/>
                <w:szCs w:val="20"/>
              </w:rPr>
              <w:t>Rok izvedbe</w:t>
            </w:r>
          </w:p>
        </w:tc>
        <w:tc>
          <w:tcPr>
            <w:tcW w:w="6731" w:type="dxa"/>
            <w:vAlign w:val="center"/>
          </w:tcPr>
          <w:p w:rsidR="007E1B1A" w:rsidRPr="007E1B1A" w:rsidRDefault="007E1B1A" w:rsidP="00BC37E7">
            <w:pPr>
              <w:keepNext/>
              <w:rPr>
                <w:sz w:val="20"/>
                <w:szCs w:val="20"/>
              </w:rPr>
            </w:pPr>
          </w:p>
          <w:p w:rsidR="007E1B1A" w:rsidRPr="007E1B1A" w:rsidRDefault="007E1B1A" w:rsidP="00BC37E7">
            <w:pPr>
              <w:keepNext/>
              <w:rPr>
                <w:sz w:val="20"/>
                <w:szCs w:val="20"/>
              </w:rPr>
            </w:pPr>
          </w:p>
        </w:tc>
      </w:tr>
    </w:tbl>
    <w:p w:rsidR="007E1B1A" w:rsidRPr="007E1B1A" w:rsidRDefault="007E1B1A" w:rsidP="00BC37E7">
      <w:pPr>
        <w:keepNext/>
        <w:tabs>
          <w:tab w:val="left" w:pos="567"/>
          <w:tab w:val="left" w:pos="851"/>
          <w:tab w:val="left" w:pos="993"/>
        </w:tabs>
        <w:suppressAutoHyphens/>
        <w:jc w:val="both"/>
        <w:rPr>
          <w:rFonts w:ascii="Tahoma" w:hAnsi="Tahoma" w:cs="Tahoma"/>
          <w:sz w:val="20"/>
          <w:szCs w:val="20"/>
          <w:lang w:eastAsia="ar-SA"/>
        </w:rPr>
      </w:pPr>
    </w:p>
    <w:p w:rsidR="007E1B1A" w:rsidRPr="007E1B1A" w:rsidRDefault="007E1B1A" w:rsidP="00BC37E7">
      <w:pPr>
        <w:keepNext/>
        <w:tabs>
          <w:tab w:val="left" w:pos="5400"/>
        </w:tabs>
        <w:rPr>
          <w:rFonts w:ascii="Tahoma" w:hAnsi="Tahoma" w:cs="Tahoma"/>
          <w:sz w:val="20"/>
          <w:szCs w:val="20"/>
        </w:rPr>
      </w:pPr>
      <w:r w:rsidRPr="007E1B1A">
        <w:rPr>
          <w:rFonts w:ascii="Tahoma" w:hAnsi="Tahoma" w:cs="Tahoma"/>
          <w:sz w:val="20"/>
          <w:szCs w:val="20"/>
        </w:rPr>
        <w:t>Datum:.........................</w:t>
      </w:r>
      <w:r w:rsidRPr="007E1B1A">
        <w:rPr>
          <w:rFonts w:ascii="Tahoma" w:hAnsi="Tahoma" w:cs="Tahoma"/>
          <w:sz w:val="20"/>
          <w:szCs w:val="20"/>
        </w:rPr>
        <w:tab/>
      </w:r>
    </w:p>
    <w:p w:rsidR="007E1B1A" w:rsidRPr="007E1B1A" w:rsidRDefault="007E1B1A" w:rsidP="00BC37E7">
      <w:pPr>
        <w:keepNext/>
        <w:tabs>
          <w:tab w:val="left" w:pos="5400"/>
        </w:tabs>
        <w:jc w:val="both"/>
        <w:rPr>
          <w:rFonts w:ascii="Tahoma" w:hAnsi="Tahoma" w:cs="Tahoma"/>
          <w:sz w:val="20"/>
          <w:szCs w:val="20"/>
        </w:rPr>
      </w:pPr>
    </w:p>
    <w:p w:rsidR="007E1B1A" w:rsidRPr="007E1B1A" w:rsidRDefault="007E1B1A" w:rsidP="00BC37E7">
      <w:pPr>
        <w:keepNext/>
        <w:tabs>
          <w:tab w:val="left" w:pos="5400"/>
        </w:tabs>
        <w:jc w:val="both"/>
        <w:rPr>
          <w:rFonts w:ascii="Tahoma" w:hAnsi="Tahoma" w:cs="Tahoma"/>
          <w:sz w:val="20"/>
          <w:szCs w:val="20"/>
        </w:rPr>
      </w:pPr>
    </w:p>
    <w:p w:rsidR="007E1B1A" w:rsidRPr="007E1B1A" w:rsidRDefault="007E1B1A" w:rsidP="00BC37E7">
      <w:pPr>
        <w:keepNext/>
        <w:tabs>
          <w:tab w:val="left" w:pos="5400"/>
        </w:tabs>
        <w:jc w:val="both"/>
        <w:rPr>
          <w:rFonts w:ascii="Tahoma" w:hAnsi="Tahoma" w:cs="Tahoma"/>
          <w:sz w:val="20"/>
          <w:szCs w:val="20"/>
        </w:rPr>
      </w:pPr>
      <w:r w:rsidRPr="007E1B1A">
        <w:rPr>
          <w:rFonts w:ascii="Tahoma" w:hAnsi="Tahoma" w:cs="Tahoma"/>
          <w:sz w:val="20"/>
          <w:szCs w:val="20"/>
        </w:rPr>
        <w:t xml:space="preserve">  Ime in priimek ter podpis</w:t>
      </w:r>
      <w:r w:rsidRPr="007E1B1A">
        <w:rPr>
          <w:rFonts w:ascii="Tahoma" w:hAnsi="Tahoma" w:cs="Tahoma"/>
          <w:sz w:val="20"/>
          <w:szCs w:val="20"/>
        </w:rPr>
        <w:tab/>
        <w:t xml:space="preserve">         Ime in priimek ter podpis </w:t>
      </w:r>
    </w:p>
    <w:p w:rsidR="007E1B1A" w:rsidRPr="007E1B1A" w:rsidRDefault="007E1B1A" w:rsidP="00BC37E7">
      <w:pPr>
        <w:keepNext/>
        <w:tabs>
          <w:tab w:val="left" w:pos="5400"/>
        </w:tabs>
        <w:jc w:val="both"/>
        <w:rPr>
          <w:rFonts w:ascii="Tahoma" w:hAnsi="Tahoma" w:cs="Tahoma"/>
          <w:sz w:val="20"/>
          <w:szCs w:val="20"/>
        </w:rPr>
      </w:pPr>
      <w:r w:rsidRPr="007E1B1A">
        <w:rPr>
          <w:rFonts w:ascii="Tahoma" w:hAnsi="Tahoma" w:cs="Tahoma"/>
          <w:sz w:val="20"/>
          <w:szCs w:val="20"/>
        </w:rPr>
        <w:t xml:space="preserve">  gospodarskega subjekta:                                                          drugega subjekta:</w:t>
      </w:r>
    </w:p>
    <w:p w:rsidR="007E1B1A" w:rsidRPr="007E1B1A" w:rsidRDefault="007E1B1A" w:rsidP="00BC37E7">
      <w:pPr>
        <w:keepNext/>
        <w:tabs>
          <w:tab w:val="left" w:pos="5400"/>
        </w:tabs>
        <w:rPr>
          <w:rFonts w:ascii="Tahoma" w:hAnsi="Tahoma" w:cs="Tahoma"/>
          <w:sz w:val="20"/>
          <w:szCs w:val="20"/>
        </w:rPr>
      </w:pPr>
    </w:p>
    <w:p w:rsidR="007E1B1A" w:rsidRPr="007E1B1A" w:rsidRDefault="007E1B1A" w:rsidP="00BC37E7">
      <w:pPr>
        <w:keepNext/>
        <w:rPr>
          <w:rFonts w:ascii="Tahoma" w:hAnsi="Tahoma" w:cs="Tahoma"/>
          <w:sz w:val="20"/>
          <w:szCs w:val="20"/>
        </w:rPr>
      </w:pPr>
      <w:r w:rsidRPr="007E1B1A">
        <w:rPr>
          <w:rFonts w:ascii="Tahoma" w:hAnsi="Tahoma" w:cs="Tahoma"/>
          <w:sz w:val="20"/>
          <w:szCs w:val="20"/>
        </w:rPr>
        <w:t>..........................................</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w:t>
      </w:r>
    </w:p>
    <w:p w:rsidR="007E1B1A" w:rsidRPr="007E1B1A" w:rsidRDefault="007E1B1A" w:rsidP="00BC37E7">
      <w:pPr>
        <w:keepNext/>
        <w:tabs>
          <w:tab w:val="left" w:pos="284"/>
        </w:tabs>
        <w:jc w:val="both"/>
        <w:rPr>
          <w:rFonts w:ascii="Tahoma" w:hAnsi="Tahoma" w:cs="Tahoma"/>
          <w:b/>
          <w:sz w:val="20"/>
          <w:szCs w:val="20"/>
        </w:rPr>
      </w:pPr>
      <w:r w:rsidRPr="007E1B1A">
        <w:rPr>
          <w:rFonts w:ascii="Tahoma" w:hAnsi="Tahoma" w:cs="Tahoma"/>
          <w:b/>
          <w:sz w:val="20"/>
          <w:szCs w:val="20"/>
        </w:rPr>
        <w:tab/>
      </w:r>
      <w:r w:rsidRPr="007E1B1A">
        <w:rPr>
          <w:rFonts w:ascii="Tahoma" w:hAnsi="Tahoma" w:cs="Tahoma"/>
          <w:b/>
          <w:sz w:val="20"/>
          <w:szCs w:val="20"/>
        </w:rPr>
        <w:tab/>
        <w:t xml:space="preserve">   </w:t>
      </w:r>
      <w:r w:rsidRPr="007E1B1A">
        <w:rPr>
          <w:rFonts w:ascii="Tahoma" w:hAnsi="Tahoma" w:cs="Tahoma"/>
          <w:sz w:val="20"/>
          <w:szCs w:val="20"/>
        </w:rPr>
        <w:t xml:space="preserve">Žig: </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 xml:space="preserve">        Žig:</w:t>
      </w:r>
    </w:p>
    <w:p w:rsidR="007E1B1A" w:rsidRPr="007E1B1A" w:rsidRDefault="007E1B1A" w:rsidP="00BC37E7">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BC37E7">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BC37E7">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BC37E7">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BC37E7">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r w:rsidRPr="007E1B1A">
        <w:rPr>
          <w:rFonts w:ascii="Tahoma" w:hAnsi="Tahoma" w:cs="Tahoma"/>
          <w:i/>
          <w:sz w:val="20"/>
          <w:szCs w:val="20"/>
        </w:rPr>
        <w:t>Prilogo je potrebno izpolniti, v kolikor  ponudnik uporabi zmogljivost drugih subjektov.</w:t>
      </w:r>
    </w:p>
    <w:p w:rsidR="007E1B1A" w:rsidRPr="007E1B1A" w:rsidRDefault="007E1B1A" w:rsidP="00BC37E7">
      <w:pPr>
        <w:keepNext/>
        <w:tabs>
          <w:tab w:val="left" w:pos="567"/>
          <w:tab w:val="left" w:pos="851"/>
          <w:tab w:val="left" w:pos="993"/>
        </w:tabs>
        <w:suppressAutoHyphens/>
        <w:jc w:val="both"/>
        <w:rPr>
          <w:rFonts w:ascii="Tahoma" w:hAnsi="Tahoma" w:cs="Tahoma"/>
          <w:b/>
          <w:i/>
          <w:sz w:val="20"/>
          <w:szCs w:val="20"/>
          <w:lang w:eastAsia="ar-SA"/>
        </w:rPr>
      </w:pPr>
    </w:p>
    <w:p w:rsidR="007E1B1A" w:rsidRDefault="007E1B1A" w:rsidP="00BC37E7">
      <w:pPr>
        <w:keepNext/>
        <w:spacing w:after="40"/>
        <w:jc w:val="both"/>
        <w:rPr>
          <w:rFonts w:ascii="Tahoma" w:hAnsi="Tahoma" w:cs="Tahoma"/>
          <w:i/>
          <w:sz w:val="20"/>
          <w:szCs w:val="20"/>
        </w:rPr>
      </w:pPr>
      <w:r w:rsidRPr="007E1B1A">
        <w:rPr>
          <w:rFonts w:ascii="Tahoma" w:hAnsi="Tahoma" w:cs="Tahoma"/>
          <w:b/>
          <w:i/>
          <w:sz w:val="20"/>
          <w:szCs w:val="20"/>
          <w:u w:val="single"/>
        </w:rPr>
        <w:t xml:space="preserve">Navodilo: </w:t>
      </w:r>
      <w:r w:rsidRPr="007E1B1A">
        <w:rPr>
          <w:rFonts w:ascii="Tahoma" w:hAnsi="Tahoma" w:cs="Tahoma"/>
          <w:i/>
          <w:sz w:val="20"/>
          <w:szCs w:val="20"/>
        </w:rPr>
        <w:t>Obrazec se po potrebi kopira!</w:t>
      </w:r>
    </w:p>
    <w:p w:rsidR="00461DDB" w:rsidRDefault="00461DDB" w:rsidP="00BC37E7">
      <w:pPr>
        <w:keepNext/>
        <w:spacing w:after="200" w:line="276" w:lineRule="auto"/>
      </w:pPr>
      <w:r>
        <w:lastRenderedPageBreak/>
        <w:br w:type="page"/>
      </w:r>
    </w:p>
    <w:p w:rsidR="00366784" w:rsidRPr="00963B3F" w:rsidRDefault="00366784" w:rsidP="00BC37E7">
      <w:pPr>
        <w:keepNext/>
        <w:tabs>
          <w:tab w:val="left" w:pos="3705"/>
        </w:tabs>
      </w:pPr>
    </w:p>
    <w:tbl>
      <w:tblPr>
        <w:tblpPr w:leftFromText="141" w:rightFromText="141" w:vertAnchor="text" w:tblpY="1"/>
        <w:tblOverlap w:val="neve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3"/>
        <w:gridCol w:w="7532"/>
        <w:gridCol w:w="850"/>
        <w:gridCol w:w="523"/>
      </w:tblGrid>
      <w:tr w:rsidR="00366784" w:rsidRPr="00963B3F" w:rsidTr="005E7863">
        <w:tc>
          <w:tcPr>
            <w:tcW w:w="593" w:type="dxa"/>
            <w:tcBorders>
              <w:right w:val="nil"/>
            </w:tcBorders>
          </w:tcPr>
          <w:p w:rsidR="00366784" w:rsidRPr="00963B3F" w:rsidRDefault="00366784" w:rsidP="00BC37E7">
            <w:pPr>
              <w:keepNext/>
              <w:jc w:val="both"/>
              <w:rPr>
                <w:rFonts w:ascii="Tahoma" w:hAnsi="Tahoma" w:cs="Tahoma"/>
                <w:sz w:val="20"/>
                <w:szCs w:val="20"/>
              </w:rPr>
            </w:pPr>
            <w:r w:rsidRPr="00963B3F">
              <w:rPr>
                <w:rFonts w:ascii="Tahoma" w:hAnsi="Tahoma" w:cs="Tahoma"/>
                <w:sz w:val="20"/>
                <w:szCs w:val="20"/>
              </w:rPr>
              <w:br w:type="page"/>
            </w:r>
            <w:r w:rsidRPr="00963B3F">
              <w:rPr>
                <w:rFonts w:ascii="Tahoma" w:hAnsi="Tahoma" w:cs="Tahoma"/>
                <w:sz w:val="20"/>
                <w:szCs w:val="20"/>
              </w:rPr>
              <w:br w:type="page"/>
            </w:r>
            <w:r w:rsidRPr="00963B3F">
              <w:rPr>
                <w:rFonts w:ascii="Tahoma" w:hAnsi="Tahoma" w:cs="Tahoma"/>
                <w:sz w:val="20"/>
                <w:szCs w:val="20"/>
              </w:rPr>
              <w:br w:type="page"/>
            </w:r>
          </w:p>
        </w:tc>
        <w:tc>
          <w:tcPr>
            <w:tcW w:w="7532" w:type="dxa"/>
            <w:tcBorders>
              <w:left w:val="nil"/>
            </w:tcBorders>
          </w:tcPr>
          <w:p w:rsidR="00366784" w:rsidRPr="00963B3F" w:rsidRDefault="00366784" w:rsidP="00BC37E7">
            <w:pPr>
              <w:keepNext/>
              <w:jc w:val="both"/>
              <w:rPr>
                <w:rFonts w:ascii="Tahoma" w:hAnsi="Tahoma" w:cs="Tahoma"/>
                <w:sz w:val="20"/>
                <w:szCs w:val="20"/>
              </w:rPr>
            </w:pPr>
            <w:r w:rsidRPr="00CF6C3F">
              <w:rPr>
                <w:rFonts w:ascii="Tahoma" w:hAnsi="Tahoma" w:cs="Tahoma"/>
                <w:sz w:val="20"/>
                <w:szCs w:val="20"/>
              </w:rPr>
              <w:t>OSNUTEK</w:t>
            </w:r>
            <w:r w:rsidRPr="00963B3F">
              <w:rPr>
                <w:rFonts w:ascii="Tahoma" w:hAnsi="Tahoma" w:cs="Tahoma"/>
                <w:sz w:val="20"/>
                <w:szCs w:val="20"/>
              </w:rPr>
              <w:t xml:space="preserve"> </w:t>
            </w:r>
            <w:r w:rsidR="007D1082">
              <w:rPr>
                <w:rFonts w:ascii="Tahoma" w:hAnsi="Tahoma" w:cs="Tahoma"/>
                <w:sz w:val="20"/>
                <w:szCs w:val="20"/>
              </w:rPr>
              <w:t>POGODBE</w:t>
            </w:r>
            <w:r w:rsidRPr="00963B3F">
              <w:rPr>
                <w:rFonts w:ascii="Tahoma" w:hAnsi="Tahoma" w:cs="Tahoma"/>
                <w:sz w:val="20"/>
                <w:szCs w:val="20"/>
              </w:rPr>
              <w:t xml:space="preserve"> </w:t>
            </w:r>
          </w:p>
        </w:tc>
        <w:tc>
          <w:tcPr>
            <w:tcW w:w="850" w:type="dxa"/>
            <w:tcBorders>
              <w:right w:val="nil"/>
            </w:tcBorders>
          </w:tcPr>
          <w:p w:rsidR="00366784" w:rsidRPr="00963B3F" w:rsidRDefault="00366784" w:rsidP="00BC37E7">
            <w:pPr>
              <w:keepNext/>
              <w:jc w:val="both"/>
              <w:rPr>
                <w:rFonts w:ascii="Tahoma" w:hAnsi="Tahoma" w:cs="Tahoma"/>
                <w:b/>
                <w:sz w:val="20"/>
                <w:szCs w:val="20"/>
              </w:rPr>
            </w:pPr>
            <w:r w:rsidRPr="00963B3F">
              <w:rPr>
                <w:rFonts w:ascii="Tahoma" w:hAnsi="Tahoma" w:cs="Tahoma"/>
                <w:b/>
                <w:i/>
                <w:sz w:val="20"/>
                <w:szCs w:val="20"/>
              </w:rPr>
              <w:t xml:space="preserve">priloga </w:t>
            </w:r>
          </w:p>
        </w:tc>
        <w:tc>
          <w:tcPr>
            <w:tcW w:w="523" w:type="dxa"/>
            <w:tcBorders>
              <w:left w:val="nil"/>
            </w:tcBorders>
          </w:tcPr>
          <w:p w:rsidR="00366784" w:rsidRPr="00963B3F" w:rsidRDefault="00366784" w:rsidP="00BC37E7">
            <w:pPr>
              <w:keepNext/>
              <w:jc w:val="both"/>
              <w:rPr>
                <w:rFonts w:ascii="Tahoma" w:hAnsi="Tahoma" w:cs="Tahoma"/>
                <w:b/>
                <w:i/>
                <w:sz w:val="20"/>
                <w:szCs w:val="20"/>
              </w:rPr>
            </w:pPr>
            <w:r>
              <w:rPr>
                <w:rFonts w:ascii="Tahoma" w:hAnsi="Tahoma" w:cs="Tahoma"/>
                <w:b/>
                <w:i/>
                <w:sz w:val="20"/>
                <w:szCs w:val="20"/>
              </w:rPr>
              <w:t>5</w:t>
            </w:r>
          </w:p>
        </w:tc>
      </w:tr>
    </w:tbl>
    <w:p w:rsidR="00461DDB" w:rsidRDefault="00461DDB" w:rsidP="00BC37E7">
      <w:pPr>
        <w:keepNext/>
        <w:spacing w:after="40"/>
        <w:jc w:val="both"/>
        <w:rPr>
          <w:rFonts w:ascii="Tahoma" w:hAnsi="Tahoma" w:cs="Tahoma"/>
          <w:i/>
          <w:sz w:val="20"/>
          <w:szCs w:val="20"/>
        </w:rPr>
      </w:pPr>
    </w:p>
    <w:p w:rsidR="00B9349C" w:rsidRPr="00B9349C" w:rsidRDefault="00461DDB" w:rsidP="00BC37E7">
      <w:pPr>
        <w:keepNext/>
        <w:jc w:val="both"/>
        <w:rPr>
          <w:rFonts w:ascii="Tahoma" w:hAnsi="Tahoma" w:cs="Tahoma"/>
          <w:b/>
        </w:rPr>
      </w:pPr>
      <w:r>
        <w:rPr>
          <w:rFonts w:ascii="Tahoma" w:hAnsi="Tahoma" w:cs="Tahoma"/>
          <w:i/>
          <w:sz w:val="20"/>
          <w:szCs w:val="20"/>
        </w:rPr>
        <w:br w:type="page"/>
      </w:r>
      <w:r w:rsidR="00B9349C" w:rsidRPr="00B9349C">
        <w:rPr>
          <w:rFonts w:ascii="Tahoma" w:hAnsi="Tahoma" w:cs="Tahoma"/>
          <w:b/>
        </w:rPr>
        <w:lastRenderedPageBreak/>
        <w:t xml:space="preserve">Številka naročnika: JPE-VOD-SP-167/19 </w:t>
      </w:r>
    </w:p>
    <w:p w:rsidR="00B9349C" w:rsidRPr="00B9349C" w:rsidRDefault="00B9349C" w:rsidP="00BC37E7">
      <w:pPr>
        <w:keepNext/>
        <w:jc w:val="both"/>
        <w:rPr>
          <w:rFonts w:ascii="Tahoma" w:hAnsi="Tahoma" w:cs="Tahoma"/>
          <w:b/>
        </w:rPr>
      </w:pPr>
    </w:p>
    <w:p w:rsidR="00B9349C" w:rsidRPr="00B9349C" w:rsidRDefault="00B9349C" w:rsidP="00BC37E7">
      <w:pPr>
        <w:keepNext/>
        <w:jc w:val="both"/>
        <w:rPr>
          <w:rFonts w:ascii="Tahoma" w:hAnsi="Tahoma" w:cs="Tahoma"/>
          <w:b/>
        </w:rPr>
      </w:pPr>
      <w:r w:rsidRPr="00B9349C">
        <w:rPr>
          <w:rFonts w:ascii="Tahoma" w:hAnsi="Tahoma" w:cs="Tahoma"/>
          <w:b/>
        </w:rPr>
        <w:t>Številka izvajalca: ___________</w:t>
      </w:r>
    </w:p>
    <w:p w:rsidR="00B9349C" w:rsidRPr="00B9349C" w:rsidRDefault="00B9349C" w:rsidP="00BC37E7">
      <w:pPr>
        <w:keepNext/>
        <w:tabs>
          <w:tab w:val="left" w:pos="4962"/>
        </w:tabs>
        <w:jc w:val="both"/>
        <w:rPr>
          <w:rFonts w:ascii="Tahoma" w:hAnsi="Tahoma" w:cs="Tahoma"/>
          <w:b/>
        </w:rPr>
      </w:pPr>
    </w:p>
    <w:p w:rsidR="00B9349C" w:rsidRPr="00B9349C" w:rsidRDefault="00B9349C" w:rsidP="00BC37E7">
      <w:pPr>
        <w:keepNext/>
        <w:tabs>
          <w:tab w:val="left" w:pos="4962"/>
        </w:tabs>
        <w:jc w:val="both"/>
        <w:rPr>
          <w:rFonts w:ascii="Tahoma" w:hAnsi="Tahoma" w:cs="Tahoma"/>
          <w:b/>
        </w:rPr>
      </w:pPr>
    </w:p>
    <w:p w:rsidR="00B9349C" w:rsidRPr="00B9349C" w:rsidRDefault="00B9349C" w:rsidP="00BC37E7">
      <w:pPr>
        <w:keepNext/>
        <w:tabs>
          <w:tab w:val="left" w:pos="4962"/>
        </w:tabs>
        <w:jc w:val="both"/>
        <w:rPr>
          <w:rFonts w:ascii="Tahoma" w:hAnsi="Tahoma" w:cs="Tahoma"/>
          <w:b/>
        </w:rPr>
      </w:pPr>
    </w:p>
    <w:p w:rsidR="00B9349C" w:rsidRPr="00B9349C" w:rsidRDefault="00B9349C" w:rsidP="00BC37E7">
      <w:pPr>
        <w:keepNext/>
        <w:jc w:val="center"/>
        <w:rPr>
          <w:rFonts w:ascii="Tahoma" w:hAnsi="Tahoma" w:cs="Tahoma"/>
          <w:b/>
          <w:sz w:val="24"/>
          <w:szCs w:val="24"/>
        </w:rPr>
      </w:pPr>
      <w:r w:rsidRPr="00B9349C">
        <w:rPr>
          <w:rFonts w:ascii="Tahoma" w:hAnsi="Tahoma" w:cs="Tahoma"/>
          <w:b/>
          <w:sz w:val="24"/>
          <w:szCs w:val="24"/>
        </w:rPr>
        <w:t>POGODBA</w:t>
      </w:r>
    </w:p>
    <w:p w:rsidR="00B9349C" w:rsidRPr="00B9349C" w:rsidRDefault="00B9349C" w:rsidP="00BC37E7">
      <w:pPr>
        <w:keepNext/>
        <w:jc w:val="center"/>
        <w:rPr>
          <w:rFonts w:ascii="Tahoma" w:hAnsi="Tahoma" w:cs="Tahoma"/>
          <w:b/>
          <w:sz w:val="24"/>
          <w:szCs w:val="24"/>
        </w:rPr>
      </w:pPr>
    </w:p>
    <w:p w:rsidR="00B9349C" w:rsidRPr="00B9349C" w:rsidRDefault="00B9349C" w:rsidP="00BC37E7">
      <w:pPr>
        <w:keepNext/>
        <w:ind w:right="424"/>
        <w:jc w:val="center"/>
        <w:rPr>
          <w:rFonts w:ascii="Tahoma" w:hAnsi="Tahoma" w:cs="Tahoma"/>
          <w:b/>
        </w:rPr>
      </w:pPr>
      <w:r w:rsidRPr="00B9349C">
        <w:rPr>
          <w:rFonts w:ascii="Tahoma" w:hAnsi="Tahoma" w:cs="Tahoma"/>
          <w:b/>
          <w:sz w:val="24"/>
          <w:szCs w:val="24"/>
        </w:rPr>
        <w:t xml:space="preserve">ZA </w:t>
      </w:r>
      <w:r w:rsidRPr="00B9349C">
        <w:rPr>
          <w:rFonts w:ascii="Tahoma" w:hAnsi="Tahoma" w:cs="Tahoma"/>
          <w:b/>
        </w:rPr>
        <w:t>STROKOVNI NADZOR PRI PROJEKTU PPE-TOL</w:t>
      </w:r>
    </w:p>
    <w:p w:rsidR="00B9349C" w:rsidRPr="00B9349C" w:rsidRDefault="00B9349C" w:rsidP="00BC37E7">
      <w:pPr>
        <w:keepNext/>
        <w:jc w:val="center"/>
        <w:rPr>
          <w:rFonts w:ascii="Tahoma" w:hAnsi="Tahoma" w:cs="Tahoma"/>
          <w:b/>
          <w:sz w:val="24"/>
          <w:szCs w:val="24"/>
        </w:rPr>
      </w:pPr>
    </w:p>
    <w:p w:rsidR="00B9349C" w:rsidRPr="00B9349C" w:rsidRDefault="00B9349C" w:rsidP="00BC37E7">
      <w:pPr>
        <w:keepNext/>
        <w:jc w:val="both"/>
        <w:rPr>
          <w:rFonts w:ascii="Tahoma" w:eastAsia="Times New Roman" w:hAnsi="Tahoma" w:cs="Tahoma"/>
          <w:b/>
        </w:rPr>
      </w:pPr>
    </w:p>
    <w:p w:rsidR="00B9349C" w:rsidRPr="00B9349C" w:rsidRDefault="00B9349C" w:rsidP="00BC37E7">
      <w:pPr>
        <w:keepNext/>
        <w:jc w:val="center"/>
        <w:rPr>
          <w:rFonts w:ascii="Tahoma" w:hAnsi="Tahoma" w:cs="Tahoma"/>
          <w:b/>
          <w:bCs/>
          <w:noProof/>
        </w:rPr>
      </w:pPr>
    </w:p>
    <w:p w:rsidR="00B9349C" w:rsidRPr="00B9349C" w:rsidRDefault="00B9349C" w:rsidP="00BC37E7">
      <w:pPr>
        <w:keepNext/>
        <w:jc w:val="center"/>
        <w:rPr>
          <w:rFonts w:ascii="Tahoma" w:hAnsi="Tahoma" w:cs="Tahoma"/>
        </w:rPr>
      </w:pPr>
    </w:p>
    <w:p w:rsidR="00B9349C" w:rsidRPr="00B9349C" w:rsidRDefault="00B9349C" w:rsidP="00BC37E7">
      <w:pPr>
        <w:keepNext/>
        <w:jc w:val="center"/>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ki jo skleneta</w:t>
      </w:r>
    </w:p>
    <w:p w:rsidR="00B9349C" w:rsidRPr="00B9349C" w:rsidRDefault="00B9349C" w:rsidP="00BC37E7">
      <w:pPr>
        <w:keepNext/>
        <w:ind w:left="1701" w:hanging="1701"/>
        <w:jc w:val="both"/>
        <w:rPr>
          <w:rFonts w:ascii="Tahoma" w:hAnsi="Tahoma" w:cs="Tahoma"/>
          <w:b/>
        </w:rPr>
      </w:pPr>
    </w:p>
    <w:p w:rsidR="00B9349C" w:rsidRPr="00B9349C" w:rsidRDefault="00B9349C" w:rsidP="00BC37E7">
      <w:pPr>
        <w:keepNext/>
        <w:ind w:left="1701" w:hanging="1701"/>
        <w:jc w:val="both"/>
        <w:rPr>
          <w:rFonts w:ascii="Tahoma" w:hAnsi="Tahoma" w:cs="Tahoma"/>
          <w:b/>
        </w:rPr>
      </w:pPr>
    </w:p>
    <w:p w:rsidR="00B9349C" w:rsidRPr="00B9349C" w:rsidRDefault="00B9349C" w:rsidP="00BC37E7">
      <w:pPr>
        <w:keepNext/>
        <w:ind w:left="1650" w:hanging="1650"/>
        <w:jc w:val="both"/>
        <w:rPr>
          <w:rFonts w:ascii="Tahoma" w:hAnsi="Tahoma" w:cs="Tahoma"/>
        </w:rPr>
      </w:pPr>
      <w:r w:rsidRPr="00B9349C">
        <w:rPr>
          <w:rFonts w:ascii="Tahoma" w:hAnsi="Tahoma" w:cs="Tahoma"/>
          <w:b/>
        </w:rPr>
        <w:t>NAROČNIK:</w:t>
      </w:r>
      <w:r w:rsidRPr="00B9349C">
        <w:rPr>
          <w:rFonts w:ascii="Tahoma" w:hAnsi="Tahoma" w:cs="Tahoma"/>
        </w:rPr>
        <w:tab/>
      </w:r>
      <w:r w:rsidRPr="00B9349C">
        <w:rPr>
          <w:rFonts w:ascii="Tahoma" w:hAnsi="Tahoma" w:cs="Tahoma"/>
          <w:b/>
          <w:snapToGrid w:val="0"/>
        </w:rPr>
        <w:t>JAVNO PODJETJE ENERGETIKA LJUBLJANA d.o.o.</w:t>
      </w:r>
      <w:r w:rsidRPr="00B9349C">
        <w:rPr>
          <w:rFonts w:ascii="Tahoma" w:hAnsi="Tahoma" w:cs="Tahoma"/>
          <w:snapToGrid w:val="0"/>
        </w:rPr>
        <w:t xml:space="preserve">, Verovškova ulica 62, 1000 Ljubljana, ki ga zastopa direktor Samo Lozej </w:t>
      </w:r>
      <w:r w:rsidRPr="00B9349C">
        <w:rPr>
          <w:rFonts w:ascii="Tahoma" w:hAnsi="Tahoma" w:cs="Tahoma"/>
        </w:rPr>
        <w:t>(v nadaljevanju: naročnik)</w:t>
      </w:r>
    </w:p>
    <w:p w:rsidR="00B9349C" w:rsidRPr="00B9349C" w:rsidRDefault="00B9349C" w:rsidP="00BC37E7">
      <w:pPr>
        <w:keepNext/>
        <w:jc w:val="both"/>
        <w:rPr>
          <w:rFonts w:ascii="Tahoma" w:hAnsi="Tahoma" w:cs="Tahoma"/>
        </w:rPr>
      </w:pPr>
    </w:p>
    <w:p w:rsidR="00B9349C" w:rsidRPr="00B9349C" w:rsidRDefault="00B9349C" w:rsidP="00BC37E7">
      <w:pPr>
        <w:keepNext/>
        <w:ind w:left="2410" w:hanging="760"/>
        <w:jc w:val="both"/>
        <w:rPr>
          <w:rFonts w:ascii="Tahoma" w:hAnsi="Tahoma" w:cs="Tahoma"/>
        </w:rPr>
      </w:pPr>
      <w:r w:rsidRPr="00B9349C">
        <w:rPr>
          <w:rFonts w:ascii="Tahoma" w:hAnsi="Tahoma" w:cs="Tahoma"/>
        </w:rPr>
        <w:t>identifikacijska številka za DDV: SI23034033</w:t>
      </w:r>
    </w:p>
    <w:p w:rsidR="00B9349C" w:rsidRPr="00B9349C" w:rsidRDefault="00B9349C" w:rsidP="00BC37E7">
      <w:pPr>
        <w:keepNext/>
        <w:ind w:left="2410" w:hanging="760"/>
        <w:jc w:val="both"/>
        <w:rPr>
          <w:rFonts w:ascii="Tahoma" w:hAnsi="Tahoma" w:cs="Tahoma"/>
        </w:rPr>
      </w:pPr>
      <w:r w:rsidRPr="00B9349C">
        <w:rPr>
          <w:rFonts w:ascii="Tahoma" w:hAnsi="Tahoma" w:cs="Tahoma"/>
        </w:rPr>
        <w:t>matična številka: 5226406000</w:t>
      </w:r>
    </w:p>
    <w:p w:rsidR="00B9349C" w:rsidRPr="00B9349C" w:rsidRDefault="00B9349C" w:rsidP="00BC37E7">
      <w:pPr>
        <w:keepNext/>
        <w:tabs>
          <w:tab w:val="left" w:pos="1843"/>
        </w:tabs>
        <w:ind w:left="1701" w:hanging="1701"/>
        <w:jc w:val="both"/>
        <w:rPr>
          <w:rFonts w:ascii="Tahoma" w:hAnsi="Tahoma" w:cs="Tahoma"/>
          <w:b/>
        </w:rPr>
      </w:pPr>
    </w:p>
    <w:p w:rsidR="00B9349C" w:rsidRPr="00B9349C" w:rsidRDefault="00B9349C" w:rsidP="00BC37E7">
      <w:pPr>
        <w:keepNext/>
        <w:tabs>
          <w:tab w:val="left" w:pos="1702"/>
        </w:tabs>
        <w:jc w:val="both"/>
        <w:rPr>
          <w:rFonts w:ascii="Tahoma" w:hAnsi="Tahoma" w:cs="Tahoma"/>
        </w:rPr>
      </w:pPr>
      <w:r w:rsidRPr="00B9349C">
        <w:rPr>
          <w:rFonts w:ascii="Tahoma" w:hAnsi="Tahoma" w:cs="Tahoma"/>
        </w:rPr>
        <w:t xml:space="preserve">ter </w:t>
      </w:r>
    </w:p>
    <w:p w:rsidR="00B9349C" w:rsidRPr="00B9349C" w:rsidRDefault="00B9349C" w:rsidP="00BC37E7">
      <w:pPr>
        <w:keepNext/>
        <w:tabs>
          <w:tab w:val="left" w:pos="1702"/>
        </w:tabs>
        <w:jc w:val="both"/>
        <w:rPr>
          <w:rFonts w:ascii="Tahoma" w:hAnsi="Tahoma" w:cs="Tahoma"/>
          <w:b/>
        </w:rPr>
      </w:pPr>
    </w:p>
    <w:p w:rsidR="00B9349C" w:rsidRPr="00B9349C" w:rsidRDefault="00B9349C" w:rsidP="00BC37E7">
      <w:pPr>
        <w:keepNext/>
        <w:ind w:left="1560" w:hanging="1560"/>
        <w:jc w:val="both"/>
        <w:rPr>
          <w:rFonts w:ascii="Tahoma" w:hAnsi="Tahoma" w:cs="Tahoma"/>
        </w:rPr>
      </w:pPr>
      <w:r w:rsidRPr="00B9349C">
        <w:rPr>
          <w:rFonts w:ascii="Tahoma" w:hAnsi="Tahoma" w:cs="Tahoma"/>
          <w:b/>
        </w:rPr>
        <w:t>IZVAJALEC:</w:t>
      </w:r>
      <w:r w:rsidRPr="00B9349C">
        <w:rPr>
          <w:rFonts w:ascii="Tahoma" w:hAnsi="Tahoma" w:cs="Tahoma"/>
          <w:b/>
        </w:rPr>
        <w:tab/>
      </w:r>
      <w:r w:rsidRPr="00B9349C">
        <w:rPr>
          <w:rFonts w:ascii="Tahoma" w:hAnsi="Tahoma" w:cs="Tahoma"/>
        </w:rPr>
        <w:t>________________________________________________________________, ki ga zastopa: _______________________________</w:t>
      </w:r>
    </w:p>
    <w:p w:rsidR="00B9349C" w:rsidRPr="00B9349C" w:rsidRDefault="00B9349C" w:rsidP="00BC37E7">
      <w:pPr>
        <w:keepNext/>
        <w:ind w:left="1560"/>
        <w:jc w:val="both"/>
        <w:rPr>
          <w:rFonts w:ascii="Tahoma" w:hAnsi="Tahoma" w:cs="Tahoma"/>
        </w:rPr>
      </w:pPr>
      <w:r w:rsidRPr="00B9349C">
        <w:rPr>
          <w:rFonts w:ascii="Tahoma" w:hAnsi="Tahoma" w:cs="Tahoma"/>
        </w:rPr>
        <w:t>(v nadaljevanju: izvajalec)</w:t>
      </w:r>
    </w:p>
    <w:p w:rsidR="00B9349C" w:rsidRPr="00B9349C" w:rsidRDefault="00B9349C" w:rsidP="00BC37E7">
      <w:pPr>
        <w:keepNext/>
        <w:tabs>
          <w:tab w:val="left" w:pos="5104"/>
        </w:tabs>
        <w:ind w:left="1560" w:hanging="1701"/>
        <w:jc w:val="both"/>
        <w:rPr>
          <w:rFonts w:ascii="Tahoma" w:hAnsi="Tahoma" w:cs="Tahoma"/>
        </w:rPr>
      </w:pPr>
      <w:r w:rsidRPr="00B9349C">
        <w:rPr>
          <w:rFonts w:ascii="Tahoma" w:hAnsi="Tahoma" w:cs="Tahoma"/>
        </w:rPr>
        <w:tab/>
      </w:r>
    </w:p>
    <w:p w:rsidR="00B9349C" w:rsidRPr="00B9349C" w:rsidRDefault="00B9349C" w:rsidP="00BC37E7">
      <w:pPr>
        <w:keepNext/>
        <w:ind w:left="1560"/>
        <w:jc w:val="both"/>
        <w:rPr>
          <w:rFonts w:ascii="Tahoma" w:hAnsi="Tahoma" w:cs="Tahoma"/>
        </w:rPr>
      </w:pPr>
      <w:r w:rsidRPr="00B9349C">
        <w:rPr>
          <w:rFonts w:ascii="Tahoma" w:hAnsi="Tahoma" w:cs="Tahoma"/>
        </w:rPr>
        <w:t>številka transakcijskega računa: ___________________________ pri</w:t>
      </w:r>
    </w:p>
    <w:p w:rsidR="00B9349C" w:rsidRPr="00B9349C" w:rsidRDefault="00B9349C" w:rsidP="00BC37E7">
      <w:pPr>
        <w:keepNext/>
        <w:ind w:left="1560"/>
        <w:jc w:val="both"/>
        <w:rPr>
          <w:rFonts w:ascii="Tahoma" w:hAnsi="Tahoma" w:cs="Tahoma"/>
        </w:rPr>
      </w:pPr>
      <w:r w:rsidRPr="00B9349C">
        <w:rPr>
          <w:rFonts w:ascii="Tahoma" w:hAnsi="Tahoma" w:cs="Tahoma"/>
        </w:rPr>
        <w:t>identifikacijska številka za DDV: _________________________</w:t>
      </w:r>
    </w:p>
    <w:p w:rsidR="00B9349C" w:rsidRPr="00B9349C" w:rsidRDefault="00B9349C" w:rsidP="00BC37E7">
      <w:pPr>
        <w:keepNext/>
        <w:ind w:left="1560"/>
        <w:jc w:val="both"/>
        <w:rPr>
          <w:rFonts w:ascii="Tahoma" w:hAnsi="Tahoma" w:cs="Tahoma"/>
        </w:rPr>
      </w:pPr>
      <w:r w:rsidRPr="00B9349C">
        <w:rPr>
          <w:rFonts w:ascii="Tahoma" w:hAnsi="Tahoma" w:cs="Tahoma"/>
        </w:rPr>
        <w:t>matična številka: ______________________</w:t>
      </w: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UVODNE DOLOČBE</w:t>
      </w: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rPr>
      </w:pPr>
    </w:p>
    <w:p w:rsidR="00B9349C" w:rsidRPr="00B9349C" w:rsidRDefault="00B9349C" w:rsidP="00BC37E7">
      <w:pPr>
        <w:keepNext/>
        <w:jc w:val="both"/>
        <w:outlineLvl w:val="0"/>
        <w:rPr>
          <w:rFonts w:ascii="Tahoma" w:hAnsi="Tahoma" w:cs="Tahoma"/>
        </w:rPr>
      </w:pPr>
      <w:r w:rsidRPr="00B9349C">
        <w:rPr>
          <w:rFonts w:ascii="Tahoma" w:hAnsi="Tahoma" w:cs="Tahoma"/>
        </w:rPr>
        <w:t>Pogodbeni stranki uvodoma sporazumno ugotavljata, da je</w:t>
      </w:r>
      <w:r w:rsidRPr="00B9349C">
        <w:t xml:space="preserve"> </w:t>
      </w:r>
      <w:r w:rsidRPr="00B9349C">
        <w:rPr>
          <w:rFonts w:ascii="Tahoma" w:hAnsi="Tahoma" w:cs="Tahoma"/>
        </w:rPr>
        <w:t xml:space="preserve">naročnik izvedel postopek oddaje javnega naročila št. JPE-VOD-SP-167-19 po odprtem postopku v skladu s 40. členom Zakona o javnem naročanju (Ur. l. RS, št. 91/15 in 14/18; v nadaljnjem besedilu: ZJN-3), </w:t>
      </w:r>
      <w:r w:rsidRPr="00B9349C">
        <w:rPr>
          <w:rFonts w:ascii="Tahoma" w:eastAsia="Times New Roman" w:hAnsi="Tahoma" w:cs="Tahoma"/>
        </w:rPr>
        <w:t xml:space="preserve">ki je bilo objavljeno </w:t>
      </w:r>
      <w:r w:rsidRPr="00B9349C">
        <w:rPr>
          <w:rFonts w:ascii="Tahoma" w:hAnsi="Tahoma" w:cs="Tahoma"/>
        </w:rPr>
        <w:t xml:space="preserve">na informacijskem portalu Uradnega lista EU dne ………………………………., št. objave </w:t>
      </w:r>
      <w:r w:rsidRPr="00B9349C">
        <w:rPr>
          <w:rFonts w:ascii="Tahoma" w:hAnsi="Tahoma" w:cs="Tahoma"/>
          <w:lang w:val="en-GB"/>
        </w:rPr>
        <w:t>…………………….</w:t>
      </w:r>
      <w:r w:rsidRPr="00B9349C">
        <w:rPr>
          <w:rFonts w:ascii="Tahoma" w:hAnsi="Tahoma" w:cs="Tahoma"/>
        </w:rPr>
        <w:t xml:space="preserve"> in na Portalu javnih naročil dne …………………….., št. objave </w:t>
      </w:r>
      <w:r w:rsidRPr="00B9349C">
        <w:rPr>
          <w:rFonts w:ascii="Tahoma" w:hAnsi="Tahoma" w:cs="Tahoma"/>
          <w:lang w:val="en-GB"/>
        </w:rPr>
        <w:t xml:space="preserve">…………………….. </w:t>
      </w:r>
      <w:r w:rsidRPr="00B9349C">
        <w:rPr>
          <w:rFonts w:ascii="Tahoma" w:hAnsi="Tahoma" w:cs="Tahoma"/>
        </w:rPr>
        <w:t>z namenom sklenitve pogodbe za »STROKOVNI NADZOR PRI PROJEKTU PPE-TOL«, v katerem je naročnik izvajalca izbral na podlagi ekonomsko najugodnejše ponudbe in na podlagi pogojev, opredeljenih v razpisni dokumentaciji naročnika št. JPE-VOD-SP-167/19 in sicer za čas od datuma sklenitve te pogodbe do izpolnitve vseh obveznosti iz pogodbe.</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eastAsia="Times New Roman" w:hAnsi="Tahoma" w:cs="Tahoma"/>
        </w:rPr>
      </w:pPr>
      <w:r w:rsidRPr="00B9349C">
        <w:rPr>
          <w:rFonts w:ascii="Tahoma" w:eastAsia="Times New Roman" w:hAnsi="Tahoma" w:cs="Tahoma"/>
        </w:rPr>
        <w:t>S to pogodbo se naročnik in izvajalec dogovorita o pogojih izvajanja predmeta pogodbe.</w:t>
      </w:r>
    </w:p>
    <w:p w:rsidR="00B9349C" w:rsidRPr="00B9349C" w:rsidRDefault="00B9349C" w:rsidP="00BC37E7">
      <w:pPr>
        <w:keepNext/>
        <w:jc w:val="both"/>
        <w:rPr>
          <w:rFonts w:ascii="Tahoma" w:eastAsia="Times New Roman" w:hAnsi="Tahoma" w:cs="Tahoma"/>
        </w:rPr>
      </w:pPr>
    </w:p>
    <w:p w:rsidR="00B9349C" w:rsidRPr="00B9349C" w:rsidRDefault="00B9349C" w:rsidP="00BC37E7">
      <w:pPr>
        <w:keepNext/>
        <w:jc w:val="both"/>
        <w:rPr>
          <w:rFonts w:ascii="Tahoma" w:eastAsia="Times New Roman" w:hAnsi="Tahoma" w:cs="Tahoma"/>
        </w:rPr>
      </w:pPr>
      <w:r w:rsidRPr="00B9349C">
        <w:rPr>
          <w:rFonts w:ascii="Tahoma" w:eastAsia="Times New Roman" w:hAnsi="Tahoma" w:cs="Tahoma"/>
          <w:lang w:val="x-none"/>
        </w:rPr>
        <w:t xml:space="preserve">Pogodbeni stranki </w:t>
      </w:r>
      <w:r w:rsidRPr="00B9349C">
        <w:rPr>
          <w:rFonts w:ascii="Tahoma" w:eastAsia="Times New Roman" w:hAnsi="Tahoma" w:cs="Tahoma"/>
        </w:rPr>
        <w:t xml:space="preserve">soglašata, da lahko naročnik glede na potek izvedbe projekta PPE-TOL (v nadaljevanju tudi: projekt ali projekt PPE-TOL), spremeni obdobje veljavnosti te pogodbe, obseg del te pogodbe in pogodbene </w:t>
      </w:r>
      <w:r w:rsidRPr="00B9349C">
        <w:rPr>
          <w:rFonts w:ascii="Tahoma" w:eastAsia="Times New Roman" w:hAnsi="Tahoma" w:cs="Tahoma"/>
          <w:lang w:val="x-none"/>
        </w:rPr>
        <w:t xml:space="preserve">vrednosti iz 4. člena te </w:t>
      </w:r>
      <w:r w:rsidRPr="00B9349C">
        <w:rPr>
          <w:rFonts w:ascii="Tahoma" w:eastAsia="Times New Roman" w:hAnsi="Tahoma" w:cs="Tahoma"/>
        </w:rPr>
        <w:t>pogodbe. Spremembe pogodbe morajo biti izvedene v skladu z ZJN-3.</w:t>
      </w:r>
    </w:p>
    <w:p w:rsidR="00B9349C" w:rsidRPr="00B9349C" w:rsidRDefault="00B9349C" w:rsidP="00BC37E7">
      <w:pPr>
        <w:keepNext/>
        <w:jc w:val="both"/>
        <w:rPr>
          <w:rFonts w:ascii="Tahoma" w:eastAsia="Times New Roman" w:hAnsi="Tahoma" w:cs="Tahoma"/>
          <w:b/>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PREDMET POGODBE</w:t>
      </w:r>
    </w:p>
    <w:p w:rsidR="00B9349C" w:rsidRPr="00B9349C" w:rsidRDefault="00B9349C" w:rsidP="00BC37E7">
      <w:pPr>
        <w:keepNext/>
        <w:ind w:left="426"/>
        <w:rPr>
          <w:rFonts w:ascii="Tahoma" w:hAnsi="Tahoma" w:cs="Tahoma"/>
          <w:b/>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rPr>
      </w:pPr>
    </w:p>
    <w:p w:rsidR="00B9349C" w:rsidRPr="00B9349C" w:rsidRDefault="00B9349C" w:rsidP="00BC37E7">
      <w:pPr>
        <w:keepNext/>
        <w:numPr>
          <w:ilvl w:val="12"/>
          <w:numId w:val="0"/>
        </w:numPr>
        <w:tabs>
          <w:tab w:val="left" w:pos="567"/>
          <w:tab w:val="left" w:pos="5529"/>
          <w:tab w:val="right" w:pos="8505"/>
        </w:tabs>
        <w:jc w:val="both"/>
        <w:rPr>
          <w:rFonts w:ascii="Tahoma" w:hAnsi="Tahoma" w:cs="Tahoma"/>
        </w:rPr>
      </w:pPr>
      <w:r w:rsidRPr="00B9349C">
        <w:rPr>
          <w:rFonts w:ascii="Tahoma" w:hAnsi="Tahoma" w:cs="Tahoma"/>
          <w:bCs/>
        </w:rPr>
        <w:t xml:space="preserve">Predmet pogodbe je </w:t>
      </w:r>
      <w:r w:rsidRPr="00B9349C">
        <w:rPr>
          <w:rFonts w:ascii="Tahoma" w:hAnsi="Tahoma" w:cs="Tahoma"/>
        </w:rPr>
        <w:t xml:space="preserve">strokovni nadzor pri projektu PPE-TOL, </w:t>
      </w:r>
      <w:r w:rsidRPr="00B9349C">
        <w:rPr>
          <w:rFonts w:ascii="Tahoma" w:hAnsi="Tahoma"/>
        </w:rPr>
        <w:t xml:space="preserve">(v nadaljevanju: storitve), v skladu z Tehničnim delom razpisne dokumentacije </w:t>
      </w:r>
      <w:r w:rsidRPr="00B9349C">
        <w:rPr>
          <w:rFonts w:ascii="Tahoma" w:hAnsi="Tahoma" w:cs="Tahoma"/>
        </w:rPr>
        <w:t>(poglavje 7 razpisne dokumentacije št. JPE-VOD-SP-167/19)</w:t>
      </w:r>
      <w:r w:rsidRPr="00B9349C">
        <w:rPr>
          <w:rFonts w:ascii="Tahoma" w:hAnsi="Tahoma" w:cs="Tahoma"/>
          <w:snapToGrid w:val="0"/>
        </w:rPr>
        <w:t xml:space="preserve">, ki je priloga št. 1 te pogodbe, </w:t>
      </w:r>
      <w:r w:rsidRPr="00B9349C">
        <w:rPr>
          <w:rFonts w:ascii="Tahoma" w:hAnsi="Tahoma"/>
        </w:rPr>
        <w:t>s ponudbo izvajalca št. ______________ z dne ______________ in predračunom št. ______________ z dne ______________,ki sta priloga št. 2 te pogodbe, kakor tudi ostalimi zahtevami naročnika, kot to izhaja iz vsebine teh</w:t>
      </w:r>
      <w:r w:rsidRPr="00B9349C">
        <w:rPr>
          <w:rFonts w:ascii="Tahoma" w:hAnsi="Tahoma" w:cs="Tahoma"/>
        </w:rPr>
        <w:t xml:space="preserve"> zahtev, opredeljenih v razpisni dokumentaciji št. JPE- VOD-SP-167/19, in sicer vse po pravilih stroke, s skrbnostjo dobrega strokovnjaka ter v skladu s to pogodbo.</w:t>
      </w:r>
    </w:p>
    <w:p w:rsidR="00B9349C" w:rsidRPr="00B9349C" w:rsidRDefault="00B9349C" w:rsidP="00BC37E7">
      <w:pPr>
        <w:keepNext/>
        <w:numPr>
          <w:ilvl w:val="12"/>
          <w:numId w:val="0"/>
        </w:numPr>
        <w:tabs>
          <w:tab w:val="left" w:pos="567"/>
          <w:tab w:val="left" w:pos="5529"/>
          <w:tab w:val="right" w:pos="8505"/>
        </w:tabs>
        <w:jc w:val="both"/>
        <w:rPr>
          <w:rFonts w:ascii="Tahoma" w:hAnsi="Tahoma" w:cs="Tahoma"/>
        </w:rPr>
      </w:pPr>
    </w:p>
    <w:p w:rsidR="00B9349C" w:rsidRPr="00B9349C" w:rsidRDefault="00B9349C" w:rsidP="00BC37E7">
      <w:pPr>
        <w:keepNext/>
        <w:jc w:val="both"/>
        <w:rPr>
          <w:rFonts w:ascii="Tahoma" w:hAnsi="Tahoma" w:cs="Tahoma"/>
          <w:szCs w:val="20"/>
        </w:rPr>
      </w:pPr>
      <w:r w:rsidRPr="00B9349C">
        <w:rPr>
          <w:rFonts w:ascii="Tahoma" w:hAnsi="Tahoma" w:cs="Tahoma"/>
          <w:szCs w:val="20"/>
        </w:rPr>
        <w:t>Predmet pogodbe obsega:</w:t>
      </w:r>
    </w:p>
    <w:p w:rsidR="00B9349C" w:rsidRPr="00B9349C" w:rsidRDefault="00B9349C" w:rsidP="00BC37E7">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storitev strokovnega nadzora na gradbišču, tudi z uporabo BIM modela (zagotavlja naročnik) - glavni nadzorni inženir in nadzorni inženirji po vseh strokah (</w:t>
      </w:r>
      <w:proofErr w:type="spellStart"/>
      <w:r w:rsidRPr="00B9349C">
        <w:rPr>
          <w:rFonts w:ascii="Tahoma" w:eastAsia="Times New Roman" w:hAnsi="Tahoma" w:cs="Tahoma"/>
          <w:szCs w:val="20"/>
        </w:rPr>
        <w:t>elektro</w:t>
      </w:r>
      <w:proofErr w:type="spellEnd"/>
      <w:r w:rsidRPr="00B9349C">
        <w:rPr>
          <w:rFonts w:ascii="Tahoma" w:eastAsia="Times New Roman" w:hAnsi="Tahoma" w:cs="Tahoma"/>
          <w:szCs w:val="20"/>
        </w:rPr>
        <w:t>, strojna, gradbena), v skladu z zakonom, ki ureja gradnjo;</w:t>
      </w:r>
    </w:p>
    <w:p w:rsidR="00B9349C" w:rsidRPr="00B9349C" w:rsidRDefault="00B9349C" w:rsidP="00BC37E7">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storitev pregleda projektne dokumentacije skladno z zahtevami ZGO-1 in GZ in druge zakonodaje, ki ureja gradnjo;</w:t>
      </w:r>
    </w:p>
    <w:p w:rsidR="00B9349C" w:rsidRPr="00B9349C" w:rsidRDefault="00B9349C" w:rsidP="00BC37E7">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storitev pridobivanja, urejanja in priprave dokumentacije za tehnični pregled in pridobitev uporabnega dovoljenja in v okviru tega tudi izdelava Dokazila o zanesljivosti objekta;</w:t>
      </w:r>
    </w:p>
    <w:p w:rsidR="00B9349C" w:rsidRPr="00B9349C" w:rsidRDefault="00B9349C" w:rsidP="00BC37E7">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organizacija in sodelovanje pri izvedbi tehničnega pregleda;</w:t>
      </w:r>
    </w:p>
    <w:p w:rsidR="00B9349C" w:rsidRPr="00B9349C" w:rsidRDefault="00B9349C" w:rsidP="00BC37E7">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organizacija in sodelovanje pri postopku pridobitve uporabnega dovoljenja;</w:t>
      </w:r>
    </w:p>
    <w:p w:rsidR="00B9349C" w:rsidRPr="00B9349C" w:rsidRDefault="00B9349C" w:rsidP="00BC37E7">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lastRenderedPageBreak/>
        <w:t>storitev pridobivanja, urejanja in priprave dokumentacije za interne tehnične preglede ter organizacija in sodelovanje pri izvedbi le-teh;</w:t>
      </w:r>
    </w:p>
    <w:p w:rsidR="00B9349C" w:rsidRPr="00B9349C" w:rsidRDefault="00B9349C" w:rsidP="00BC37E7">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sodelovanje pri pripravi in izdelavi celovite strokovne ocene izvedenega projekta;</w:t>
      </w:r>
    </w:p>
    <w:p w:rsidR="00B9349C" w:rsidRPr="00B9349C" w:rsidRDefault="00B9349C" w:rsidP="00BC37E7">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sodelovanje z naročnikom in njegovim inženirjem na projektu pri koordinaciji del z izvajalci na projektu z vidika izpolnjevanja obveznosti in nalog nadzora pri gradnji;</w:t>
      </w:r>
    </w:p>
    <w:p w:rsidR="00B9349C" w:rsidRPr="00B9349C" w:rsidRDefault="00B9349C" w:rsidP="00BC37E7">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koordinacija področja varnosti in zdravja pri delu ter varstva pred požarom v skladu z zakonom, ki ureja varstvo in zdravje pri delu ter varstvo pred požarom in ostalimi predpisi s tega področja;</w:t>
      </w:r>
    </w:p>
    <w:p w:rsidR="00B9349C" w:rsidRPr="00B9349C" w:rsidRDefault="00B9349C" w:rsidP="00BC37E7">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izdelava varnostnega načrta za celotno gradbišče in obseg gradnje, skladno z zahtevami veljavne zakonodaje.</w:t>
      </w:r>
    </w:p>
    <w:p w:rsidR="00B9349C" w:rsidRPr="00B9349C" w:rsidRDefault="00B9349C" w:rsidP="00BC37E7">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izvajanje storitve skrbnega ravnanja v okviru nadzora projekta po načelu »</w:t>
      </w:r>
      <w:proofErr w:type="spellStart"/>
      <w:r w:rsidRPr="00B9349C">
        <w:rPr>
          <w:rFonts w:ascii="Tahoma" w:eastAsia="Times New Roman" w:hAnsi="Tahoma" w:cs="Tahoma"/>
          <w:szCs w:val="20"/>
        </w:rPr>
        <w:t>Duty</w:t>
      </w:r>
      <w:proofErr w:type="spellEnd"/>
      <w:r w:rsidRPr="00B9349C">
        <w:rPr>
          <w:rFonts w:ascii="Tahoma" w:eastAsia="Times New Roman" w:hAnsi="Tahoma" w:cs="Tahoma"/>
          <w:szCs w:val="20"/>
        </w:rPr>
        <w:t xml:space="preserve"> </w:t>
      </w:r>
      <w:proofErr w:type="spellStart"/>
      <w:r w:rsidRPr="00B9349C">
        <w:rPr>
          <w:rFonts w:ascii="Tahoma" w:eastAsia="Times New Roman" w:hAnsi="Tahoma" w:cs="Tahoma"/>
          <w:szCs w:val="20"/>
        </w:rPr>
        <w:t>of</w:t>
      </w:r>
      <w:proofErr w:type="spellEnd"/>
      <w:r w:rsidRPr="00B9349C">
        <w:rPr>
          <w:rFonts w:ascii="Tahoma" w:eastAsia="Times New Roman" w:hAnsi="Tahoma" w:cs="Tahoma"/>
          <w:szCs w:val="20"/>
        </w:rPr>
        <w:t xml:space="preserve"> </w:t>
      </w:r>
      <w:proofErr w:type="spellStart"/>
      <w:r w:rsidRPr="00B9349C">
        <w:rPr>
          <w:rFonts w:ascii="Tahoma" w:eastAsia="Times New Roman" w:hAnsi="Tahoma" w:cs="Tahoma"/>
          <w:szCs w:val="20"/>
        </w:rPr>
        <w:t>care</w:t>
      </w:r>
      <w:proofErr w:type="spellEnd"/>
      <w:r w:rsidRPr="00B9349C">
        <w:rPr>
          <w:rFonts w:ascii="Tahoma" w:eastAsia="Times New Roman" w:hAnsi="Tahoma" w:cs="Tahoma"/>
          <w:szCs w:val="20"/>
        </w:rPr>
        <w:t>« s pripravo periodičnih poročil za banke upnice;</w:t>
      </w:r>
    </w:p>
    <w:p w:rsidR="00B9349C" w:rsidRPr="00B9349C" w:rsidRDefault="00B9349C" w:rsidP="00BC37E7">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izvedba pogodbenega obsega del na način, da ne pride do konflikta interesov;</w:t>
      </w:r>
    </w:p>
    <w:p w:rsidR="00B9349C" w:rsidRPr="00B9349C" w:rsidRDefault="00B9349C" w:rsidP="00BC37E7">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tekom gradnje, v kolikor okoliščine to zahtevajo, nuditi naročniku strokovno pomoč skladno z zakonodajo, pravili stroke in dobrimi poslovnimi običaji s ciljem pravočasnega zaključka gradnje brez povzročanja dodatnih stroškov naročniku;</w:t>
      </w:r>
    </w:p>
    <w:p w:rsidR="00B9349C" w:rsidRPr="00B9349C" w:rsidRDefault="00B9349C" w:rsidP="00BC37E7">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 xml:space="preserve">svetovanje naročniku z vidika izogibanju rizika </w:t>
      </w:r>
      <w:proofErr w:type="spellStart"/>
      <w:r w:rsidRPr="00B9349C">
        <w:rPr>
          <w:rFonts w:ascii="Tahoma" w:eastAsia="Times New Roman" w:hAnsi="Tahoma" w:cs="Tahoma"/>
          <w:szCs w:val="20"/>
        </w:rPr>
        <w:t>neplaniranega</w:t>
      </w:r>
      <w:proofErr w:type="spellEnd"/>
      <w:r w:rsidRPr="00B9349C">
        <w:rPr>
          <w:rFonts w:ascii="Tahoma" w:eastAsia="Times New Roman" w:hAnsi="Tahoma" w:cs="Tahoma"/>
          <w:szCs w:val="20"/>
        </w:rPr>
        <w:t xml:space="preserve"> povečanja stroškov, nepredvidenim zastojem tekom gradnje in drugo potrebno;</w:t>
      </w:r>
    </w:p>
    <w:p w:rsidR="00B9349C" w:rsidRPr="00B9349C" w:rsidRDefault="00B9349C" w:rsidP="00BC37E7">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zbiranje podatkov in priprava podlog za izdelavo poročila o napredovanju projekta gradnje z izvajalčevega obsega del, opis zaznane problematike in seznam poročil, ki morajo biti napisana in predana pooblaščenemu predstavniku naročnika na tedenski in mesečni dinamiki, po potrebi pa tudi dnevno.</w:t>
      </w:r>
    </w:p>
    <w:p w:rsidR="00B9349C" w:rsidRPr="00B9349C" w:rsidRDefault="00B9349C" w:rsidP="00BC37E7">
      <w:pPr>
        <w:keepNext/>
        <w:tabs>
          <w:tab w:val="left" w:pos="426"/>
        </w:tabs>
        <w:ind w:left="426"/>
        <w:jc w:val="both"/>
        <w:rPr>
          <w:rFonts w:ascii="Tahoma" w:eastAsia="Times New Roman" w:hAnsi="Tahoma" w:cs="Tahoma"/>
          <w:szCs w:val="20"/>
        </w:rPr>
      </w:pPr>
    </w:p>
    <w:p w:rsidR="00B9349C" w:rsidRPr="00B9349C" w:rsidRDefault="00B9349C" w:rsidP="00BC37E7">
      <w:pPr>
        <w:keepNext/>
        <w:jc w:val="both"/>
        <w:rPr>
          <w:rFonts w:ascii="Tahoma" w:hAnsi="Tahoma" w:cs="Tahoma"/>
          <w:szCs w:val="20"/>
        </w:rPr>
      </w:pPr>
      <w:r w:rsidRPr="00B9349C">
        <w:rPr>
          <w:rFonts w:ascii="Tahoma" w:hAnsi="Tahoma" w:cs="Tahoma"/>
          <w:szCs w:val="20"/>
        </w:rPr>
        <w:t>Storitve, ki so predmet pogodbe, so razdeljene na različna obdobja izvajanja projekta PPE-TOL:</w:t>
      </w:r>
    </w:p>
    <w:p w:rsidR="00B9349C" w:rsidRPr="00B9349C" w:rsidRDefault="00B9349C" w:rsidP="00BC37E7">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storitve v času pred gradnjo,</w:t>
      </w:r>
    </w:p>
    <w:p w:rsidR="00B9349C" w:rsidRPr="00B9349C" w:rsidRDefault="00B9349C" w:rsidP="00BC37E7">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storitve v času izgradnje objekta,</w:t>
      </w:r>
    </w:p>
    <w:p w:rsidR="00B9349C" w:rsidRPr="00B9349C" w:rsidRDefault="00B9349C" w:rsidP="00BC37E7">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storitve v času izvajanja preizkusov in dokončanja del.</w:t>
      </w:r>
    </w:p>
    <w:p w:rsidR="00B9349C" w:rsidRPr="00B9349C" w:rsidRDefault="00B9349C" w:rsidP="00BC37E7">
      <w:pPr>
        <w:keepNext/>
        <w:numPr>
          <w:ilvl w:val="12"/>
          <w:numId w:val="0"/>
        </w:numPr>
        <w:tabs>
          <w:tab w:val="left" w:pos="567"/>
          <w:tab w:val="left" w:pos="5529"/>
          <w:tab w:val="right" w:pos="8505"/>
        </w:tabs>
        <w:jc w:val="both"/>
        <w:rPr>
          <w:rFonts w:ascii="Tahoma" w:hAnsi="Tahoma" w:cs="Tahoma"/>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numPr>
          <w:ilvl w:val="12"/>
          <w:numId w:val="0"/>
        </w:numPr>
        <w:tabs>
          <w:tab w:val="left" w:pos="284"/>
          <w:tab w:val="left" w:pos="5529"/>
          <w:tab w:val="right" w:pos="8505"/>
        </w:tabs>
        <w:jc w:val="both"/>
        <w:rPr>
          <w:rFonts w:ascii="Tahoma" w:eastAsia="Times New Roman" w:hAnsi="Tahoma" w:cs="Tahoma"/>
        </w:rPr>
      </w:pPr>
      <w:r w:rsidRPr="00B9349C">
        <w:rPr>
          <w:rFonts w:ascii="Tahoma" w:eastAsia="Times New Roman" w:hAnsi="Tahoma" w:cs="Tahoma"/>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B9349C">
        <w:rPr>
          <w:rFonts w:ascii="Tahoma" w:eastAsia="Times New Roman" w:hAnsi="Tahoma" w:cs="Tahoma"/>
        </w:rPr>
        <w:t>neseznanjenosti</w:t>
      </w:r>
      <w:proofErr w:type="spellEnd"/>
      <w:r w:rsidRPr="00B9349C">
        <w:rPr>
          <w:rFonts w:ascii="Tahoma" w:eastAsia="Times New Roman" w:hAnsi="Tahoma" w:cs="Tahoma"/>
        </w:rPr>
        <w:t xml:space="preserve"> s pogoji po tej pogodbi.</w:t>
      </w:r>
    </w:p>
    <w:p w:rsidR="00B9349C" w:rsidRPr="00B9349C" w:rsidRDefault="00B9349C" w:rsidP="00BC37E7">
      <w:pPr>
        <w:keepNext/>
        <w:tabs>
          <w:tab w:val="left" w:pos="567"/>
          <w:tab w:val="left" w:pos="1418"/>
          <w:tab w:val="left" w:pos="1702"/>
        </w:tabs>
        <w:jc w:val="both"/>
        <w:rPr>
          <w:rFonts w:ascii="Tahoma" w:hAnsi="Tahoma" w:cs="Tahoma"/>
        </w:rPr>
      </w:pPr>
    </w:p>
    <w:p w:rsidR="00B9349C" w:rsidRPr="00B9349C" w:rsidRDefault="00B9349C" w:rsidP="00BC37E7">
      <w:pPr>
        <w:keepNext/>
        <w:tabs>
          <w:tab w:val="left" w:pos="567"/>
          <w:tab w:val="left" w:pos="1418"/>
          <w:tab w:val="left" w:pos="1702"/>
        </w:tabs>
        <w:jc w:val="both"/>
        <w:rPr>
          <w:rFonts w:ascii="Tahoma" w:hAnsi="Tahoma" w:cs="Tahoma"/>
        </w:rPr>
      </w:pPr>
      <w:r w:rsidRPr="00B9349C">
        <w:rPr>
          <w:rFonts w:ascii="Tahoma" w:hAnsi="Tahoma" w:cs="Tahoma"/>
        </w:rPr>
        <w:t>Izvajalec izjavlja, da mu je poznan predmet pogodbe in vsa tveganja, ki bodo spremljala izvedbo pogodbe, da je seznanjen z razpisnimi zahtevami ter da so mu razumljivi in jasni pogoji in okoliščine za pravilno izvedbo pogodbenih obveznosti.</w:t>
      </w:r>
    </w:p>
    <w:p w:rsidR="00B9349C" w:rsidRPr="00B9349C" w:rsidRDefault="00B9349C" w:rsidP="00BC37E7">
      <w:pPr>
        <w:keepNext/>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 xml:space="preserve">Izvajalec bo storitve, ki so predmet pogodbe, izvedel v skladu z določbami zakona, ki ureja gradnjo, ki se nanašajo na obveznosti nadzora nad gradnjo ter v skladu z ostalimi veljavnimi </w:t>
      </w:r>
      <w:r w:rsidRPr="00B9349C">
        <w:rPr>
          <w:rFonts w:ascii="Tahoma" w:eastAsia="Times New Roman" w:hAnsi="Tahoma" w:cs="Tahoma"/>
          <w:szCs w:val="20"/>
        </w:rPr>
        <w:t>predpisi s tega področja</w:t>
      </w:r>
      <w:r w:rsidRPr="00B9349C">
        <w:rPr>
          <w:rFonts w:ascii="Tahoma" w:hAnsi="Tahoma" w:cs="Tahoma"/>
        </w:rPr>
        <w:t xml:space="preserve"> in v kvaliteti, določeni v tej pogodbi in njenih prilogah, strokovno in pravilno ter kvalitetno. Storitve koordinacije področja varnosti in zdravja pri delu ter varstva pred požarom bo izvajal v skladu z določbami </w:t>
      </w:r>
      <w:r w:rsidRPr="00B9349C">
        <w:rPr>
          <w:rFonts w:ascii="Tahoma" w:eastAsia="Times New Roman" w:hAnsi="Tahoma" w:cs="Tahoma"/>
          <w:szCs w:val="20"/>
        </w:rPr>
        <w:t>zakona, ki ureja varstvo in zdravje pri delu ter varstvo pred požarom ter ostalimi veljavnimi predpisi s tega področja</w:t>
      </w:r>
      <w:r w:rsidRPr="00B9349C">
        <w:rPr>
          <w:rFonts w:ascii="Tahoma" w:hAnsi="Tahoma" w:cs="Tahoma"/>
        </w:rPr>
        <w:t xml:space="preserve"> in v kvaliteti, določeni v tej pogodbi in njenih prilogah, strokovno in pravilno ter kvalitetno.</w:t>
      </w:r>
    </w:p>
    <w:p w:rsidR="00B9349C" w:rsidRPr="00B9349C" w:rsidRDefault="00B9349C" w:rsidP="00BC37E7">
      <w:pPr>
        <w:keepNext/>
        <w:rPr>
          <w:rFonts w:ascii="Tahoma" w:hAnsi="Tahoma" w:cs="Tahoma"/>
        </w:rPr>
      </w:pPr>
    </w:p>
    <w:p w:rsidR="00B9349C" w:rsidRPr="00B9349C" w:rsidRDefault="00B9349C" w:rsidP="00BC37E7">
      <w:pPr>
        <w:keepNext/>
        <w:ind w:right="-21"/>
        <w:jc w:val="both"/>
        <w:rPr>
          <w:rFonts w:ascii="Tahoma" w:eastAsia="Calibri" w:hAnsi="Tahoma" w:cs="Tahoma"/>
        </w:rPr>
      </w:pPr>
      <w:r w:rsidRPr="00B9349C">
        <w:rPr>
          <w:rFonts w:ascii="Tahoma" w:eastAsia="Calibri" w:hAnsi="Tahoma" w:cs="Tahoma"/>
          <w:spacing w:val="-1"/>
        </w:rPr>
        <w:t>Storitve, ki so predmet te pogodbe</w:t>
      </w:r>
      <w:r w:rsidRPr="00B9349C">
        <w:rPr>
          <w:rFonts w:ascii="Tahoma" w:eastAsia="Calibri" w:hAnsi="Tahoma" w:cs="Tahoma"/>
        </w:rPr>
        <w:t>,</w:t>
      </w:r>
      <w:r w:rsidRPr="00B9349C">
        <w:rPr>
          <w:rFonts w:ascii="Tahoma" w:eastAsia="Calibri" w:hAnsi="Tahoma" w:cs="Tahoma"/>
          <w:spacing w:val="-4"/>
        </w:rPr>
        <w:t xml:space="preserve"> </w:t>
      </w:r>
      <w:r w:rsidRPr="00B9349C">
        <w:rPr>
          <w:rFonts w:ascii="Tahoma" w:eastAsia="Calibri" w:hAnsi="Tahoma" w:cs="Tahoma"/>
          <w:spacing w:val="1"/>
        </w:rPr>
        <w:t>mo</w:t>
      </w:r>
      <w:r w:rsidRPr="00B9349C">
        <w:rPr>
          <w:rFonts w:ascii="Tahoma" w:eastAsia="Calibri" w:hAnsi="Tahoma" w:cs="Tahoma"/>
          <w:spacing w:val="-3"/>
        </w:rPr>
        <w:t>r</w:t>
      </w:r>
      <w:r w:rsidRPr="00B9349C">
        <w:rPr>
          <w:rFonts w:ascii="Tahoma" w:eastAsia="Calibri" w:hAnsi="Tahoma" w:cs="Tahoma"/>
        </w:rPr>
        <w:t>ajo</w:t>
      </w:r>
      <w:r w:rsidRPr="00B9349C">
        <w:rPr>
          <w:rFonts w:ascii="Tahoma" w:eastAsia="Calibri" w:hAnsi="Tahoma" w:cs="Tahoma"/>
          <w:spacing w:val="-8"/>
        </w:rPr>
        <w:t xml:space="preserve"> </w:t>
      </w:r>
      <w:r w:rsidRPr="00B9349C">
        <w:rPr>
          <w:rFonts w:ascii="Tahoma" w:eastAsia="Calibri" w:hAnsi="Tahoma" w:cs="Tahoma"/>
          <w:spacing w:val="-1"/>
        </w:rPr>
        <w:t>u</w:t>
      </w:r>
      <w:r w:rsidRPr="00B9349C">
        <w:rPr>
          <w:rFonts w:ascii="Tahoma" w:eastAsia="Calibri" w:hAnsi="Tahoma" w:cs="Tahoma"/>
          <w:spacing w:val="-2"/>
        </w:rPr>
        <w:t>s</w:t>
      </w:r>
      <w:r w:rsidRPr="00B9349C">
        <w:rPr>
          <w:rFonts w:ascii="Tahoma" w:eastAsia="Calibri" w:hAnsi="Tahoma" w:cs="Tahoma"/>
        </w:rPr>
        <w:t>tre</w:t>
      </w:r>
      <w:r w:rsidRPr="00B9349C">
        <w:rPr>
          <w:rFonts w:ascii="Tahoma" w:eastAsia="Calibri" w:hAnsi="Tahoma" w:cs="Tahoma"/>
          <w:spacing w:val="-2"/>
        </w:rPr>
        <w:t>z</w:t>
      </w:r>
      <w:r w:rsidRPr="00B9349C">
        <w:rPr>
          <w:rFonts w:ascii="Tahoma" w:eastAsia="Calibri" w:hAnsi="Tahoma" w:cs="Tahoma"/>
        </w:rPr>
        <w:t>ati</w:t>
      </w:r>
      <w:r w:rsidRPr="00B9349C">
        <w:rPr>
          <w:rFonts w:ascii="Tahoma" w:eastAsia="Calibri" w:hAnsi="Tahoma" w:cs="Tahoma"/>
          <w:spacing w:val="-9"/>
        </w:rPr>
        <w:t xml:space="preserve"> </w:t>
      </w:r>
      <w:r w:rsidRPr="00B9349C">
        <w:rPr>
          <w:rFonts w:ascii="Tahoma" w:eastAsia="Calibri" w:hAnsi="Tahoma" w:cs="Tahoma"/>
          <w:spacing w:val="-1"/>
        </w:rPr>
        <w:t>z</w:t>
      </w:r>
      <w:r w:rsidRPr="00B9349C">
        <w:rPr>
          <w:rFonts w:ascii="Tahoma" w:eastAsia="Calibri" w:hAnsi="Tahoma" w:cs="Tahoma"/>
        </w:rPr>
        <w:t>a</w:t>
      </w:r>
      <w:r w:rsidRPr="00B9349C">
        <w:rPr>
          <w:rFonts w:ascii="Tahoma" w:eastAsia="Calibri" w:hAnsi="Tahoma" w:cs="Tahoma"/>
          <w:spacing w:val="-1"/>
        </w:rPr>
        <w:t>h</w:t>
      </w:r>
      <w:r w:rsidRPr="00B9349C">
        <w:rPr>
          <w:rFonts w:ascii="Tahoma" w:eastAsia="Calibri" w:hAnsi="Tahoma" w:cs="Tahoma"/>
        </w:rPr>
        <w:t>t</w:t>
      </w:r>
      <w:r w:rsidRPr="00B9349C">
        <w:rPr>
          <w:rFonts w:ascii="Tahoma" w:eastAsia="Calibri" w:hAnsi="Tahoma" w:cs="Tahoma"/>
          <w:spacing w:val="1"/>
        </w:rPr>
        <w:t>e</w:t>
      </w:r>
      <w:r w:rsidRPr="00B9349C">
        <w:rPr>
          <w:rFonts w:ascii="Tahoma" w:eastAsia="Calibri" w:hAnsi="Tahoma" w:cs="Tahoma"/>
          <w:spacing w:val="-1"/>
        </w:rPr>
        <w:t>v</w:t>
      </w:r>
      <w:r w:rsidRPr="00B9349C">
        <w:rPr>
          <w:rFonts w:ascii="Tahoma" w:eastAsia="Calibri" w:hAnsi="Tahoma" w:cs="Tahoma"/>
        </w:rPr>
        <w:t>a</w:t>
      </w:r>
      <w:r w:rsidRPr="00B9349C">
        <w:rPr>
          <w:rFonts w:ascii="Tahoma" w:eastAsia="Calibri" w:hAnsi="Tahoma" w:cs="Tahoma"/>
          <w:spacing w:val="-1"/>
        </w:rPr>
        <w:t>n</w:t>
      </w:r>
      <w:r w:rsidRPr="00B9349C">
        <w:rPr>
          <w:rFonts w:ascii="Tahoma" w:eastAsia="Calibri" w:hAnsi="Tahoma" w:cs="Tahoma"/>
        </w:rPr>
        <w:t>im</w:t>
      </w:r>
      <w:r w:rsidRPr="00B9349C">
        <w:rPr>
          <w:rFonts w:ascii="Tahoma" w:eastAsia="Calibri" w:hAnsi="Tahoma" w:cs="Tahoma"/>
          <w:spacing w:val="-8"/>
        </w:rPr>
        <w:t xml:space="preserve"> </w:t>
      </w:r>
      <w:r w:rsidRPr="00B9349C">
        <w:rPr>
          <w:rFonts w:ascii="Tahoma" w:eastAsia="Calibri" w:hAnsi="Tahoma" w:cs="Tahoma"/>
          <w:spacing w:val="-2"/>
        </w:rPr>
        <w:t>s</w:t>
      </w:r>
      <w:r w:rsidRPr="00B9349C">
        <w:rPr>
          <w:rFonts w:ascii="Tahoma" w:eastAsia="Calibri" w:hAnsi="Tahoma" w:cs="Tahoma"/>
        </w:rPr>
        <w:t>tan</w:t>
      </w:r>
      <w:r w:rsidRPr="00B9349C">
        <w:rPr>
          <w:rFonts w:ascii="Tahoma" w:eastAsia="Calibri" w:hAnsi="Tahoma" w:cs="Tahoma"/>
          <w:spacing w:val="-1"/>
        </w:rPr>
        <w:t>d</w:t>
      </w:r>
      <w:r w:rsidRPr="00B9349C">
        <w:rPr>
          <w:rFonts w:ascii="Tahoma" w:eastAsia="Calibri" w:hAnsi="Tahoma" w:cs="Tahoma"/>
        </w:rPr>
        <w:t>ar</w:t>
      </w:r>
      <w:r w:rsidRPr="00B9349C">
        <w:rPr>
          <w:rFonts w:ascii="Tahoma" w:eastAsia="Calibri" w:hAnsi="Tahoma" w:cs="Tahoma"/>
          <w:spacing w:val="-1"/>
        </w:rPr>
        <w:t>do</w:t>
      </w:r>
      <w:r w:rsidRPr="00B9349C">
        <w:rPr>
          <w:rFonts w:ascii="Tahoma" w:eastAsia="Calibri" w:hAnsi="Tahoma" w:cs="Tahoma"/>
        </w:rPr>
        <w:t>m.</w:t>
      </w:r>
    </w:p>
    <w:p w:rsidR="00B9349C" w:rsidRPr="00B9349C" w:rsidRDefault="00B9349C" w:rsidP="00BC37E7">
      <w:pPr>
        <w:keepNext/>
        <w:rPr>
          <w:rFonts w:ascii="Tahoma" w:hAnsi="Tahoma" w:cs="Tahoma"/>
        </w:rPr>
      </w:pPr>
    </w:p>
    <w:p w:rsidR="00BC37E7" w:rsidRDefault="00B9349C" w:rsidP="00BC37E7">
      <w:pPr>
        <w:keepNext/>
        <w:jc w:val="both"/>
        <w:rPr>
          <w:rFonts w:ascii="Tahoma" w:hAnsi="Tahoma" w:cs="Tahoma"/>
        </w:rPr>
      </w:pPr>
      <w:r w:rsidRPr="00B9349C">
        <w:rPr>
          <w:rFonts w:ascii="Tahoma" w:hAnsi="Tahoma" w:cs="Tahoma"/>
        </w:rPr>
        <w:lastRenderedPageBreak/>
        <w:t>Izvajalec se obvezuje izvesti tudi vse ostale storitve, ki s to pogodbo niso eksplicitno določene, so pa potrebne za pravilno in popolno izpolnitev pogodbenih obveznosti. Morebitne pomanjkljivosti bo izvajalec ustrezno saniral na lastne stroške, ne da bi zaradi tega trpel rok in kvaliteta</w:t>
      </w:r>
      <w:r w:rsidR="00BC37E7">
        <w:rPr>
          <w:rFonts w:ascii="Tahoma" w:hAnsi="Tahoma" w:cs="Tahoma"/>
        </w:rPr>
        <w:t xml:space="preserve"> izvajanja pogodbenih storitev.</w:t>
      </w:r>
    </w:p>
    <w:p w:rsidR="00BC37E7" w:rsidRPr="00BC37E7" w:rsidRDefault="00BC37E7" w:rsidP="00BC37E7">
      <w:pPr>
        <w:keepNext/>
        <w:jc w:val="both"/>
        <w:rPr>
          <w:ins w:id="145" w:author="HermanJ" w:date="2019-05-29T10:41:00Z"/>
          <w:rFonts w:ascii="Tahoma" w:hAnsi="Tahoma" w:cs="Tahoma"/>
        </w:rPr>
      </w:pPr>
    </w:p>
    <w:p w:rsidR="00B9349C" w:rsidRPr="00B9349C" w:rsidRDefault="00B9349C" w:rsidP="00BC37E7">
      <w:pPr>
        <w:keepNext/>
        <w:tabs>
          <w:tab w:val="left" w:pos="567"/>
          <w:tab w:val="left" w:pos="1418"/>
          <w:tab w:val="left" w:pos="1702"/>
        </w:tabs>
        <w:jc w:val="both"/>
        <w:rPr>
          <w:rFonts w:ascii="Tahoma" w:hAnsi="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POGODBENA VREDNOST</w:t>
      </w:r>
    </w:p>
    <w:p w:rsidR="00B9349C" w:rsidRPr="00B9349C" w:rsidRDefault="00B9349C" w:rsidP="00BC37E7">
      <w:pPr>
        <w:keepNext/>
        <w:jc w:val="center"/>
        <w:rPr>
          <w:rFonts w:ascii="Tahoma" w:hAnsi="Tahoma" w:cs="Tahoma"/>
          <w:b/>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rPr>
      </w:pPr>
      <w:r w:rsidRPr="00B9349C">
        <w:rPr>
          <w:rFonts w:ascii="Tahoma" w:hAnsi="Tahoma" w:cs="Tahoma"/>
        </w:rPr>
        <w:t xml:space="preserve">Pogodbena vrednost storitev iz 2. člena te pogodbe je določena na podlagi sprejete ponudbe izvajalca št. ___________ z dne _________ (v nadaljevanju: ponudba izvajalca) </w:t>
      </w:r>
      <w:r w:rsidRPr="00B9349C">
        <w:rPr>
          <w:rFonts w:ascii="Tahoma" w:hAnsi="Tahoma" w:cs="Tahoma"/>
          <w:snapToGrid w:val="0"/>
        </w:rPr>
        <w:t xml:space="preserve">in </w:t>
      </w:r>
      <w:r w:rsidRPr="00B9349C">
        <w:rPr>
          <w:rFonts w:ascii="Tahoma" w:hAnsi="Tahoma" w:cs="Tahoma"/>
        </w:rPr>
        <w:t>znaša na dan sklenitve te pogodbe v neto vrednosti:</w:t>
      </w:r>
    </w:p>
    <w:p w:rsidR="00B9349C" w:rsidRPr="00B9349C" w:rsidRDefault="00B9349C" w:rsidP="00BC37E7">
      <w:pPr>
        <w:keepNext/>
        <w:tabs>
          <w:tab w:val="left" w:pos="1418"/>
          <w:tab w:val="left" w:pos="1702"/>
        </w:tabs>
        <w:jc w:val="both"/>
        <w:rPr>
          <w:rFonts w:ascii="Tahoma" w:hAnsi="Tahoma"/>
        </w:rPr>
      </w:pPr>
    </w:p>
    <w:p w:rsidR="00B9349C" w:rsidRPr="00B9349C" w:rsidRDefault="00B9349C" w:rsidP="00BC37E7">
      <w:pPr>
        <w:keepNext/>
        <w:numPr>
          <w:ilvl w:val="12"/>
          <w:numId w:val="0"/>
        </w:numPr>
        <w:tabs>
          <w:tab w:val="left" w:pos="3402"/>
          <w:tab w:val="left" w:pos="5529"/>
          <w:tab w:val="right" w:pos="8505"/>
        </w:tabs>
        <w:jc w:val="center"/>
        <w:rPr>
          <w:rFonts w:ascii="Tahoma" w:hAnsi="Tahoma" w:cs="Tahoma"/>
          <w:b/>
        </w:rPr>
      </w:pPr>
      <w:r w:rsidRPr="00B9349C">
        <w:rPr>
          <w:rFonts w:ascii="Tahoma" w:hAnsi="Tahoma" w:cs="Tahoma"/>
          <w:b/>
        </w:rPr>
        <w:t>____________________ EUR</w:t>
      </w:r>
    </w:p>
    <w:p w:rsidR="00B9349C" w:rsidRPr="00B9349C" w:rsidRDefault="00B9349C" w:rsidP="00BC37E7">
      <w:pPr>
        <w:keepNext/>
        <w:numPr>
          <w:ilvl w:val="12"/>
          <w:numId w:val="0"/>
        </w:numPr>
        <w:tabs>
          <w:tab w:val="left" w:pos="3402"/>
          <w:tab w:val="left" w:pos="5529"/>
          <w:tab w:val="right" w:pos="8505"/>
        </w:tabs>
        <w:jc w:val="both"/>
        <w:rPr>
          <w:rFonts w:ascii="Tahoma" w:hAnsi="Tahoma" w:cs="Tahoma"/>
          <w:b/>
        </w:rPr>
      </w:pPr>
    </w:p>
    <w:p w:rsidR="00B9349C" w:rsidRPr="00B9349C" w:rsidRDefault="00B9349C" w:rsidP="00BC37E7">
      <w:pPr>
        <w:keepNext/>
        <w:numPr>
          <w:ilvl w:val="12"/>
          <w:numId w:val="0"/>
        </w:numPr>
        <w:tabs>
          <w:tab w:val="left" w:pos="567"/>
          <w:tab w:val="left" w:pos="3402"/>
          <w:tab w:val="right" w:pos="8505"/>
        </w:tabs>
        <w:jc w:val="both"/>
        <w:rPr>
          <w:rFonts w:ascii="Tahoma" w:hAnsi="Tahoma" w:cs="Tahoma"/>
        </w:rPr>
      </w:pPr>
      <w:r w:rsidRPr="00B9349C">
        <w:rPr>
          <w:rFonts w:ascii="Tahoma" w:hAnsi="Tahoma" w:cs="Tahoma"/>
          <w:b/>
        </w:rPr>
        <w:t>z besedo</w:t>
      </w:r>
      <w:r w:rsidRPr="00B9349C">
        <w:rPr>
          <w:rFonts w:ascii="Tahoma" w:hAnsi="Tahoma" w:cs="Tahoma"/>
        </w:rPr>
        <w:t>: ................................................................................................. (__/100 evrov)</w:t>
      </w:r>
    </w:p>
    <w:p w:rsidR="00B9349C" w:rsidRPr="00B9349C" w:rsidRDefault="00B9349C" w:rsidP="00BC37E7">
      <w:pPr>
        <w:keepNext/>
        <w:tabs>
          <w:tab w:val="left" w:pos="1418"/>
          <w:tab w:val="left" w:pos="1702"/>
        </w:tabs>
        <w:jc w:val="both"/>
        <w:rPr>
          <w:rFonts w:ascii="Tahoma" w:hAnsi="Tahoma"/>
        </w:rPr>
      </w:pPr>
    </w:p>
    <w:p w:rsidR="00B9349C" w:rsidRPr="00B9349C" w:rsidRDefault="00B9349C" w:rsidP="00BC37E7">
      <w:pPr>
        <w:keepNext/>
        <w:numPr>
          <w:ilvl w:val="12"/>
          <w:numId w:val="0"/>
        </w:numPr>
        <w:ind w:right="7"/>
        <w:jc w:val="both"/>
        <w:rPr>
          <w:rFonts w:ascii="Tahoma" w:hAnsi="Tahoma" w:cs="Tahoma"/>
        </w:rPr>
      </w:pPr>
      <w:r w:rsidRPr="00B9349C">
        <w:rPr>
          <w:rFonts w:ascii="Tahoma" w:hAnsi="Tahoma" w:cs="Tahoma"/>
        </w:rPr>
        <w:t>pri čemer so pogodbena vrednost in pogodbene cene fiksne v času veljavnosti te pogodbe, razen v primeru iz tretjega odstavka 1. člena te pogodbe.</w:t>
      </w:r>
    </w:p>
    <w:p w:rsidR="00B9349C" w:rsidRPr="00B9349C" w:rsidRDefault="00B9349C" w:rsidP="00BC37E7">
      <w:pPr>
        <w:keepNext/>
        <w:numPr>
          <w:ilvl w:val="12"/>
          <w:numId w:val="0"/>
        </w:numPr>
        <w:ind w:right="7"/>
        <w:jc w:val="both"/>
        <w:rPr>
          <w:rFonts w:ascii="Tahoma" w:hAnsi="Tahoma" w:cs="Tahoma"/>
        </w:rPr>
      </w:pPr>
    </w:p>
    <w:p w:rsidR="00B9349C" w:rsidRPr="00B9349C" w:rsidRDefault="00B9349C" w:rsidP="00BC37E7">
      <w:pPr>
        <w:keepNext/>
        <w:numPr>
          <w:ilvl w:val="12"/>
          <w:numId w:val="0"/>
        </w:numPr>
        <w:ind w:right="7"/>
        <w:jc w:val="both"/>
        <w:rPr>
          <w:rFonts w:ascii="Tahoma" w:hAnsi="Tahoma" w:cs="Tahoma"/>
        </w:rPr>
      </w:pPr>
    </w:p>
    <w:p w:rsidR="00B9349C" w:rsidRPr="00B9349C" w:rsidRDefault="00B9349C" w:rsidP="00BC37E7">
      <w:pPr>
        <w:keepNext/>
        <w:numPr>
          <w:ilvl w:val="12"/>
          <w:numId w:val="0"/>
        </w:numPr>
        <w:ind w:right="7"/>
        <w:jc w:val="both"/>
        <w:rPr>
          <w:rFonts w:ascii="Tahoma" w:hAnsi="Tahoma" w:cs="Tahoma"/>
        </w:rPr>
      </w:pPr>
      <w:r w:rsidRPr="00B9349C">
        <w:rPr>
          <w:rFonts w:ascii="Tahoma" w:hAnsi="Tahoma" w:cs="Tahoma"/>
        </w:rPr>
        <w:t>Pogodbena vrednost za predviden obseg storitev iz 2. člena pogodbe je določena po sistemu fiksnih cen na uro, ki so navedene v ponudbi, ki je priloga št. 2 te pogodbe.</w:t>
      </w:r>
    </w:p>
    <w:p w:rsidR="00B9349C" w:rsidRPr="00B9349C" w:rsidRDefault="00B9349C" w:rsidP="00BC37E7">
      <w:pPr>
        <w:keepNext/>
        <w:numPr>
          <w:ilvl w:val="12"/>
          <w:numId w:val="0"/>
        </w:numPr>
        <w:ind w:right="7"/>
        <w:jc w:val="both"/>
        <w:rPr>
          <w:rFonts w:ascii="Tahoma" w:eastAsia="Calibri" w:hAnsi="Tahoma"/>
          <w:lang w:eastAsia="en-US"/>
        </w:rPr>
      </w:pPr>
    </w:p>
    <w:p w:rsidR="00B9349C" w:rsidRPr="00B9349C" w:rsidRDefault="00B9349C" w:rsidP="00BC37E7">
      <w:pPr>
        <w:keepNext/>
        <w:jc w:val="both"/>
        <w:rPr>
          <w:rFonts w:ascii="Tahoma" w:hAnsi="Tahoma" w:cs="Tahoma"/>
        </w:rPr>
      </w:pPr>
      <w:r w:rsidRPr="00B9349C">
        <w:rPr>
          <w:rFonts w:ascii="Tahoma" w:hAnsi="Tahoma" w:cs="Tahoma"/>
        </w:rPr>
        <w:t xml:space="preserve">V pogodbeni vrednosti in pogodbenih cenah so zajeti vsi stroški za popolno in kvalitetno izvedbo prevzetih storitev in vsi ostali stroški, navedeni v zahtevah naročnika, ki so sestavni del te pogodbe. </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Pogodbena vrednost in pogodbene cene vključujejo tudi vse stroške vodenja, koordiniranja in priprave podlog za izvajanja pogodbe, izvajanja nadzora v času montaže, zagona, odpravljanja nepravilnosti in pomanjkljivosti, zavarovanje odgovornosti in druge stroške, ki so kakorkoli povezani z izvedbo te pogodbe. Pogodbena vrednost in pogodbene cene, poleg stroškov, ki so zahtevani v razpisni dokumentaciji št. JPE-VOD-SP-167/19, vključuje tudi vse materialne stroške osebja izvajalca, ki bo izvajalo dela na terenu (kot so kilometrina, dnevnice, terenski dodatki, stroški za prehrano in nastanitev), vse manipulativne stroške za podizvajalce in kooperante in vse ostale stroške, ki so potrebni za izvedbo storitev. Prav tako vključuje vse stroške za osebje, ki ga najame izvajalec za izvajanje storitev, za potne stroške; prevoz na delo, stroške bivanja, dnevnic;</w:t>
      </w:r>
      <w:r w:rsidRPr="00B9349C">
        <w:rPr>
          <w:rFonts w:asciiTheme="minorHAnsi" w:hAnsiTheme="minorHAnsi"/>
        </w:rPr>
        <w:t xml:space="preserve"> </w:t>
      </w:r>
      <w:r w:rsidRPr="00B9349C">
        <w:rPr>
          <w:rFonts w:ascii="Tahoma" w:hAnsi="Tahoma" w:cs="Tahoma"/>
        </w:rPr>
        <w:t>redno, nočno in nadurno delo, delo ob sobotah, nedeljah in praznikih, ure čakanja, če je to</w:t>
      </w:r>
      <w:r w:rsidRPr="00B9349C">
        <w:rPr>
          <w:rFonts w:ascii="Tahoma" w:hAnsi="Tahoma" w:cs="Tahoma"/>
          <w:sz w:val="24"/>
          <w:szCs w:val="24"/>
        </w:rPr>
        <w:t xml:space="preserve"> </w:t>
      </w:r>
      <w:r w:rsidRPr="00B9349C">
        <w:rPr>
          <w:rFonts w:ascii="Tahoma" w:hAnsi="Tahoma" w:cs="Tahoma"/>
        </w:rPr>
        <w:t>potrebno v skladu s terminskim načrtom. Vključuje tudi vse stroške, potrebne za izpolnitev vseh pogodbenih obveznosti, ne glede na morebitne spremembe ali okoliščine, ki izhajajo s strani drugih izvajalcev na projektu.</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Pogodbena vrednost in pogodbene cene vključujejo tudi storitve, ki niso eksplicitno določene oziroma specificirane v razpisni dokumentaciji št. JPE-VOD-SP-167/19, vendar so potrebne za celovito izvedbo storitev, ki so predmet pogodbe, v skladu z veljavnimi predpisi in so potrebne za izvedbo tehničnega pregleda in pridobitev uporabnega dovoljenja s strani uradnih institucij.</w:t>
      </w:r>
    </w:p>
    <w:p w:rsidR="00B9349C" w:rsidRPr="00B9349C" w:rsidRDefault="00B9349C" w:rsidP="00BC37E7">
      <w:pPr>
        <w:keepNext/>
        <w:jc w:val="both"/>
        <w:rPr>
          <w:rFonts w:ascii="Tahoma" w:hAnsi="Tahoma" w:cs="Tahoma"/>
        </w:rPr>
      </w:pPr>
    </w:p>
    <w:p w:rsidR="00B9349C" w:rsidRPr="00B9349C" w:rsidRDefault="00B9349C" w:rsidP="00BC37E7">
      <w:pPr>
        <w:keepNext/>
        <w:numPr>
          <w:ilvl w:val="12"/>
          <w:numId w:val="0"/>
        </w:numPr>
        <w:ind w:right="7"/>
        <w:jc w:val="both"/>
        <w:rPr>
          <w:rFonts w:ascii="Tahoma" w:hAnsi="Tahoma" w:cs="Tahoma"/>
        </w:rPr>
      </w:pPr>
      <w:r w:rsidRPr="00B9349C">
        <w:rPr>
          <w:rFonts w:ascii="Tahoma" w:hAnsi="Tahoma" w:cs="Tahoma"/>
        </w:rPr>
        <w:t>V pogodbeni vrednosti ni upoštevan davek na dodano vrednost (DDV). DDV bo izvajalec obračunal v skladu z veljavno zakonodajo.</w:t>
      </w:r>
    </w:p>
    <w:p w:rsidR="00B9349C" w:rsidRPr="00B9349C" w:rsidRDefault="00B9349C" w:rsidP="00BC37E7">
      <w:pPr>
        <w:keepNext/>
        <w:jc w:val="both"/>
        <w:rPr>
          <w:rFonts w:ascii="Tahoma" w:hAnsi="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NAČIN OBRAČUNAVANJA IN PLAČEVANJA OPRAVLJENIH STORITEV</w:t>
      </w:r>
    </w:p>
    <w:p w:rsidR="00B9349C" w:rsidRPr="00B9349C" w:rsidRDefault="00B9349C" w:rsidP="00BC37E7">
      <w:pPr>
        <w:keepNext/>
        <w:ind w:left="426"/>
        <w:rPr>
          <w:rFonts w:ascii="Tahoma" w:hAnsi="Tahoma" w:cs="Tahoma"/>
          <w:b/>
        </w:rPr>
      </w:pPr>
    </w:p>
    <w:p w:rsidR="00B9349C" w:rsidRPr="00BC37E7"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szCs w:val="20"/>
        </w:rPr>
      </w:pPr>
      <w:r w:rsidRPr="00B9349C">
        <w:rPr>
          <w:rFonts w:ascii="Tahoma" w:hAnsi="Tahoma" w:cs="Tahoma"/>
          <w:szCs w:val="20"/>
        </w:rPr>
        <w:t>Izvajalec izstavi račun do petega (5.) delovnega dne v tekočem mesecu za pretekli mesec. Izvajalec se obvezuje, da bo izstavljeni račun vseboval natančno specifikacijo izvedenih storitev in obračunanih ur, k računu pa mora izvajalec priložiti tudi s strani naročnika mesečno poročilo o izvedenih storitvah v preteklem mesecu, podpisano s strani obeh pogodbenih strank oziroma njunih predstavnikov.</w:t>
      </w:r>
    </w:p>
    <w:p w:rsidR="00B9349C" w:rsidRPr="00B9349C" w:rsidRDefault="00B9349C" w:rsidP="00BC37E7">
      <w:pPr>
        <w:keepNext/>
        <w:jc w:val="both"/>
        <w:rPr>
          <w:rFonts w:ascii="Tahoma" w:hAnsi="Tahoma" w:cs="Tahoma"/>
          <w:szCs w:val="20"/>
        </w:rPr>
      </w:pPr>
    </w:p>
    <w:p w:rsidR="00B9349C" w:rsidRPr="00B9349C" w:rsidRDefault="00B9349C" w:rsidP="00BC37E7">
      <w:pPr>
        <w:keepNext/>
        <w:jc w:val="both"/>
        <w:rPr>
          <w:rFonts w:ascii="Tahoma" w:hAnsi="Tahoma" w:cs="Tahoma"/>
          <w:szCs w:val="20"/>
        </w:rPr>
      </w:pPr>
      <w:r w:rsidRPr="00B9349C">
        <w:rPr>
          <w:rFonts w:ascii="Tahoma" w:hAnsi="Tahoma" w:cs="Tahoma"/>
          <w:szCs w:val="20"/>
        </w:rPr>
        <w:t>Na računu mora biti navedena tudi številka posameznega nabavnega naročila naročnika.</w:t>
      </w:r>
    </w:p>
    <w:p w:rsidR="00B9349C" w:rsidRPr="00B9349C" w:rsidRDefault="00B9349C" w:rsidP="00BC37E7">
      <w:pPr>
        <w:keepNext/>
        <w:shd w:val="clear" w:color="auto" w:fill="FFFFFF"/>
        <w:tabs>
          <w:tab w:val="left" w:pos="1418"/>
          <w:tab w:val="left" w:pos="1702"/>
        </w:tabs>
        <w:jc w:val="both"/>
        <w:rPr>
          <w:rFonts w:ascii="Tahoma" w:hAnsi="Tahoma"/>
        </w:rPr>
      </w:pPr>
    </w:p>
    <w:p w:rsidR="00B9349C" w:rsidRPr="00B9349C" w:rsidRDefault="00B9349C" w:rsidP="00BC37E7">
      <w:pPr>
        <w:keepNext/>
        <w:jc w:val="both"/>
        <w:rPr>
          <w:rFonts w:ascii="Tahoma" w:hAnsi="Tahoma" w:cs="Tahoma"/>
        </w:rPr>
      </w:pPr>
      <w:r w:rsidRPr="00B9349C">
        <w:rPr>
          <w:rFonts w:ascii="Tahoma" w:hAnsi="Tahoma" w:cs="Tahoma"/>
        </w:rPr>
        <w:t xml:space="preserve">Če naročnik računa ne bo prejel v zgoraj navedenem roku, si pridržuje pravico izvajalcu obračunati pogodbeno kazen za vsak delovni dan zamude v višini 0,2 % od celotnega zneska računa oziroma minimalno 100,00 EUR. Naročnik za obračunano pogodbeno kazen zaradi nepravočasne izstavitve računa izvajalcu izstavi </w:t>
      </w:r>
      <w:proofErr w:type="spellStart"/>
      <w:r w:rsidRPr="00B9349C">
        <w:rPr>
          <w:rFonts w:ascii="Tahoma" w:hAnsi="Tahoma" w:cs="Tahoma"/>
        </w:rPr>
        <w:t>bremepis</w:t>
      </w:r>
      <w:proofErr w:type="spellEnd"/>
      <w:r w:rsidRPr="00B9349C">
        <w:rPr>
          <w:rFonts w:ascii="Tahoma" w:hAnsi="Tahoma" w:cs="Tahoma"/>
        </w:rPr>
        <w:t>, ki ga lahko odtegne od plačila kateregakoli računa.</w:t>
      </w:r>
    </w:p>
    <w:p w:rsidR="00B9349C" w:rsidRPr="00B9349C" w:rsidRDefault="00B9349C" w:rsidP="00BC37E7">
      <w:pPr>
        <w:keepNext/>
        <w:jc w:val="both"/>
        <w:rPr>
          <w:rFonts w:ascii="Tahoma" w:hAnsi="Tahoma" w:cs="Tahoma"/>
        </w:rPr>
      </w:pPr>
    </w:p>
    <w:p w:rsidR="00B9349C" w:rsidRPr="00B9349C" w:rsidRDefault="00B9349C" w:rsidP="00BC37E7">
      <w:pPr>
        <w:keepNext/>
        <w:tabs>
          <w:tab w:val="left" w:pos="1418"/>
          <w:tab w:val="left" w:pos="1702"/>
        </w:tabs>
        <w:jc w:val="both"/>
        <w:rPr>
          <w:rFonts w:ascii="Tahoma" w:hAnsi="Tahoma" w:cs="Tahoma"/>
        </w:rPr>
      </w:pPr>
      <w:r w:rsidRPr="00B9349C">
        <w:rPr>
          <w:rFonts w:ascii="Tahoma" w:hAnsi="Tahoma" w:cs="Tahoma"/>
        </w:rPr>
        <w:t>V primeru, da izstavljeni račun ni pravilen, ga je naročnik dolžan zavrniti z obrazložitvijo, izvajalec pa je dolžan izstaviti nov popravljen račun v roku petih (5) dni od zavrnitve, v katerem bo izkazana pravilna vrednost opravljenih storitev.</w:t>
      </w:r>
    </w:p>
    <w:p w:rsidR="00B9349C" w:rsidRPr="00B9349C" w:rsidRDefault="00B9349C" w:rsidP="00BC37E7">
      <w:pPr>
        <w:keepNext/>
        <w:suppressAutoHyphens/>
        <w:autoSpaceDE w:val="0"/>
        <w:jc w:val="both"/>
        <w:rPr>
          <w:rFonts w:ascii="Tahoma" w:hAnsi="Tahoma" w:cs="Tahoma"/>
        </w:rPr>
      </w:pPr>
    </w:p>
    <w:p w:rsidR="00B9349C" w:rsidRPr="00B9349C" w:rsidRDefault="00B9349C" w:rsidP="00BC37E7">
      <w:pPr>
        <w:keepNext/>
        <w:numPr>
          <w:ilvl w:val="0"/>
          <w:numId w:val="28"/>
        </w:numPr>
        <w:tabs>
          <w:tab w:val="left" w:pos="709"/>
        </w:tabs>
        <w:spacing w:after="200" w:line="276" w:lineRule="auto"/>
        <w:ind w:hanging="720"/>
        <w:contextualSpacing/>
        <w:jc w:val="both"/>
        <w:rPr>
          <w:rFonts w:ascii="Tahoma" w:eastAsia="Times New Roman" w:hAnsi="Tahoma" w:cs="Tahoma"/>
          <w:b/>
          <w:i/>
          <w:szCs w:val="20"/>
        </w:rPr>
      </w:pPr>
      <w:r w:rsidRPr="00B9349C">
        <w:rPr>
          <w:rFonts w:ascii="Tahoma" w:eastAsia="Times New Roman" w:hAnsi="Tahoma" w:cs="Tahoma"/>
          <w:b/>
          <w:i/>
          <w:szCs w:val="20"/>
        </w:rPr>
        <w:t>V primeru, da je izvajalec slovensko podjetje</w:t>
      </w:r>
    </w:p>
    <w:p w:rsidR="00B9349C" w:rsidRPr="00B9349C" w:rsidRDefault="00B9349C" w:rsidP="00BC37E7">
      <w:pPr>
        <w:keepNext/>
        <w:tabs>
          <w:tab w:val="left" w:pos="1418"/>
          <w:tab w:val="left" w:pos="1702"/>
        </w:tabs>
        <w:jc w:val="both"/>
        <w:rPr>
          <w:rFonts w:ascii="Tahoma" w:hAnsi="Tahoma" w:cs="Tahoma"/>
        </w:rPr>
      </w:pPr>
      <w:r w:rsidRPr="00B9349C">
        <w:rPr>
          <w:rFonts w:ascii="Tahoma" w:hAnsi="Tahoma" w:cs="Tahoma"/>
        </w:rPr>
        <w:t xml:space="preserve">Naročnik se obvezuje, da bo prejeti račun plačal na transakcijski račun izvajalca, ki je uradno evidentiran pri AJPES in bo naveden na računu, </w:t>
      </w:r>
      <w:r w:rsidRPr="00B9349C">
        <w:rPr>
          <w:rFonts w:ascii="Tahoma" w:hAnsi="Tahoma"/>
        </w:rPr>
        <w:t>v roku tridesetih (30) koledarskih dneh od dneva izstavitve računa, sestavljenega v skladu s to pogodbo</w:t>
      </w:r>
      <w:r w:rsidRPr="00B9349C">
        <w:rPr>
          <w:rFonts w:ascii="Tahoma" w:hAnsi="Tahoma" w:cs="Tahoma"/>
        </w:rPr>
        <w:t>.</w:t>
      </w:r>
    </w:p>
    <w:p w:rsidR="00B9349C" w:rsidRPr="00B9349C" w:rsidRDefault="00B9349C" w:rsidP="00BC37E7">
      <w:pPr>
        <w:keepNext/>
        <w:tabs>
          <w:tab w:val="left" w:pos="1418"/>
          <w:tab w:val="left" w:pos="1702"/>
        </w:tabs>
        <w:jc w:val="both"/>
        <w:rPr>
          <w:rFonts w:ascii="Tahoma" w:hAnsi="Tahoma" w:cs="Tahoma"/>
        </w:rPr>
      </w:pPr>
    </w:p>
    <w:p w:rsidR="00B9349C" w:rsidRPr="00B9349C" w:rsidRDefault="00B9349C" w:rsidP="00BC37E7">
      <w:pPr>
        <w:keepNext/>
        <w:numPr>
          <w:ilvl w:val="0"/>
          <w:numId w:val="28"/>
        </w:numPr>
        <w:tabs>
          <w:tab w:val="left" w:pos="709"/>
        </w:tabs>
        <w:spacing w:after="200" w:line="276" w:lineRule="auto"/>
        <w:ind w:hanging="720"/>
        <w:contextualSpacing/>
        <w:jc w:val="both"/>
        <w:rPr>
          <w:rFonts w:ascii="Tahoma" w:eastAsia="Times New Roman" w:hAnsi="Tahoma" w:cs="Tahoma"/>
          <w:b/>
          <w:i/>
          <w:szCs w:val="20"/>
        </w:rPr>
      </w:pPr>
      <w:r w:rsidRPr="00B9349C">
        <w:rPr>
          <w:rFonts w:ascii="Tahoma" w:eastAsia="Times New Roman" w:hAnsi="Tahoma" w:cs="Tahoma"/>
          <w:b/>
          <w:i/>
          <w:szCs w:val="20"/>
        </w:rPr>
        <w:t>v primeru, da je izvajalec tuje podjetje</w:t>
      </w:r>
    </w:p>
    <w:p w:rsidR="00B9349C" w:rsidRPr="00B9349C" w:rsidRDefault="00B9349C" w:rsidP="00BC37E7">
      <w:pPr>
        <w:keepNext/>
        <w:shd w:val="clear" w:color="auto" w:fill="FFFFFF"/>
        <w:tabs>
          <w:tab w:val="left" w:pos="1418"/>
          <w:tab w:val="left" w:pos="1702"/>
        </w:tabs>
        <w:jc w:val="both"/>
        <w:rPr>
          <w:rFonts w:ascii="Tahoma" w:hAnsi="Tahoma"/>
        </w:rPr>
      </w:pPr>
      <w:r w:rsidRPr="00B9349C">
        <w:rPr>
          <w:rFonts w:ascii="Tahoma" w:hAnsi="Tahoma" w:cs="Tahoma"/>
        </w:rPr>
        <w:t>Naročnik se obvezuje, da bo prejeti račun plačal na poslovni račun</w:t>
      </w:r>
      <w:r w:rsidRPr="00B9349C">
        <w:rPr>
          <w:rFonts w:ascii="Tahoma" w:hAnsi="Tahoma"/>
        </w:rPr>
        <w:t xml:space="preserve"> izvajalca IBAN:__________, odprt pri banki________________ (SWIFT____________), v roku tridesetih (30) koledarskih dneh od dneva izstavitve računa, sestavljenega v skladu s to pogodbo. Poslovni račun mora biti naveden tudi na računu. V primeru spremembe navedenega računa v tem členu, mora izvajalec takoj pisno obvestiti naročnika o spremembi.</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V primeru zamude s plačilom je izvajalec upravičen zaračunati naročniku zakonite zamudne obresti.</w:t>
      </w:r>
    </w:p>
    <w:p w:rsidR="00B9349C" w:rsidRPr="00B9349C" w:rsidRDefault="00B9349C" w:rsidP="00BC37E7">
      <w:pPr>
        <w:keepNext/>
        <w:spacing w:before="9" w:line="260" w:lineRule="exact"/>
        <w:rPr>
          <w:sz w:val="26"/>
          <w:szCs w:val="26"/>
        </w:rPr>
      </w:pPr>
    </w:p>
    <w:p w:rsidR="00B9349C" w:rsidRPr="00B9349C" w:rsidRDefault="00B9349C" w:rsidP="00BC37E7">
      <w:pPr>
        <w:keepNext/>
        <w:jc w:val="both"/>
        <w:rPr>
          <w:rFonts w:ascii="Tahoma" w:hAnsi="Tahoma" w:cs="Tahoma"/>
        </w:rPr>
      </w:pPr>
      <w:r w:rsidRPr="00B9349C">
        <w:rPr>
          <w:rFonts w:ascii="Tahoma" w:hAnsi="Tahoma" w:cs="Tahoma"/>
        </w:rPr>
        <w:t>Pogodbeni stranki se dogovorita, da bo naročnik izvršil plačila na podlagi izstavljenega računa v roku 30 dni po prejemu izvajalčevega računa, ki mora biti potrjen s strani naročnikovega vodje projekta.</w:t>
      </w:r>
    </w:p>
    <w:p w:rsidR="00B9349C" w:rsidRDefault="00B9349C" w:rsidP="00BC37E7">
      <w:pPr>
        <w:keepNext/>
        <w:jc w:val="both"/>
        <w:rPr>
          <w:rFonts w:ascii="Tahoma" w:hAnsi="Tahoma" w:cs="Tahoma"/>
        </w:rPr>
      </w:pPr>
    </w:p>
    <w:p w:rsidR="00BC37E7" w:rsidRDefault="00BC37E7" w:rsidP="00BC37E7">
      <w:pPr>
        <w:keepNext/>
        <w:jc w:val="both"/>
        <w:rPr>
          <w:rFonts w:ascii="Tahoma" w:hAnsi="Tahoma" w:cs="Tahoma"/>
        </w:rPr>
      </w:pPr>
    </w:p>
    <w:p w:rsidR="00BC37E7" w:rsidRDefault="00BC37E7" w:rsidP="00BC37E7">
      <w:pPr>
        <w:keepNext/>
        <w:jc w:val="both"/>
        <w:rPr>
          <w:rFonts w:ascii="Tahoma" w:hAnsi="Tahoma" w:cs="Tahoma"/>
        </w:rPr>
      </w:pPr>
    </w:p>
    <w:p w:rsidR="00BC37E7" w:rsidRPr="00B9349C" w:rsidRDefault="00BC37E7" w:rsidP="00BC37E7">
      <w:pPr>
        <w:keepNext/>
        <w:jc w:val="both"/>
        <w:rPr>
          <w:rFonts w:ascii="Tahoma" w:hAnsi="Tahoma" w:cs="Tahoma"/>
        </w:rPr>
      </w:pP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lastRenderedPageBreak/>
        <w:t>PODIZVAJALCI</w:t>
      </w: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rPr>
      </w:pPr>
    </w:p>
    <w:p w:rsidR="00B9349C" w:rsidRPr="00B9349C" w:rsidRDefault="00B9349C" w:rsidP="00BC37E7">
      <w:pPr>
        <w:keepNext/>
        <w:jc w:val="center"/>
        <w:rPr>
          <w:rFonts w:ascii="Tahoma" w:hAnsi="Tahoma" w:cs="Tahoma"/>
          <w:b/>
          <w:i/>
        </w:rPr>
      </w:pPr>
      <w:r w:rsidRPr="00B9349C">
        <w:rPr>
          <w:rFonts w:ascii="Tahoma" w:hAnsi="Tahoma" w:cs="Tahoma"/>
          <w:b/>
          <w:i/>
        </w:rPr>
        <w:t>/ se upošteva v primeru, da izvajalec nastopa s podizvajalcem /</w:t>
      </w:r>
    </w:p>
    <w:p w:rsidR="00B9349C" w:rsidRPr="00B9349C" w:rsidRDefault="00B9349C" w:rsidP="00BC37E7">
      <w:pPr>
        <w:keepNext/>
        <w:jc w:val="center"/>
        <w:rPr>
          <w:rFonts w:ascii="Tahoma" w:hAnsi="Tahoma" w:cs="Tahoma"/>
          <w:b/>
          <w:i/>
        </w:rPr>
      </w:pPr>
    </w:p>
    <w:p w:rsidR="00B9349C" w:rsidRPr="00B9349C" w:rsidRDefault="00B9349C" w:rsidP="00BC37E7">
      <w:pPr>
        <w:keepNext/>
        <w:jc w:val="both"/>
        <w:rPr>
          <w:rFonts w:ascii="Tahoma" w:hAnsi="Tahoma" w:cs="Tahoma"/>
        </w:rPr>
      </w:pPr>
      <w:r w:rsidRPr="00B9349C">
        <w:rPr>
          <w:rFonts w:ascii="Tahoma" w:hAnsi="Tahoma" w:cs="Tahoma"/>
        </w:rPr>
        <w:t>Izvajalec v okviru te pogodbe nastopa skupaj z naslednjimi podizvajalci:</w:t>
      </w:r>
    </w:p>
    <w:p w:rsidR="00B9349C" w:rsidRPr="00B9349C" w:rsidRDefault="00B9349C" w:rsidP="00BC37E7">
      <w:pPr>
        <w:keepNext/>
        <w:spacing w:after="200" w:line="276" w:lineRule="auto"/>
        <w:rPr>
          <w:rFonts w:ascii="Tahoma" w:hAnsi="Tahoma" w:cs="Tahoma"/>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B9349C" w:rsidRPr="00B9349C" w:rsidTr="00B9349C">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BC37E7">
            <w:pPr>
              <w:keepNext/>
              <w:ind w:left="70"/>
              <w:jc w:val="both"/>
              <w:rPr>
                <w:rFonts w:ascii="Tahoma" w:hAnsi="Tahoma" w:cs="Tahoma"/>
              </w:rPr>
            </w:pPr>
            <w:r w:rsidRPr="00B9349C">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BC37E7">
            <w:pPr>
              <w:keepNext/>
              <w:ind w:left="357"/>
              <w:jc w:val="both"/>
              <w:rPr>
                <w:rFonts w:ascii="Tahoma" w:hAnsi="Tahoma" w:cs="Tahoma"/>
              </w:rPr>
            </w:pPr>
          </w:p>
        </w:tc>
      </w:tr>
      <w:tr w:rsidR="00B9349C" w:rsidRPr="00B9349C" w:rsidTr="00B9349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BC37E7">
            <w:pPr>
              <w:keepNext/>
              <w:ind w:left="70"/>
              <w:jc w:val="both"/>
              <w:rPr>
                <w:rFonts w:ascii="Tahoma" w:hAnsi="Tahoma" w:cs="Tahoma"/>
              </w:rPr>
            </w:pPr>
            <w:r w:rsidRPr="00B9349C">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BC37E7">
            <w:pPr>
              <w:keepNext/>
              <w:ind w:left="357"/>
              <w:jc w:val="both"/>
              <w:rPr>
                <w:rFonts w:ascii="Tahoma" w:hAnsi="Tahoma" w:cs="Tahoma"/>
              </w:rPr>
            </w:pPr>
          </w:p>
        </w:tc>
      </w:tr>
      <w:tr w:rsidR="00B9349C" w:rsidRPr="00B9349C" w:rsidTr="00B9349C">
        <w:trPr>
          <w:trHeight w:val="278"/>
          <w:jc w:val="center"/>
        </w:trPr>
        <w:tc>
          <w:tcPr>
            <w:tcW w:w="3793" w:type="dxa"/>
            <w:tcBorders>
              <w:top w:val="single" w:sz="4" w:space="0" w:color="auto"/>
              <w:left w:val="single" w:sz="4" w:space="0" w:color="auto"/>
              <w:right w:val="single" w:sz="4" w:space="0" w:color="auto"/>
            </w:tcBorders>
            <w:vAlign w:val="center"/>
          </w:tcPr>
          <w:p w:rsidR="00B9349C" w:rsidRPr="00B9349C" w:rsidRDefault="00B9349C" w:rsidP="00BC37E7">
            <w:pPr>
              <w:keepNext/>
              <w:ind w:left="70"/>
              <w:jc w:val="both"/>
              <w:rPr>
                <w:rFonts w:ascii="Tahoma" w:hAnsi="Tahoma" w:cs="Tahoma"/>
              </w:rPr>
            </w:pPr>
            <w:r w:rsidRPr="00B9349C">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B9349C" w:rsidRPr="00B9349C" w:rsidRDefault="00B9349C" w:rsidP="00BC37E7">
            <w:pPr>
              <w:keepNext/>
              <w:ind w:left="357"/>
              <w:jc w:val="center"/>
              <w:rPr>
                <w:rFonts w:ascii="Tahoma" w:hAnsi="Tahoma" w:cs="Tahoma"/>
              </w:rPr>
            </w:pPr>
            <w:r w:rsidRPr="00B9349C">
              <w:rPr>
                <w:rFonts w:ascii="Tahoma" w:hAnsi="Tahoma" w:cs="Tahoma"/>
              </w:rPr>
              <w:t>DA / NE</w:t>
            </w:r>
          </w:p>
        </w:tc>
      </w:tr>
      <w:tr w:rsidR="00B9349C" w:rsidRPr="00B9349C" w:rsidTr="00B9349C">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BC37E7">
            <w:pPr>
              <w:keepNext/>
              <w:ind w:left="70"/>
              <w:jc w:val="both"/>
              <w:rPr>
                <w:rFonts w:ascii="Tahoma" w:hAnsi="Tahoma" w:cs="Tahoma"/>
              </w:rPr>
            </w:pPr>
            <w:r w:rsidRPr="00B9349C">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BC37E7">
            <w:pPr>
              <w:keepNext/>
              <w:ind w:left="357"/>
              <w:jc w:val="both"/>
              <w:rPr>
                <w:rFonts w:ascii="Tahoma" w:hAnsi="Tahoma" w:cs="Tahoma"/>
              </w:rPr>
            </w:pPr>
          </w:p>
        </w:tc>
      </w:tr>
      <w:tr w:rsidR="00B9349C" w:rsidRPr="00B9349C" w:rsidTr="00B9349C">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BC37E7">
            <w:pPr>
              <w:keepNext/>
              <w:ind w:left="70"/>
              <w:jc w:val="both"/>
              <w:rPr>
                <w:rFonts w:ascii="Tahoma" w:hAnsi="Tahoma" w:cs="Tahoma"/>
              </w:rPr>
            </w:pPr>
            <w:r w:rsidRPr="00B9349C">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BC37E7">
            <w:pPr>
              <w:keepNext/>
              <w:ind w:left="357"/>
              <w:jc w:val="both"/>
              <w:rPr>
                <w:rFonts w:ascii="Tahoma" w:hAnsi="Tahoma" w:cs="Tahoma"/>
              </w:rPr>
            </w:pPr>
          </w:p>
        </w:tc>
      </w:tr>
      <w:tr w:rsidR="00B9349C" w:rsidRPr="00B9349C" w:rsidTr="00B9349C">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BC37E7">
            <w:pPr>
              <w:keepNext/>
              <w:ind w:left="70"/>
              <w:jc w:val="both"/>
              <w:rPr>
                <w:rFonts w:ascii="Tahoma" w:hAnsi="Tahoma" w:cs="Tahoma"/>
              </w:rPr>
            </w:pPr>
            <w:r w:rsidRPr="00B9349C">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BC37E7">
            <w:pPr>
              <w:keepNext/>
              <w:ind w:left="357"/>
              <w:jc w:val="both"/>
              <w:rPr>
                <w:rFonts w:ascii="Tahoma" w:hAnsi="Tahoma" w:cs="Tahoma"/>
              </w:rPr>
            </w:pPr>
          </w:p>
        </w:tc>
      </w:tr>
      <w:tr w:rsidR="00B9349C" w:rsidRPr="00B9349C" w:rsidTr="00B9349C">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BC37E7">
            <w:pPr>
              <w:keepNext/>
              <w:ind w:left="70"/>
              <w:jc w:val="both"/>
              <w:rPr>
                <w:rFonts w:ascii="Tahoma" w:hAnsi="Tahoma" w:cs="Tahoma"/>
              </w:rPr>
            </w:pPr>
            <w:r w:rsidRPr="00B9349C">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BC37E7">
            <w:pPr>
              <w:keepNext/>
              <w:ind w:left="357"/>
              <w:jc w:val="both"/>
              <w:rPr>
                <w:rFonts w:ascii="Tahoma" w:hAnsi="Tahoma" w:cs="Tahoma"/>
              </w:rPr>
            </w:pPr>
          </w:p>
        </w:tc>
      </w:tr>
      <w:tr w:rsidR="00B9349C" w:rsidRPr="00B9349C" w:rsidTr="00B9349C">
        <w:trPr>
          <w:trHeight w:val="616"/>
          <w:jc w:val="center"/>
        </w:trPr>
        <w:tc>
          <w:tcPr>
            <w:tcW w:w="3793" w:type="dxa"/>
            <w:tcBorders>
              <w:top w:val="single" w:sz="4" w:space="0" w:color="auto"/>
              <w:left w:val="single" w:sz="4" w:space="0" w:color="auto"/>
              <w:right w:val="single" w:sz="4" w:space="0" w:color="auto"/>
            </w:tcBorders>
            <w:vAlign w:val="center"/>
          </w:tcPr>
          <w:p w:rsidR="00B9349C" w:rsidRPr="00B9349C" w:rsidRDefault="00B9349C" w:rsidP="00BC37E7">
            <w:pPr>
              <w:keepNext/>
              <w:ind w:left="70"/>
              <w:jc w:val="both"/>
              <w:rPr>
                <w:rFonts w:ascii="Tahoma" w:hAnsi="Tahoma" w:cs="Tahoma"/>
              </w:rPr>
            </w:pPr>
            <w:r w:rsidRPr="00B9349C">
              <w:rPr>
                <w:rFonts w:ascii="Tahoma" w:hAnsi="Tahoma" w:cs="Tahoma"/>
              </w:rPr>
              <w:t xml:space="preserve">Del javnega naročila, ki se oddaja v </w:t>
            </w:r>
            <w:proofErr w:type="spellStart"/>
            <w:r w:rsidRPr="00B9349C">
              <w:rPr>
                <w:rFonts w:ascii="Tahoma" w:hAnsi="Tahoma" w:cs="Tahoma"/>
              </w:rPr>
              <w:t>podizvajanje</w:t>
            </w:r>
            <w:proofErr w:type="spellEnd"/>
            <w:r w:rsidRPr="00B9349C">
              <w:rPr>
                <w:rFonts w:ascii="Tahoma" w:hAnsi="Tahoma" w:cs="Tahoma"/>
              </w:rPr>
              <w:t xml:space="preserve"> (vrsta/opis del)</w:t>
            </w:r>
          </w:p>
        </w:tc>
        <w:tc>
          <w:tcPr>
            <w:tcW w:w="5633" w:type="dxa"/>
            <w:tcBorders>
              <w:top w:val="single" w:sz="4" w:space="0" w:color="auto"/>
              <w:left w:val="single" w:sz="4" w:space="0" w:color="auto"/>
              <w:right w:val="single" w:sz="4" w:space="0" w:color="auto"/>
            </w:tcBorders>
            <w:vAlign w:val="center"/>
          </w:tcPr>
          <w:p w:rsidR="00B9349C" w:rsidRPr="00B9349C" w:rsidRDefault="00B9349C" w:rsidP="00BC37E7">
            <w:pPr>
              <w:keepNext/>
              <w:ind w:left="357"/>
              <w:jc w:val="both"/>
              <w:rPr>
                <w:rFonts w:ascii="Tahoma" w:hAnsi="Tahoma" w:cs="Tahoma"/>
              </w:rPr>
            </w:pPr>
          </w:p>
        </w:tc>
      </w:tr>
      <w:tr w:rsidR="00B9349C" w:rsidRPr="00B9349C" w:rsidTr="00B9349C">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BC37E7">
            <w:pPr>
              <w:keepNext/>
              <w:ind w:left="70"/>
              <w:jc w:val="both"/>
              <w:rPr>
                <w:rFonts w:ascii="Tahoma" w:hAnsi="Tahoma" w:cs="Tahoma"/>
              </w:rPr>
            </w:pPr>
            <w:r w:rsidRPr="00B9349C">
              <w:rPr>
                <w:rFonts w:ascii="Tahoma" w:hAnsi="Tahoma" w:cs="Tahoma"/>
              </w:rPr>
              <w:t xml:space="preserve">Količina/Delež (%) v </w:t>
            </w:r>
            <w:proofErr w:type="spellStart"/>
            <w:r w:rsidRPr="00B9349C">
              <w:rPr>
                <w:rFonts w:ascii="Tahoma" w:hAnsi="Tahoma" w:cs="Tahoma"/>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BC37E7">
            <w:pPr>
              <w:keepNext/>
              <w:ind w:left="357"/>
              <w:jc w:val="both"/>
              <w:rPr>
                <w:rFonts w:ascii="Tahoma" w:hAnsi="Tahoma" w:cs="Tahoma"/>
              </w:rPr>
            </w:pPr>
          </w:p>
        </w:tc>
      </w:tr>
      <w:tr w:rsidR="00B9349C" w:rsidRPr="00B9349C" w:rsidTr="00B9349C">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BC37E7">
            <w:pPr>
              <w:keepNext/>
              <w:ind w:left="70"/>
              <w:jc w:val="both"/>
              <w:rPr>
                <w:rFonts w:ascii="Tahoma" w:hAnsi="Tahoma" w:cs="Tahoma"/>
              </w:rPr>
            </w:pPr>
            <w:r w:rsidRPr="00B9349C">
              <w:rPr>
                <w:rFonts w:ascii="Tahoma" w:hAnsi="Tahoma" w:cs="Tahoma"/>
              </w:rPr>
              <w:t xml:space="preserve">Vrednost </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BC37E7">
            <w:pPr>
              <w:keepNext/>
              <w:ind w:left="357"/>
              <w:jc w:val="both"/>
              <w:rPr>
                <w:rFonts w:ascii="Tahoma" w:hAnsi="Tahoma" w:cs="Tahoma"/>
              </w:rPr>
            </w:pPr>
          </w:p>
        </w:tc>
      </w:tr>
    </w:tbl>
    <w:p w:rsidR="00B9349C" w:rsidRPr="00B9349C" w:rsidRDefault="00B9349C" w:rsidP="00BC37E7">
      <w:pPr>
        <w:keepNext/>
        <w:ind w:left="357"/>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Izvajalec, ki izvaja javno naročilo z enim ali več podizvajalci, mora v celoti upoštevati obveznosti iz 94. člena ZJN-3 in zahteve iz razpisne dokumentacije št. JPE-VOD-SP-167/19, ter za vse navedene podizvajalce predložiti izpolnjene, podpisane in žigosane zahtevane obrazce iz razpisne dokumentacije št. JPE-VOD-SP-167/19. Če izvajalec ne ravna v skladu s 94. člena ZJN-3, bo naročnik Državni revizijski komisiji podal predlog za uvedbo postopka o prekršku iz 2. točke prvega odstavka 112. člena ZJN-3.</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Podizvajalec mora izpolnjevati vse pogoje in zahteve naročnika v zvezi s podizvajalci, ki so navedeni v razpisni dokumentaciji št. JPE-VOD-SP-167/19ter izpolniti vse navedene priloge, ki se nanašajo na izpolnjevanje pogojev podizvajalcev.</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Izvajalec v razmerju do naročnika v celoti odgovarja za dobro izvedbo pogodbenih obveznosti, ne glede na število podizvajalcev.</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ali dokončanje storitev in če novi podizvajalec ne izpolnjuje pogojev, ki jih je postavil naročnik v razpisni dokumentaciji št. JPE-VOD-SP-167/19</w:t>
      </w:r>
      <w:r w:rsidR="00BC37E7">
        <w:rPr>
          <w:rFonts w:ascii="Tahoma" w:hAnsi="Tahoma" w:cs="Tahoma"/>
        </w:rPr>
        <w:t xml:space="preserve"> </w:t>
      </w:r>
      <w:r w:rsidRPr="00B9349C">
        <w:rPr>
          <w:rFonts w:ascii="Tahoma" w:hAnsi="Tahoma" w:cs="Tahoma"/>
        </w:rPr>
        <w:t xml:space="preserve">v zvezi z oddajo javnega </w:t>
      </w:r>
      <w:r w:rsidRPr="00B9349C">
        <w:rPr>
          <w:rFonts w:ascii="Tahoma" w:hAnsi="Tahoma" w:cs="Tahoma"/>
        </w:rPr>
        <w:lastRenderedPageBreak/>
        <w:t>naročila. Naročnik mora o morebitni zavrnitvi novega podizvajalca obvestiti izvajalca najpozneje v desetih (10) dneh od prejema predloga.</w:t>
      </w:r>
    </w:p>
    <w:p w:rsidR="00B9349C" w:rsidRPr="00B9349C" w:rsidRDefault="00B9349C" w:rsidP="00BC37E7">
      <w:pPr>
        <w:keepNext/>
        <w:jc w:val="both"/>
        <w:rPr>
          <w:rFonts w:ascii="Tahoma" w:hAnsi="Tahoma" w:cs="Tahoma"/>
        </w:rPr>
      </w:pPr>
    </w:p>
    <w:p w:rsidR="00B9349C" w:rsidRPr="00B9349C" w:rsidRDefault="00B9349C" w:rsidP="00BC37E7">
      <w:pPr>
        <w:keepNext/>
        <w:jc w:val="center"/>
        <w:rPr>
          <w:rFonts w:ascii="Tahoma" w:hAnsi="Tahoma" w:cs="Tahoma"/>
          <w:b/>
        </w:rPr>
      </w:pPr>
      <w:r w:rsidRPr="00B9349C">
        <w:rPr>
          <w:rFonts w:ascii="Tahoma" w:hAnsi="Tahoma" w:cs="Tahoma"/>
          <w:b/>
        </w:rPr>
        <w:t>/se upošteva v primeru, da izvajalec nastopa s podizvajalcem, ki ne zahteva neposrednega plačila/</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izvedeno storitev, ki je neposredno povezana s predmetom pogodbe. Če izvajalec naročniku na njegov poziv ne posreduje teh izjav, naročnik Državni revizijski komisiji poda predlog za uvedbo postopka o prekršku iz 2. točke prvega odstavka 112. člena ZJN-3.</w:t>
      </w:r>
    </w:p>
    <w:p w:rsidR="00B9349C" w:rsidRPr="00B9349C" w:rsidRDefault="00B9349C" w:rsidP="00BC37E7">
      <w:pPr>
        <w:keepNext/>
        <w:jc w:val="both"/>
        <w:rPr>
          <w:rFonts w:ascii="Tahoma" w:hAnsi="Tahoma" w:cs="Tahoma"/>
        </w:rPr>
      </w:pPr>
    </w:p>
    <w:p w:rsidR="00B9349C" w:rsidRPr="00B9349C" w:rsidRDefault="00B9349C" w:rsidP="00BC37E7">
      <w:pPr>
        <w:keepNext/>
        <w:jc w:val="center"/>
        <w:rPr>
          <w:rFonts w:ascii="Tahoma" w:hAnsi="Tahoma" w:cs="Tahoma"/>
          <w:b/>
        </w:rPr>
      </w:pPr>
      <w:r w:rsidRPr="00B9349C">
        <w:rPr>
          <w:rFonts w:ascii="Tahoma" w:hAnsi="Tahoma" w:cs="Tahoma"/>
          <w:b/>
        </w:rPr>
        <w:t>/se upošteva v primeru, da izvajalec nastopa s podizvajalcem, ki zahteva neposredno plačilo/</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Izvajalec s podpisom te pogodbe skladno s 94. členom ZJN-3 pooblašča naročnika, da na podlagi potrjenega računa oziroma potrjenih računov, neposredno plačuje vsem v tej pogodbi navedenim podizvajalcem, ki so zahtevali neposredno plačilo. Podizvajalec je ob oddaji ponudbe predložil soglasje za neposredna plačila na podlagi katerega naročnik namesto izvajalca poravna podizvajalčevo terjatev do izvajalca.</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Izvajalec mora za podizvajalca, ki zahteva neposredno plačilo, ob vsakem računu priložiti:</w:t>
      </w:r>
    </w:p>
    <w:p w:rsidR="00B9349C" w:rsidRPr="00B9349C" w:rsidRDefault="00B9349C" w:rsidP="00BC37E7">
      <w:pPr>
        <w:keepNext/>
        <w:tabs>
          <w:tab w:val="left" w:pos="426"/>
        </w:tabs>
        <w:ind w:left="426" w:hanging="426"/>
        <w:jc w:val="both"/>
        <w:rPr>
          <w:rFonts w:ascii="Tahoma" w:hAnsi="Tahoma" w:cs="Tahoma"/>
        </w:rPr>
      </w:pPr>
      <w:r w:rsidRPr="00B9349C">
        <w:rPr>
          <w:rFonts w:ascii="Tahoma" w:hAnsi="Tahoma" w:cs="Tahoma"/>
        </w:rPr>
        <w:t>–</w:t>
      </w:r>
      <w:r w:rsidRPr="00B9349C">
        <w:rPr>
          <w:rFonts w:ascii="Tahoma" w:hAnsi="Tahoma" w:cs="Tahoma"/>
        </w:rPr>
        <w:tab/>
        <w:t xml:space="preserve">račun podizvajalca za opravljene obveznosti iz pogodbe, potrjen s strani izvajalca, na podlagi katerega naročnik izvede nakazilo za opravljene obveznosti iz pogodbe neposredno na račun podizvajalca ali </w:t>
      </w:r>
    </w:p>
    <w:p w:rsidR="00B9349C" w:rsidRPr="00B9349C" w:rsidRDefault="00B9349C" w:rsidP="00BC37E7">
      <w:pPr>
        <w:keepNext/>
        <w:tabs>
          <w:tab w:val="left" w:pos="426"/>
        </w:tabs>
        <w:ind w:left="426" w:hanging="426"/>
        <w:jc w:val="both"/>
        <w:rPr>
          <w:rFonts w:ascii="Tahoma" w:hAnsi="Tahoma" w:cs="Tahoma"/>
        </w:rPr>
      </w:pPr>
      <w:r w:rsidRPr="00B9349C">
        <w:rPr>
          <w:rFonts w:ascii="Tahoma" w:hAnsi="Tahoma" w:cs="Tahoma"/>
        </w:rPr>
        <w:t>–</w:t>
      </w:r>
      <w:r w:rsidRPr="00B9349C">
        <w:rPr>
          <w:rFonts w:ascii="Tahoma" w:hAnsi="Tahoma" w:cs="Tahoma"/>
        </w:rPr>
        <w:tab/>
        <w:t>podpisano izjavo podizvajalca, naslovljeno na naročnika, o tem, da je ta seznanjen s konkretno izstavljenim računom izvajalca oziroma, da pri obveznostih iz pogodbe, ki jih obravnava račun, ni sodeloval kot podizvajalec, ter da podizvajalec iz naslova tega računa izvajalca nima in ne bo imel do naročnika nobenih zahtevkov.</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kern w:val="16"/>
        </w:rPr>
      </w:pPr>
      <w:r w:rsidRPr="00B934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r w:rsidRPr="00B9349C">
        <w:rPr>
          <w:rFonts w:ascii="Tahoma" w:hAnsi="Tahoma" w:cs="Tahoma"/>
          <w:kern w:val="16"/>
        </w:rPr>
        <w:t>Roki plačil izvajalcu in njegovim podizvajalcem so enaki.</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Naročnik bo potrjene račune podizvajalcev poravnal neposredno podizvajalcem na način in v roku kot je dogovorjeno za plačilo izvajalcu.</w:t>
      </w:r>
    </w:p>
    <w:p w:rsidR="00B9349C" w:rsidRPr="00B9349C" w:rsidRDefault="00B9349C" w:rsidP="00BC37E7">
      <w:pPr>
        <w:keepNext/>
        <w:jc w:val="both"/>
        <w:rPr>
          <w:rFonts w:ascii="Tahoma" w:hAnsi="Tahoma" w:cs="Tahoma"/>
        </w:rPr>
      </w:pPr>
    </w:p>
    <w:p w:rsidR="00B9349C" w:rsidRPr="00B9349C" w:rsidRDefault="00B9349C" w:rsidP="00BC37E7">
      <w:pPr>
        <w:keepNext/>
        <w:rPr>
          <w:rFonts w:ascii="Tahoma" w:eastAsia="Calibri" w:hAnsi="Tahoma" w:cs="Tahoma"/>
          <w:lang w:eastAsia="en-US"/>
        </w:rPr>
      </w:pPr>
      <w:r w:rsidRPr="00B9349C">
        <w:rPr>
          <w:rFonts w:ascii="Tahoma" w:eastAsia="Calibri" w:hAnsi="Tahoma" w:cs="Tahoma"/>
          <w:lang w:eastAsia="en-US"/>
        </w:rPr>
        <w:t>S plačilom posameznega zneska podizvajalcu obveznost naročnika za plačilo izvajalcu ugasne do višine tako plačanega zneska podizvajalcu.</w:t>
      </w:r>
    </w:p>
    <w:p w:rsidR="00B9349C" w:rsidRPr="00B9349C" w:rsidRDefault="00B9349C" w:rsidP="00BC37E7">
      <w:pPr>
        <w:keepNext/>
        <w:rPr>
          <w:rFonts w:ascii="Tahoma" w:eastAsia="Calibri" w:hAnsi="Tahoma" w:cs="Tahoma"/>
          <w:color w:val="1F497D"/>
          <w:lang w:eastAsia="en-US"/>
        </w:rPr>
      </w:pPr>
    </w:p>
    <w:p w:rsidR="00B9349C" w:rsidRPr="00B9349C" w:rsidRDefault="00B9349C" w:rsidP="00BC37E7">
      <w:pPr>
        <w:keepNext/>
        <w:tabs>
          <w:tab w:val="num" w:pos="4605"/>
        </w:tabs>
        <w:jc w:val="center"/>
        <w:rPr>
          <w:rFonts w:ascii="Tahoma" w:hAnsi="Tahoma" w:cs="Tahoma"/>
        </w:rPr>
      </w:pPr>
      <w:r w:rsidRPr="00B9349C">
        <w:rPr>
          <w:rFonts w:ascii="Tahoma" w:hAnsi="Tahoma" w:cs="Tahoma"/>
          <w:b/>
        </w:rPr>
        <w:t>ALI</w:t>
      </w:r>
    </w:p>
    <w:p w:rsidR="00B9349C" w:rsidRPr="00B9349C" w:rsidRDefault="00B9349C" w:rsidP="00BC37E7">
      <w:pPr>
        <w:keepNext/>
        <w:tabs>
          <w:tab w:val="num" w:pos="4605"/>
        </w:tabs>
        <w:jc w:val="center"/>
        <w:rPr>
          <w:rFonts w:ascii="Tahoma" w:hAnsi="Tahoma" w:cs="Tahoma"/>
          <w:b/>
        </w:rPr>
      </w:pPr>
    </w:p>
    <w:p w:rsidR="00B9349C" w:rsidRPr="00B9349C" w:rsidRDefault="00B9349C" w:rsidP="00BC37E7">
      <w:pPr>
        <w:keepNext/>
        <w:jc w:val="center"/>
        <w:rPr>
          <w:rFonts w:ascii="Tahoma" w:hAnsi="Tahoma" w:cs="Tahoma"/>
          <w:b/>
          <w:i/>
        </w:rPr>
      </w:pPr>
      <w:r w:rsidRPr="00B9349C">
        <w:rPr>
          <w:rFonts w:ascii="Tahoma" w:hAnsi="Tahoma" w:cs="Tahoma"/>
          <w:b/>
          <w:i/>
        </w:rPr>
        <w:t>/ se upošteva v primeru, da izvajalec ne nastopa s podizvajalcem /</w:t>
      </w:r>
    </w:p>
    <w:p w:rsidR="00B9349C" w:rsidRPr="00B9349C" w:rsidRDefault="00B9349C" w:rsidP="00BC37E7">
      <w:pPr>
        <w:keepNext/>
        <w:tabs>
          <w:tab w:val="num" w:pos="4605"/>
        </w:tabs>
        <w:jc w:val="both"/>
        <w:rPr>
          <w:rFonts w:ascii="Tahoma" w:hAnsi="Tahoma" w:cs="Tahoma"/>
          <w:b/>
        </w:rPr>
      </w:pPr>
    </w:p>
    <w:p w:rsidR="00B9349C" w:rsidRPr="00B9349C" w:rsidRDefault="00B9349C" w:rsidP="00BC37E7">
      <w:pPr>
        <w:keepNext/>
        <w:jc w:val="both"/>
        <w:rPr>
          <w:rFonts w:ascii="Tahoma" w:hAnsi="Tahoma" w:cs="Tahoma"/>
        </w:rPr>
      </w:pPr>
      <w:r w:rsidRPr="00B9349C">
        <w:rPr>
          <w:rFonts w:ascii="Tahoma" w:hAnsi="Tahoma" w:cs="Tahoma"/>
        </w:rPr>
        <w:t xml:space="preserve">Izvajalec ob predložitvi ponudbe in ob sklenitvi te pogodbe nima prijavljenih podizvajalcev za izvedbo predmeta pogodbe. </w:t>
      </w:r>
    </w:p>
    <w:p w:rsidR="00B9349C" w:rsidRPr="00B9349C" w:rsidRDefault="00B9349C" w:rsidP="00BC37E7">
      <w:pPr>
        <w:keepNext/>
        <w:jc w:val="both"/>
        <w:rPr>
          <w:rFonts w:ascii="Tahoma" w:hAnsi="Tahoma" w:cs="Tahoma"/>
          <w:b/>
        </w:rPr>
      </w:pPr>
    </w:p>
    <w:p w:rsidR="00B9349C" w:rsidRPr="00B9349C" w:rsidRDefault="00B9349C" w:rsidP="00BC37E7">
      <w:pPr>
        <w:keepNext/>
        <w:jc w:val="both"/>
        <w:rPr>
          <w:rFonts w:ascii="Tahoma" w:hAnsi="Tahoma" w:cs="Tahoma"/>
        </w:rPr>
      </w:pPr>
      <w:r w:rsidRPr="00B9349C">
        <w:rPr>
          <w:rFonts w:ascii="Tahoma" w:hAnsi="Tahoma" w:cs="Tahoma"/>
        </w:rPr>
        <w:t xml:space="preserve">Izvajalec mora med izvajanjem pogodbe naročnika obvestiti o morebitnih spremembah informacij iz drugega odstavka 94. člena ZJN-3 in poslati informacije o novih podizvajalcih, ki </w:t>
      </w:r>
      <w:r w:rsidRPr="00B9349C">
        <w:rPr>
          <w:rFonts w:ascii="Tahoma" w:hAnsi="Tahoma" w:cs="Tahoma"/>
        </w:rPr>
        <w:lastRenderedPageBreak/>
        <w:t>jih namerava naknadno vključiti v izvajanje takšnih storitev, in sicer najkasneje v petih (5) dneh po spremembi. V primeru vključitve novih podizvajalcev mora izvajalec skupaj z obvestilom posredovati tudi podatke in dokumente iz druge, tretje in četrte alineje drugega odstavka 94. člena ZJN-3.</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Naročnik bo zavrnil vsakega podizvajalca, če zanj obstajajo razlogi za izključitev iz priloge 3/2 razpisne dokumentacije št. JPE-VOD-SP-167/19. Naročnik lahko zavrne predlog za zamenjavo podizvajalca oziroma vključitev novega podizvajalca tudi, če bi to lahko vplivalo na nemoteno izvajanje ali dokončanje storitev in če novi podizvajalec ne izpolnjuje pogojev, ki jih je postavil naročnik v dokumentaciji št. JPE-VOD-SP-167/19v zvezi z oddajo javnega naročila. Naročnik mora o morebitni zavrnitvi novega podizvajalca obvestiti izvajalca najpozneje v desetih (10) dneh od prejema predloga.</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Izvajalec v razmerju do naročnika v celoti odgovarja za dobro izvedbo pogodbenih obveznosti, ne glede na število podizvajalcev.</w:t>
      </w:r>
    </w:p>
    <w:p w:rsidR="00B9349C" w:rsidRPr="00B9349C" w:rsidRDefault="00B9349C" w:rsidP="00BC37E7">
      <w:pPr>
        <w:keepNext/>
        <w:jc w:val="both"/>
        <w:rPr>
          <w:rFonts w:ascii="Tahoma" w:hAnsi="Tahoma" w:cs="Tahoma"/>
          <w:b/>
        </w:rPr>
      </w:pPr>
    </w:p>
    <w:p w:rsidR="00B9349C" w:rsidRPr="00B9349C" w:rsidRDefault="00B9349C" w:rsidP="00BC37E7">
      <w:pPr>
        <w:keepNext/>
        <w:jc w:val="both"/>
        <w:rPr>
          <w:rFonts w:ascii="Tahoma" w:hAnsi="Tahoma" w:cs="Tahoma"/>
        </w:rPr>
      </w:pPr>
      <w:r w:rsidRPr="00B9349C">
        <w:rPr>
          <w:rFonts w:ascii="Tahoma" w:hAnsi="Tahoma" w:cs="Tahoma"/>
        </w:rPr>
        <w:t xml:space="preserve">Izvajalec se obvezuje, da bo pri izvedbi storitev iz te pogodbe nastopal samo s prijavljenimi podizvajalci. </w:t>
      </w: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b/>
        </w:rPr>
        <w:t xml:space="preserve">ROKI IZVEDBE </w:t>
      </w:r>
    </w:p>
    <w:p w:rsidR="00B9349C" w:rsidRPr="00B9349C" w:rsidRDefault="00B9349C" w:rsidP="00BC37E7">
      <w:pPr>
        <w:keepNext/>
        <w:jc w:val="both"/>
        <w:rPr>
          <w:rFonts w:ascii="Tahoma" w:hAnsi="Tahoma" w:cs="Tahoma"/>
          <w:b/>
        </w:rPr>
      </w:pPr>
    </w:p>
    <w:p w:rsidR="00B9349C" w:rsidRPr="00BC37E7"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szCs w:val="20"/>
        </w:rPr>
      </w:pPr>
      <w:r w:rsidRPr="00B9349C">
        <w:rPr>
          <w:rFonts w:ascii="Tahoma" w:hAnsi="Tahoma" w:cs="Tahoma"/>
          <w:szCs w:val="20"/>
        </w:rPr>
        <w:t>Izvajalec prične z izvajanjem pogodbenih storitev takoj po sklenitvi pogodbe. Predviden rok za  dokončanje vseh pogodbenih storitev je 1. 7. 2022 oziroma do vključno uspešno končanega poskusnega obratovanja objekta in do vključno pridobljenega uporabnega dovoljenja.</w:t>
      </w:r>
    </w:p>
    <w:p w:rsidR="00B9349C" w:rsidRPr="00B9349C" w:rsidRDefault="00B9349C" w:rsidP="00BC37E7">
      <w:pPr>
        <w:keepNext/>
        <w:jc w:val="both"/>
        <w:rPr>
          <w:rFonts w:ascii="Tahoma" w:hAnsi="Tahoma" w:cs="Tahoma"/>
          <w:szCs w:val="20"/>
        </w:rPr>
      </w:pPr>
    </w:p>
    <w:p w:rsidR="00B9349C" w:rsidRPr="00B9349C" w:rsidRDefault="00B9349C" w:rsidP="00BC37E7">
      <w:pPr>
        <w:keepNext/>
        <w:jc w:val="both"/>
        <w:rPr>
          <w:rFonts w:ascii="Tahoma" w:hAnsi="Tahoma" w:cs="Tahoma"/>
          <w:szCs w:val="20"/>
        </w:rPr>
      </w:pPr>
      <w:r w:rsidRPr="00B9349C">
        <w:rPr>
          <w:rFonts w:ascii="Tahoma" w:hAnsi="Tahoma" w:cs="Tahoma"/>
          <w:szCs w:val="20"/>
        </w:rPr>
        <w:t>Podrobnejši terminski plan izvajanja pogodbenih storitev, ki je vključen v prilogo št. 1 te pogodbe, je odvisen od poteka izvajanja projekta PPE TOL posameznih izvajalcev in se mu bo izvajalec v celoti prilagajal.</w:t>
      </w:r>
    </w:p>
    <w:p w:rsidR="00B9349C" w:rsidRPr="00B9349C" w:rsidRDefault="00B9349C" w:rsidP="00BC37E7">
      <w:pPr>
        <w:keepNext/>
        <w:jc w:val="both"/>
        <w:rPr>
          <w:rFonts w:ascii="Tahoma" w:hAnsi="Tahoma" w:cs="Tahoma"/>
          <w:szCs w:val="20"/>
        </w:rPr>
      </w:pPr>
    </w:p>
    <w:p w:rsidR="00B9349C" w:rsidRPr="00B9349C" w:rsidRDefault="00B9349C" w:rsidP="00BC37E7">
      <w:pPr>
        <w:keepNext/>
        <w:jc w:val="both"/>
        <w:rPr>
          <w:rFonts w:ascii="Tahoma" w:eastAsia="Calibri" w:hAnsi="Tahoma" w:cs="Tahoma"/>
          <w:szCs w:val="20"/>
        </w:rPr>
      </w:pPr>
      <w:r w:rsidRPr="00B9349C">
        <w:rPr>
          <w:rFonts w:ascii="Tahoma" w:eastAsia="Calibri" w:hAnsi="Tahoma" w:cs="Tahoma"/>
          <w:szCs w:val="20"/>
        </w:rPr>
        <w:t>V primeru izvajanja kontrol in meritev</w:t>
      </w:r>
      <w:r w:rsidRPr="00B9349C">
        <w:rPr>
          <w:rFonts w:ascii="Tahoma" w:eastAsia="Calibri" w:hAnsi="Tahoma" w:cs="Tahoma"/>
          <w:spacing w:val="6"/>
          <w:szCs w:val="20"/>
        </w:rPr>
        <w:t xml:space="preserve"> </w:t>
      </w:r>
      <w:r w:rsidRPr="00B9349C">
        <w:rPr>
          <w:rFonts w:ascii="Tahoma" w:eastAsia="Calibri" w:hAnsi="Tahoma" w:cs="Tahoma"/>
          <w:spacing w:val="-3"/>
          <w:szCs w:val="20"/>
        </w:rPr>
        <w:t>b</w:t>
      </w:r>
      <w:r w:rsidRPr="00B9349C">
        <w:rPr>
          <w:rFonts w:ascii="Tahoma" w:eastAsia="Calibri" w:hAnsi="Tahoma" w:cs="Tahoma"/>
          <w:szCs w:val="20"/>
        </w:rPr>
        <w:t>o</w:t>
      </w:r>
      <w:r w:rsidRPr="00B9349C">
        <w:rPr>
          <w:rFonts w:ascii="Tahoma" w:eastAsia="Calibri" w:hAnsi="Tahoma" w:cs="Tahoma"/>
          <w:spacing w:val="6"/>
          <w:szCs w:val="20"/>
        </w:rPr>
        <w:t xml:space="preserve"> </w:t>
      </w:r>
      <w:r w:rsidRPr="00B9349C">
        <w:rPr>
          <w:rFonts w:ascii="Tahoma" w:eastAsia="Calibri" w:hAnsi="Tahoma" w:cs="Tahoma"/>
          <w:spacing w:val="-1"/>
          <w:szCs w:val="20"/>
        </w:rPr>
        <w:t>n</w:t>
      </w:r>
      <w:r w:rsidRPr="00B9349C">
        <w:rPr>
          <w:rFonts w:ascii="Tahoma" w:eastAsia="Calibri" w:hAnsi="Tahoma" w:cs="Tahoma"/>
          <w:szCs w:val="20"/>
        </w:rPr>
        <w:t>a</w:t>
      </w:r>
      <w:r w:rsidRPr="00B9349C">
        <w:rPr>
          <w:rFonts w:ascii="Tahoma" w:eastAsia="Calibri" w:hAnsi="Tahoma" w:cs="Tahoma"/>
          <w:spacing w:val="-3"/>
          <w:szCs w:val="20"/>
        </w:rPr>
        <w:t>r</w:t>
      </w:r>
      <w:r w:rsidRPr="00B9349C">
        <w:rPr>
          <w:rFonts w:ascii="Tahoma" w:eastAsia="Calibri" w:hAnsi="Tahoma" w:cs="Tahoma"/>
          <w:spacing w:val="1"/>
          <w:szCs w:val="20"/>
        </w:rPr>
        <w:t>o</w:t>
      </w:r>
      <w:r w:rsidRPr="00B9349C">
        <w:rPr>
          <w:rFonts w:ascii="Tahoma" w:eastAsia="Calibri" w:hAnsi="Tahoma" w:cs="Tahoma"/>
          <w:szCs w:val="20"/>
        </w:rPr>
        <w:t>čn</w:t>
      </w:r>
      <w:r w:rsidRPr="00B9349C">
        <w:rPr>
          <w:rFonts w:ascii="Tahoma" w:eastAsia="Calibri" w:hAnsi="Tahoma" w:cs="Tahoma"/>
          <w:spacing w:val="-1"/>
          <w:szCs w:val="20"/>
        </w:rPr>
        <w:t>i</w:t>
      </w:r>
      <w:r w:rsidRPr="00B9349C">
        <w:rPr>
          <w:rFonts w:ascii="Tahoma" w:eastAsia="Calibri" w:hAnsi="Tahoma" w:cs="Tahoma"/>
          <w:szCs w:val="20"/>
        </w:rPr>
        <w:t>k</w:t>
      </w:r>
      <w:r w:rsidRPr="00B9349C">
        <w:rPr>
          <w:rFonts w:ascii="Tahoma" w:eastAsia="Calibri" w:hAnsi="Tahoma" w:cs="Tahoma"/>
          <w:spacing w:val="3"/>
          <w:szCs w:val="20"/>
        </w:rPr>
        <w:t xml:space="preserve"> </w:t>
      </w:r>
      <w:r w:rsidRPr="00B9349C">
        <w:rPr>
          <w:rFonts w:ascii="Tahoma" w:eastAsia="Calibri" w:hAnsi="Tahoma" w:cs="Tahoma"/>
          <w:szCs w:val="20"/>
        </w:rPr>
        <w:t>i</w:t>
      </w:r>
      <w:r w:rsidRPr="00B9349C">
        <w:rPr>
          <w:rFonts w:ascii="Tahoma" w:eastAsia="Calibri" w:hAnsi="Tahoma" w:cs="Tahoma"/>
          <w:spacing w:val="-1"/>
          <w:szCs w:val="20"/>
        </w:rPr>
        <w:t>z</w:t>
      </w:r>
      <w:r w:rsidRPr="00B9349C">
        <w:rPr>
          <w:rFonts w:ascii="Tahoma" w:eastAsia="Calibri" w:hAnsi="Tahoma" w:cs="Tahoma"/>
          <w:spacing w:val="1"/>
          <w:szCs w:val="20"/>
        </w:rPr>
        <w:t>v</w:t>
      </w:r>
      <w:r w:rsidRPr="00B9349C">
        <w:rPr>
          <w:rFonts w:ascii="Tahoma" w:eastAsia="Calibri" w:hAnsi="Tahoma" w:cs="Tahoma"/>
          <w:szCs w:val="20"/>
        </w:rPr>
        <w:t>aja</w:t>
      </w:r>
      <w:r w:rsidRPr="00B9349C">
        <w:rPr>
          <w:rFonts w:ascii="Tahoma" w:eastAsia="Calibri" w:hAnsi="Tahoma" w:cs="Tahoma"/>
          <w:spacing w:val="-1"/>
          <w:szCs w:val="20"/>
        </w:rPr>
        <w:t>l</w:t>
      </w:r>
      <w:r w:rsidRPr="00B9349C">
        <w:rPr>
          <w:rFonts w:ascii="Tahoma" w:eastAsia="Calibri" w:hAnsi="Tahoma" w:cs="Tahoma"/>
          <w:szCs w:val="20"/>
        </w:rPr>
        <w:t>ca</w:t>
      </w:r>
      <w:r w:rsidRPr="00B9349C">
        <w:rPr>
          <w:rFonts w:ascii="Tahoma" w:eastAsia="Calibri" w:hAnsi="Tahoma" w:cs="Tahoma"/>
          <w:spacing w:val="3"/>
          <w:szCs w:val="20"/>
        </w:rPr>
        <w:t xml:space="preserve"> </w:t>
      </w:r>
      <w:r w:rsidRPr="00B9349C">
        <w:rPr>
          <w:rFonts w:ascii="Tahoma" w:eastAsia="Calibri" w:hAnsi="Tahoma" w:cs="Tahoma"/>
          <w:spacing w:val="1"/>
          <w:szCs w:val="20"/>
        </w:rPr>
        <w:t>o</w:t>
      </w:r>
      <w:r w:rsidRPr="00B9349C">
        <w:rPr>
          <w:rFonts w:ascii="Tahoma" w:eastAsia="Calibri" w:hAnsi="Tahoma" w:cs="Tahoma"/>
          <w:spacing w:val="-3"/>
          <w:szCs w:val="20"/>
        </w:rPr>
        <w:t>b</w:t>
      </w:r>
      <w:r w:rsidRPr="00B9349C">
        <w:rPr>
          <w:rFonts w:ascii="Tahoma" w:eastAsia="Calibri" w:hAnsi="Tahoma" w:cs="Tahoma"/>
          <w:spacing w:val="1"/>
          <w:szCs w:val="20"/>
        </w:rPr>
        <w:t>v</w:t>
      </w:r>
      <w:r w:rsidRPr="00B9349C">
        <w:rPr>
          <w:rFonts w:ascii="Tahoma" w:eastAsia="Calibri" w:hAnsi="Tahoma" w:cs="Tahoma"/>
          <w:szCs w:val="20"/>
        </w:rPr>
        <w:t>es</w:t>
      </w:r>
      <w:r w:rsidRPr="00B9349C">
        <w:rPr>
          <w:rFonts w:ascii="Tahoma" w:eastAsia="Calibri" w:hAnsi="Tahoma" w:cs="Tahoma"/>
          <w:spacing w:val="1"/>
          <w:szCs w:val="20"/>
        </w:rPr>
        <w:t>t</w:t>
      </w:r>
      <w:r w:rsidRPr="00B9349C">
        <w:rPr>
          <w:rFonts w:ascii="Tahoma" w:eastAsia="Calibri" w:hAnsi="Tahoma" w:cs="Tahoma"/>
          <w:szCs w:val="20"/>
        </w:rPr>
        <w:t>il</w:t>
      </w:r>
      <w:r w:rsidRPr="00B9349C">
        <w:rPr>
          <w:rFonts w:ascii="Tahoma" w:eastAsia="Calibri" w:hAnsi="Tahoma" w:cs="Tahoma"/>
          <w:spacing w:val="2"/>
          <w:szCs w:val="20"/>
        </w:rPr>
        <w:t xml:space="preserve"> </w:t>
      </w:r>
      <w:r w:rsidRPr="00B9349C">
        <w:rPr>
          <w:rFonts w:ascii="Tahoma" w:eastAsia="Calibri" w:hAnsi="Tahoma" w:cs="Tahoma"/>
          <w:spacing w:val="1"/>
          <w:szCs w:val="20"/>
        </w:rPr>
        <w:t>v</w:t>
      </w:r>
      <w:r w:rsidRPr="00B9349C">
        <w:rPr>
          <w:rFonts w:ascii="Tahoma" w:eastAsia="Calibri" w:hAnsi="Tahoma" w:cs="Tahoma"/>
          <w:szCs w:val="20"/>
        </w:rPr>
        <w:t>saj</w:t>
      </w:r>
      <w:r w:rsidRPr="00B9349C">
        <w:rPr>
          <w:rFonts w:ascii="Tahoma" w:eastAsia="Calibri" w:hAnsi="Tahoma" w:cs="Tahoma"/>
          <w:spacing w:val="3"/>
          <w:szCs w:val="20"/>
        </w:rPr>
        <w:t xml:space="preserve"> </w:t>
      </w:r>
      <w:r w:rsidRPr="00B9349C">
        <w:rPr>
          <w:rFonts w:ascii="Tahoma" w:eastAsia="Calibri" w:hAnsi="Tahoma" w:cs="Tahoma"/>
          <w:szCs w:val="20"/>
        </w:rPr>
        <w:t>se</w:t>
      </w:r>
      <w:r w:rsidRPr="00B9349C">
        <w:rPr>
          <w:rFonts w:ascii="Tahoma" w:eastAsia="Calibri" w:hAnsi="Tahoma" w:cs="Tahoma"/>
          <w:spacing w:val="-3"/>
          <w:szCs w:val="20"/>
        </w:rPr>
        <w:t>d</w:t>
      </w:r>
      <w:r w:rsidRPr="00B9349C">
        <w:rPr>
          <w:rFonts w:ascii="Tahoma" w:eastAsia="Calibri" w:hAnsi="Tahoma" w:cs="Tahoma"/>
          <w:spacing w:val="-2"/>
          <w:szCs w:val="20"/>
        </w:rPr>
        <w:t>e</w:t>
      </w:r>
      <w:r w:rsidRPr="00B9349C">
        <w:rPr>
          <w:rFonts w:ascii="Tahoma" w:eastAsia="Calibri" w:hAnsi="Tahoma" w:cs="Tahoma"/>
          <w:szCs w:val="20"/>
        </w:rPr>
        <w:t>m</w:t>
      </w:r>
      <w:r w:rsidRPr="00B9349C">
        <w:rPr>
          <w:rFonts w:ascii="Tahoma" w:eastAsia="Calibri" w:hAnsi="Tahoma" w:cs="Tahoma"/>
          <w:spacing w:val="6"/>
          <w:szCs w:val="20"/>
        </w:rPr>
        <w:t xml:space="preserve"> </w:t>
      </w:r>
      <w:r w:rsidRPr="00B9349C">
        <w:rPr>
          <w:rFonts w:ascii="Tahoma" w:eastAsia="Calibri" w:hAnsi="Tahoma" w:cs="Tahoma"/>
          <w:spacing w:val="-2"/>
          <w:szCs w:val="20"/>
        </w:rPr>
        <w:t>(</w:t>
      </w:r>
      <w:r w:rsidRPr="00B9349C">
        <w:rPr>
          <w:rFonts w:ascii="Tahoma" w:eastAsia="Calibri" w:hAnsi="Tahoma" w:cs="Tahoma"/>
          <w:spacing w:val="1"/>
          <w:szCs w:val="20"/>
        </w:rPr>
        <w:t>7</w:t>
      </w:r>
      <w:r w:rsidRPr="00B9349C">
        <w:rPr>
          <w:rFonts w:ascii="Tahoma" w:eastAsia="Calibri" w:hAnsi="Tahoma" w:cs="Tahoma"/>
          <w:szCs w:val="20"/>
        </w:rPr>
        <w:t>)</w:t>
      </w:r>
      <w:r w:rsidRPr="00B9349C">
        <w:rPr>
          <w:rFonts w:ascii="Tahoma" w:eastAsia="Calibri" w:hAnsi="Tahoma" w:cs="Tahoma"/>
          <w:spacing w:val="3"/>
          <w:szCs w:val="20"/>
        </w:rPr>
        <w:t xml:space="preserve"> </w:t>
      </w:r>
      <w:r w:rsidRPr="00B9349C">
        <w:rPr>
          <w:rFonts w:ascii="Tahoma" w:eastAsia="Calibri" w:hAnsi="Tahoma" w:cs="Tahoma"/>
          <w:szCs w:val="20"/>
        </w:rPr>
        <w:t>k</w:t>
      </w:r>
      <w:r w:rsidRPr="00B9349C">
        <w:rPr>
          <w:rFonts w:ascii="Tahoma" w:eastAsia="Calibri" w:hAnsi="Tahoma" w:cs="Tahoma"/>
          <w:spacing w:val="1"/>
          <w:szCs w:val="20"/>
        </w:rPr>
        <w:t>o</w:t>
      </w:r>
      <w:r w:rsidRPr="00B9349C">
        <w:rPr>
          <w:rFonts w:ascii="Tahoma" w:eastAsia="Calibri" w:hAnsi="Tahoma" w:cs="Tahoma"/>
          <w:spacing w:val="-3"/>
          <w:szCs w:val="20"/>
        </w:rPr>
        <w:t>l</w:t>
      </w:r>
      <w:r w:rsidRPr="00B9349C">
        <w:rPr>
          <w:rFonts w:ascii="Tahoma" w:eastAsia="Calibri" w:hAnsi="Tahoma" w:cs="Tahoma"/>
          <w:szCs w:val="20"/>
        </w:rPr>
        <w:t>eda</w:t>
      </w:r>
      <w:r w:rsidRPr="00B9349C">
        <w:rPr>
          <w:rFonts w:ascii="Tahoma" w:eastAsia="Calibri" w:hAnsi="Tahoma" w:cs="Tahoma"/>
          <w:spacing w:val="-1"/>
          <w:szCs w:val="20"/>
        </w:rPr>
        <w:t>r</w:t>
      </w:r>
      <w:r w:rsidRPr="00B9349C">
        <w:rPr>
          <w:rFonts w:ascii="Tahoma" w:eastAsia="Calibri" w:hAnsi="Tahoma" w:cs="Tahoma"/>
          <w:szCs w:val="20"/>
        </w:rPr>
        <w:t>skih</w:t>
      </w:r>
      <w:r w:rsidRPr="00B9349C">
        <w:rPr>
          <w:rFonts w:ascii="Tahoma" w:eastAsia="Calibri" w:hAnsi="Tahoma" w:cs="Tahoma"/>
          <w:spacing w:val="5"/>
          <w:szCs w:val="20"/>
        </w:rPr>
        <w:t xml:space="preserve"> </w:t>
      </w:r>
      <w:r w:rsidRPr="00B9349C">
        <w:rPr>
          <w:rFonts w:ascii="Tahoma" w:eastAsia="Calibri" w:hAnsi="Tahoma" w:cs="Tahoma"/>
          <w:spacing w:val="-1"/>
          <w:szCs w:val="20"/>
        </w:rPr>
        <w:t>dn</w:t>
      </w:r>
      <w:r w:rsidRPr="00B9349C">
        <w:rPr>
          <w:rFonts w:ascii="Tahoma" w:eastAsia="Calibri" w:hAnsi="Tahoma" w:cs="Tahoma"/>
          <w:szCs w:val="20"/>
        </w:rPr>
        <w:t xml:space="preserve">i </w:t>
      </w:r>
      <w:r w:rsidRPr="00B9349C">
        <w:rPr>
          <w:rFonts w:ascii="Tahoma" w:eastAsia="Calibri" w:hAnsi="Tahoma" w:cs="Tahoma"/>
          <w:spacing w:val="-1"/>
          <w:szCs w:val="20"/>
        </w:rPr>
        <w:t>p</w:t>
      </w:r>
      <w:r w:rsidRPr="00B9349C">
        <w:rPr>
          <w:rFonts w:ascii="Tahoma" w:eastAsia="Calibri" w:hAnsi="Tahoma" w:cs="Tahoma"/>
          <w:szCs w:val="20"/>
        </w:rPr>
        <w:t>red i</w:t>
      </w:r>
      <w:r w:rsidRPr="00B9349C">
        <w:rPr>
          <w:rFonts w:ascii="Tahoma" w:eastAsia="Calibri" w:hAnsi="Tahoma" w:cs="Tahoma"/>
          <w:spacing w:val="-1"/>
          <w:szCs w:val="20"/>
        </w:rPr>
        <w:t>z</w:t>
      </w:r>
      <w:r w:rsidRPr="00B9349C">
        <w:rPr>
          <w:rFonts w:ascii="Tahoma" w:eastAsia="Calibri" w:hAnsi="Tahoma" w:cs="Tahoma"/>
          <w:spacing w:val="1"/>
          <w:szCs w:val="20"/>
        </w:rPr>
        <w:t>v</w:t>
      </w:r>
      <w:r w:rsidRPr="00B9349C">
        <w:rPr>
          <w:rFonts w:ascii="Tahoma" w:eastAsia="Calibri" w:hAnsi="Tahoma" w:cs="Tahoma"/>
          <w:szCs w:val="20"/>
        </w:rPr>
        <w:t>ed</w:t>
      </w:r>
      <w:r w:rsidRPr="00B9349C">
        <w:rPr>
          <w:rFonts w:ascii="Tahoma" w:eastAsia="Calibri" w:hAnsi="Tahoma" w:cs="Tahoma"/>
          <w:spacing w:val="-1"/>
          <w:szCs w:val="20"/>
        </w:rPr>
        <w:t>b</w:t>
      </w:r>
      <w:r w:rsidRPr="00B9349C">
        <w:rPr>
          <w:rFonts w:ascii="Tahoma" w:eastAsia="Calibri" w:hAnsi="Tahoma" w:cs="Tahoma"/>
          <w:spacing w:val="1"/>
          <w:szCs w:val="20"/>
        </w:rPr>
        <w:t>o le-teh</w:t>
      </w:r>
      <w:r w:rsidRPr="00B9349C">
        <w:rPr>
          <w:rFonts w:ascii="Tahoma" w:eastAsia="Calibri" w:hAnsi="Tahoma" w:cs="Tahoma"/>
          <w:szCs w:val="20"/>
        </w:rPr>
        <w:t>.</w:t>
      </w:r>
    </w:p>
    <w:p w:rsidR="00B9349C" w:rsidRPr="00B9349C" w:rsidRDefault="00B9349C" w:rsidP="00BC37E7">
      <w:pPr>
        <w:keepNext/>
        <w:rPr>
          <w:rFonts w:asciiTheme="minorHAnsi" w:hAnsiTheme="minorHAnsi"/>
          <w:sz w:val="24"/>
          <w:szCs w:val="24"/>
        </w:rPr>
      </w:pPr>
    </w:p>
    <w:p w:rsidR="00B9349C" w:rsidRPr="00B9349C" w:rsidRDefault="00B9349C" w:rsidP="00BC37E7">
      <w:pPr>
        <w:keepNext/>
        <w:jc w:val="both"/>
        <w:rPr>
          <w:rFonts w:ascii="Tahoma" w:hAnsi="Tahoma" w:cs="Tahoma"/>
          <w:szCs w:val="20"/>
        </w:rPr>
      </w:pPr>
      <w:r w:rsidRPr="00B9349C">
        <w:rPr>
          <w:rFonts w:ascii="Tahoma" w:hAnsi="Tahoma" w:cs="Tahoma"/>
          <w:szCs w:val="20"/>
        </w:rPr>
        <w:t xml:space="preserve">Naročnik in izvajalec bosta v primeru sprememb pogodbenih rokov sklenila aneks k tej pogodbi. </w:t>
      </w:r>
    </w:p>
    <w:p w:rsidR="00B9349C" w:rsidRPr="00B9349C" w:rsidRDefault="00B9349C" w:rsidP="00BC37E7">
      <w:pPr>
        <w:keepNext/>
        <w:tabs>
          <w:tab w:val="left" w:pos="426"/>
        </w:tabs>
        <w:ind w:left="708"/>
        <w:contextualSpacing/>
        <w:jc w:val="both"/>
        <w:rPr>
          <w:rFonts w:ascii="Tahoma" w:eastAsia="Times New Roman" w:hAnsi="Tahoma" w:cs="Tahoma"/>
        </w:rPr>
      </w:pPr>
    </w:p>
    <w:p w:rsidR="00B9349C" w:rsidRPr="00B9349C" w:rsidRDefault="00B9349C" w:rsidP="00BC37E7">
      <w:pPr>
        <w:keepNext/>
        <w:tabs>
          <w:tab w:val="left" w:pos="426"/>
        </w:tabs>
        <w:ind w:left="708"/>
        <w:contextualSpacing/>
        <w:jc w:val="both"/>
        <w:rPr>
          <w:rFonts w:ascii="Tahoma" w:eastAsia="Times New Roman" w:hAnsi="Tahoma" w:cs="Tahoma"/>
        </w:rPr>
      </w:pPr>
    </w:p>
    <w:p w:rsidR="00B9349C" w:rsidRPr="00B9349C" w:rsidRDefault="00B9349C" w:rsidP="00BC37E7">
      <w:pPr>
        <w:keepNext/>
        <w:numPr>
          <w:ilvl w:val="0"/>
          <w:numId w:val="26"/>
        </w:numPr>
        <w:spacing w:after="200" w:line="276" w:lineRule="auto"/>
        <w:ind w:left="426" w:hanging="426"/>
        <w:jc w:val="center"/>
        <w:rPr>
          <w:rFonts w:ascii="Tahoma" w:hAnsi="Tahoma"/>
          <w:b/>
        </w:rPr>
      </w:pPr>
      <w:bookmarkStart w:id="146" w:name="_Toc5884329"/>
      <w:bookmarkStart w:id="147" w:name="_Toc5888779"/>
      <w:bookmarkStart w:id="148" w:name="_Toc6408204"/>
      <w:bookmarkStart w:id="149" w:name="_Toc6408492"/>
      <w:bookmarkStart w:id="150" w:name="_Toc6409164"/>
      <w:r w:rsidRPr="00B9349C">
        <w:rPr>
          <w:rFonts w:ascii="Tahoma" w:hAnsi="Tahoma"/>
          <w:b/>
        </w:rPr>
        <w:t xml:space="preserve">KONČANJE POGODBENIH </w:t>
      </w:r>
      <w:bookmarkEnd w:id="146"/>
      <w:bookmarkEnd w:id="147"/>
      <w:bookmarkEnd w:id="148"/>
      <w:bookmarkEnd w:id="149"/>
      <w:bookmarkEnd w:id="150"/>
      <w:r w:rsidRPr="00B9349C">
        <w:rPr>
          <w:rFonts w:ascii="Tahoma" w:hAnsi="Tahoma"/>
          <w:b/>
        </w:rPr>
        <w:t>STORITEV</w:t>
      </w:r>
    </w:p>
    <w:p w:rsidR="00B9349C" w:rsidRPr="00B9349C" w:rsidRDefault="00B9349C" w:rsidP="00BC37E7">
      <w:pPr>
        <w:keepNext/>
        <w:jc w:val="both"/>
        <w:rPr>
          <w:rFonts w:ascii="Tahoma" w:hAnsi="Tahoma" w:cs="Tahoma"/>
          <w:szCs w:val="20"/>
        </w:rPr>
      </w:pPr>
    </w:p>
    <w:p w:rsidR="00B9349C" w:rsidRPr="00BC37E7"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szCs w:val="20"/>
        </w:rPr>
      </w:pPr>
      <w:r w:rsidRPr="00B9349C">
        <w:rPr>
          <w:rFonts w:ascii="Tahoma" w:hAnsi="Tahoma" w:cs="Tahoma"/>
          <w:szCs w:val="20"/>
        </w:rPr>
        <w:t xml:space="preserve">Po končanih pogodbenih storitvah in predani tehnični dokumentaciji, izvajalec pisno obvesti naročnika, da so pogodbene storitve zaključene. </w:t>
      </w:r>
    </w:p>
    <w:p w:rsidR="00B9349C" w:rsidRPr="00B9349C" w:rsidRDefault="00B9349C" w:rsidP="00BC37E7">
      <w:pPr>
        <w:keepNext/>
        <w:jc w:val="both"/>
        <w:rPr>
          <w:rFonts w:ascii="Tahoma" w:hAnsi="Tahoma" w:cs="Tahoma"/>
          <w:szCs w:val="20"/>
        </w:rPr>
      </w:pPr>
    </w:p>
    <w:p w:rsidR="00B9349C" w:rsidRPr="00B9349C" w:rsidRDefault="00B9349C" w:rsidP="00BC37E7">
      <w:pPr>
        <w:keepNext/>
        <w:jc w:val="both"/>
        <w:rPr>
          <w:rFonts w:ascii="Tahoma" w:hAnsi="Tahoma" w:cs="Tahoma"/>
          <w:szCs w:val="20"/>
        </w:rPr>
      </w:pPr>
      <w:r w:rsidRPr="00B9349C">
        <w:rPr>
          <w:rFonts w:ascii="Tahoma" w:hAnsi="Tahoma" w:cs="Tahoma"/>
          <w:szCs w:val="20"/>
        </w:rPr>
        <w:t xml:space="preserve">Naročnik bo v sodelovanju z izvajalcem in na podlagi obvestila izvajalca iz prejšnjega odstavka pristopil k izvedbi tehničnega pregleda. Po uspešno opravljenem tehničnem </w:t>
      </w:r>
      <w:r w:rsidRPr="00B9349C">
        <w:rPr>
          <w:rFonts w:ascii="Tahoma" w:hAnsi="Tahoma" w:cs="Tahoma"/>
          <w:szCs w:val="20"/>
        </w:rPr>
        <w:lastRenderedPageBreak/>
        <w:t>pregledu in odpravljenih morebitnih pomanjkljivostih ter pridobitvi uporabnega dovoljenja za projekt PPE-TOL, bosta predstavnika pogodbenih strank podpisala zapisnik, s katerim potrjujeta, da so pogodbene storitve končane.</w:t>
      </w:r>
    </w:p>
    <w:p w:rsidR="00B9349C" w:rsidRPr="00B9349C" w:rsidRDefault="00B9349C" w:rsidP="00BC37E7">
      <w:pPr>
        <w:keepNext/>
        <w:tabs>
          <w:tab w:val="left" w:pos="426"/>
        </w:tabs>
        <w:contextualSpacing/>
        <w:jc w:val="both"/>
        <w:rPr>
          <w:rFonts w:ascii="Tahoma" w:hAnsi="Tahoma" w:cs="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VIŠJA SILA</w:t>
      </w:r>
    </w:p>
    <w:p w:rsidR="00B9349C" w:rsidRPr="00B9349C" w:rsidRDefault="00B9349C" w:rsidP="00BC37E7">
      <w:pPr>
        <w:keepNext/>
        <w:ind w:left="426"/>
        <w:jc w:val="center"/>
        <w:rPr>
          <w:rFonts w:ascii="Tahoma" w:hAnsi="Tahoma" w:cs="Tahoma"/>
        </w:rPr>
      </w:pPr>
    </w:p>
    <w:p w:rsidR="00B9349C" w:rsidRPr="00BC37E7"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eastAsia="Times New Roman" w:hAnsi="Tahoma" w:cs="Tahoma"/>
        </w:rPr>
      </w:pPr>
      <w:r w:rsidRPr="00B9349C">
        <w:rPr>
          <w:rFonts w:ascii="Tahoma" w:eastAsia="Times New Roman" w:hAnsi="Tahoma" w:cs="Tahoma"/>
        </w:rPr>
        <w:t xml:space="preserve">Ne glede na določila te pogodbe, izvajalec ne bo podvržen prekinitvi pogodbe zaradi neizpolnitve obveznosti, zakasnitev v izvajanju ali drugih napakah pri izvršitvi njegovih pogodbenih obveznosti, če gre za dogodek višje sile.  </w:t>
      </w:r>
    </w:p>
    <w:p w:rsidR="00B9349C" w:rsidRPr="00B9349C" w:rsidRDefault="00B9349C" w:rsidP="00BC37E7">
      <w:pPr>
        <w:keepNext/>
        <w:tabs>
          <w:tab w:val="left" w:pos="1418"/>
          <w:tab w:val="left" w:pos="1702"/>
        </w:tabs>
        <w:jc w:val="both"/>
        <w:rPr>
          <w:rFonts w:ascii="Tahoma" w:eastAsia="Times New Roman" w:hAnsi="Tahoma" w:cs="Tahoma"/>
        </w:rPr>
      </w:pPr>
    </w:p>
    <w:p w:rsidR="00B9349C" w:rsidRPr="00B9349C" w:rsidRDefault="00B9349C" w:rsidP="00BC37E7">
      <w:pPr>
        <w:keepNext/>
        <w:jc w:val="both"/>
        <w:rPr>
          <w:rFonts w:ascii="Tahoma" w:eastAsia="Times New Roman" w:hAnsi="Tahoma" w:cs="Tahoma"/>
        </w:rPr>
      </w:pPr>
      <w:r w:rsidRPr="00B9349C">
        <w:rPr>
          <w:rFonts w:ascii="Tahoma" w:eastAsia="Times New Roman" w:hAnsi="Tahoma" w:cs="Tahoma"/>
        </w:rPr>
        <w:t xml:space="preserve">Kot višja sila se razumejo vse nepredvidene in nepričakovane okoliščine izjemnega značaja, ki so se pojavile po sklenitvi pogodbe, neodvisno od volje pogodbenih strank in jih sodna praksa priznava za višjo silo. </w:t>
      </w:r>
    </w:p>
    <w:p w:rsidR="00B9349C" w:rsidRPr="00B9349C" w:rsidRDefault="00B9349C" w:rsidP="00BC37E7">
      <w:pPr>
        <w:keepNext/>
        <w:tabs>
          <w:tab w:val="left" w:pos="1418"/>
          <w:tab w:val="left" w:pos="1702"/>
        </w:tabs>
        <w:jc w:val="both"/>
        <w:rPr>
          <w:rFonts w:ascii="Tahoma" w:eastAsia="Times New Roman" w:hAnsi="Tahoma" w:cs="Tahoma"/>
        </w:rPr>
      </w:pPr>
    </w:p>
    <w:p w:rsidR="00B9349C" w:rsidRPr="00B9349C" w:rsidRDefault="00B9349C" w:rsidP="00BC37E7">
      <w:pPr>
        <w:keepNext/>
        <w:jc w:val="both"/>
        <w:rPr>
          <w:rFonts w:ascii="Tahoma" w:eastAsia="Times New Roman" w:hAnsi="Tahoma" w:cs="Tahoma"/>
        </w:rPr>
      </w:pPr>
      <w:r w:rsidRPr="00B9349C">
        <w:rPr>
          <w:rFonts w:ascii="Tahoma" w:eastAsia="Times New Roman" w:hAnsi="Tahoma" w:cs="Tahoma"/>
        </w:rPr>
        <w:t>Če je izvedba storitev, navedenih v tej pogodbi, delno ali v celoti motena oziroma preprečena zaradi višje sile, je izvajalec o tem dolžan obvestiti naročnika nemudoma oziroma takoj, ko je to mogoče, najkasneje pa v dveh (2) delovnih dneh po nastanku le-te in pri tem tudi navesti vzroke zamude ter okvirni/pričakovani dejanski rok izvedbe. Le v tem primeru naročnik ne bo izvajal sankcij proti izvajalcu iz XV. poglavja te pogodbe. Prav tako ga je dolžan sproti obveščati o prenehanju takih okoliščin. Dogovorjeni roki se podaljšajo za čas trajanja višje sile. Na zahtevo naročnika je izvajalec dolžan dokazati obstoj višje sile.</w:t>
      </w:r>
    </w:p>
    <w:p w:rsidR="00B9349C" w:rsidRPr="00B9349C" w:rsidRDefault="00B9349C" w:rsidP="00BC37E7">
      <w:pPr>
        <w:keepNext/>
        <w:jc w:val="both"/>
        <w:rPr>
          <w:rFonts w:ascii="Tahoma" w:eastAsia="Times New Roman" w:hAnsi="Tahoma" w:cs="Tahoma"/>
        </w:rPr>
      </w:pPr>
    </w:p>
    <w:p w:rsidR="00B9349C" w:rsidRPr="00B9349C" w:rsidRDefault="00B9349C" w:rsidP="00BC37E7">
      <w:pPr>
        <w:keepNext/>
        <w:jc w:val="both"/>
        <w:rPr>
          <w:rFonts w:ascii="Tahoma" w:eastAsia="Times New Roman" w:hAnsi="Tahoma" w:cs="Tahoma"/>
        </w:rPr>
      </w:pPr>
      <w:r w:rsidRPr="00B9349C">
        <w:rPr>
          <w:rFonts w:ascii="Tahoma" w:eastAsia="Times New Roman" w:hAnsi="Tahoma" w:cs="Tahoma"/>
        </w:rPr>
        <w:t>Pomanjkanje delovne sile ali materiala pri izvajalcu ali pri njegovih podizvajalcih se ne šteje za višjo silo, razen, če ni posledica le-te.</w:t>
      </w:r>
    </w:p>
    <w:p w:rsidR="00B9349C" w:rsidRPr="00B9349C" w:rsidRDefault="00B9349C" w:rsidP="00BC37E7">
      <w:pPr>
        <w:keepNext/>
        <w:jc w:val="both"/>
        <w:rPr>
          <w:rFonts w:ascii="Tahoma" w:eastAsia="Times New Roman" w:hAnsi="Tahoma" w:cs="Tahoma"/>
        </w:rPr>
      </w:pPr>
    </w:p>
    <w:p w:rsidR="00B9349C" w:rsidRPr="00B9349C" w:rsidRDefault="00B9349C" w:rsidP="00BC37E7">
      <w:pPr>
        <w:keepNext/>
        <w:jc w:val="both"/>
        <w:rPr>
          <w:rFonts w:ascii="Tahoma" w:eastAsia="Times New Roman" w:hAnsi="Tahoma" w:cs="Tahoma"/>
        </w:rPr>
      </w:pPr>
      <w:r w:rsidRPr="00B9349C">
        <w:rPr>
          <w:rFonts w:ascii="Tahoma" w:eastAsia="Times New Roman" w:hAnsi="Tahoma" w:cs="Tahoma"/>
        </w:rPr>
        <w:t>Če ni drugih navodil s strani naročnika v pisni obliki, bo izvajalec nadaljeval z izvajanjem svojih pogodbenih obveznosti, kot je normalno mogoče in bo iskal vse normalne alternative načine za izvajanje pogodbenih določil, ki ga ne ovira dogodek višje sile.</w:t>
      </w:r>
    </w:p>
    <w:p w:rsidR="00B9349C" w:rsidRPr="00B9349C" w:rsidRDefault="00B9349C" w:rsidP="00BC37E7">
      <w:pPr>
        <w:keepNext/>
        <w:tabs>
          <w:tab w:val="left" w:pos="1134"/>
          <w:tab w:val="left" w:pos="8080"/>
        </w:tabs>
        <w:jc w:val="both"/>
        <w:outlineLvl w:val="1"/>
        <w:rPr>
          <w:rFonts w:ascii="Tahoma" w:hAnsi="Tahoma" w:cs="Tahoma"/>
        </w:rPr>
      </w:pPr>
    </w:p>
    <w:p w:rsidR="00B9349C" w:rsidRPr="00B9349C" w:rsidRDefault="00B9349C" w:rsidP="00BC37E7">
      <w:pPr>
        <w:keepNext/>
        <w:tabs>
          <w:tab w:val="left" w:pos="1134"/>
          <w:tab w:val="left" w:pos="8080"/>
        </w:tabs>
        <w:jc w:val="both"/>
        <w:outlineLvl w:val="1"/>
        <w:rPr>
          <w:rFonts w:ascii="Tahoma" w:hAnsi="Tahoma" w:cs="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OBVEZNOSTI POGODBENIH STRANK</w:t>
      </w:r>
    </w:p>
    <w:p w:rsidR="00B9349C" w:rsidRPr="00B9349C" w:rsidRDefault="00B9349C" w:rsidP="00BC37E7">
      <w:pPr>
        <w:keepNext/>
        <w:jc w:val="both"/>
        <w:rPr>
          <w:rFonts w:ascii="Tahoma" w:hAnsi="Tahoma" w:cs="Tahoma"/>
        </w:rPr>
      </w:pPr>
    </w:p>
    <w:p w:rsidR="00B9349C" w:rsidRPr="00BC37E7"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tabs>
          <w:tab w:val="left" w:pos="1418"/>
          <w:tab w:val="left" w:pos="1702"/>
        </w:tabs>
        <w:jc w:val="both"/>
        <w:rPr>
          <w:rFonts w:ascii="Tahoma" w:hAnsi="Tahoma" w:cs="Tahoma"/>
        </w:rPr>
      </w:pPr>
      <w:r w:rsidRPr="00B9349C">
        <w:rPr>
          <w:rFonts w:ascii="Tahoma" w:hAnsi="Tahoma" w:cs="Tahoma"/>
        </w:rPr>
        <w:t>Pogodbeni stranki se obvezujeta ravnati kot dobra gospodarstvenika in storiti vse, kar je potrebno za izvršitev predmeta pogodbe. Za urejanje razmerij, ki niso urejena s to pogodbo, se uporabljajo določila zakonika, ki ureja obligacijska razmerja.</w:t>
      </w:r>
    </w:p>
    <w:p w:rsidR="00B9349C" w:rsidRPr="00B9349C" w:rsidRDefault="00B9349C" w:rsidP="00BC37E7">
      <w:pPr>
        <w:keepNext/>
        <w:tabs>
          <w:tab w:val="left" w:pos="1418"/>
          <w:tab w:val="left" w:pos="1702"/>
        </w:tabs>
        <w:jc w:val="both"/>
        <w:rPr>
          <w:rFonts w:ascii="Tahoma" w:hAnsi="Tahoma" w:cs="Tahoma"/>
        </w:rPr>
      </w:pPr>
    </w:p>
    <w:p w:rsidR="00B9349C" w:rsidRPr="00B9349C" w:rsidRDefault="00B9349C" w:rsidP="00BC37E7">
      <w:pPr>
        <w:keepNext/>
        <w:tabs>
          <w:tab w:val="left" w:pos="1418"/>
          <w:tab w:val="left" w:pos="1702"/>
        </w:tabs>
        <w:jc w:val="both"/>
        <w:rPr>
          <w:rFonts w:ascii="Tahoma" w:hAnsi="Tahoma" w:cs="Tahoma"/>
        </w:rPr>
      </w:pPr>
    </w:p>
    <w:p w:rsidR="00B9349C" w:rsidRPr="00BC37E7"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ind w:right="-483"/>
        <w:jc w:val="both"/>
        <w:rPr>
          <w:rFonts w:ascii="Tahoma" w:hAnsi="Tahoma" w:cs="Tahoma"/>
        </w:rPr>
      </w:pPr>
      <w:r w:rsidRPr="00B9349C">
        <w:rPr>
          <w:rFonts w:ascii="Tahoma" w:hAnsi="Tahoma" w:cs="Tahoma"/>
        </w:rPr>
        <w:t>V okviru izpolnjevanja svojih obveznosti po tej pogodbi je dolžan izvajalec:</w:t>
      </w:r>
    </w:p>
    <w:p w:rsidR="00B9349C" w:rsidRPr="00B9349C" w:rsidRDefault="00B9349C" w:rsidP="00BC37E7">
      <w:pPr>
        <w:keepNext/>
        <w:numPr>
          <w:ilvl w:val="0"/>
          <w:numId w:val="29"/>
        </w:numPr>
        <w:tabs>
          <w:tab w:val="left" w:pos="-1425"/>
          <w:tab w:val="left" w:pos="426"/>
          <w:tab w:val="left" w:pos="4253"/>
          <w:tab w:val="left" w:pos="5529"/>
          <w:tab w:val="right" w:pos="8505"/>
        </w:tabs>
        <w:spacing w:after="200" w:line="276" w:lineRule="auto"/>
        <w:ind w:right="7"/>
        <w:jc w:val="both"/>
        <w:rPr>
          <w:rFonts w:ascii="Tahoma" w:hAnsi="Tahoma" w:cs="Tahoma"/>
        </w:rPr>
      </w:pPr>
      <w:r w:rsidRPr="00B9349C">
        <w:rPr>
          <w:rFonts w:ascii="Tahoma" w:hAnsi="Tahoma" w:cs="Tahoma"/>
        </w:rPr>
        <w:t>z naročnikom skleniti Pisni sporazum o skupnih varnostnih ukrepih in ravnanju z okoljem v JAVNEM PODJETJU ENERGETIKA LJUBLJANA d.o.o., ki je priloga št. 3 te pogodbe, v katerem se določi skupne ukrepe za zagotavljanje varnosti in zdravja pri delu delavcev na delovišču ter določi odgovorne osebe naročnika in izvajalca;</w:t>
      </w:r>
    </w:p>
    <w:p w:rsidR="00B9349C" w:rsidRPr="00B9349C" w:rsidRDefault="00B9349C" w:rsidP="00BC37E7">
      <w:pPr>
        <w:keepNext/>
        <w:numPr>
          <w:ilvl w:val="0"/>
          <w:numId w:val="29"/>
        </w:numPr>
        <w:tabs>
          <w:tab w:val="left" w:pos="-1425"/>
          <w:tab w:val="left" w:pos="426"/>
          <w:tab w:val="left" w:pos="4253"/>
          <w:tab w:val="left" w:pos="5529"/>
          <w:tab w:val="right" w:pos="8505"/>
        </w:tabs>
        <w:ind w:right="6"/>
        <w:jc w:val="both"/>
        <w:rPr>
          <w:rFonts w:ascii="Tahoma" w:hAnsi="Tahoma" w:cs="Tahoma"/>
        </w:rPr>
      </w:pPr>
      <w:r w:rsidRPr="00B9349C">
        <w:rPr>
          <w:rFonts w:ascii="Tahoma" w:hAnsi="Tahoma" w:cs="Tahoma"/>
        </w:rPr>
        <w:lastRenderedPageBreak/>
        <w:t>z naročnikom pred začetkom izvajanja pogodbenih storitev določiti konkretne skupne varnostne ukrepe iz priloge Pisnega sporazuma o skupnih varnostnih ukrepih in ravnanju z okoljem v JAVNEM PODJETJU ENERGETIKA LJUBLJANA d.o.o.;</w:t>
      </w:r>
    </w:p>
    <w:p w:rsidR="00B9349C" w:rsidRPr="00B9349C" w:rsidRDefault="00B9349C" w:rsidP="00BC37E7">
      <w:pPr>
        <w:keepNext/>
        <w:numPr>
          <w:ilvl w:val="0"/>
          <w:numId w:val="29"/>
        </w:numPr>
        <w:tabs>
          <w:tab w:val="left" w:pos="-1425"/>
          <w:tab w:val="left" w:pos="426"/>
          <w:tab w:val="left" w:pos="4253"/>
          <w:tab w:val="left" w:pos="5529"/>
          <w:tab w:val="right" w:pos="8505"/>
        </w:tabs>
        <w:ind w:right="6"/>
        <w:jc w:val="both"/>
        <w:rPr>
          <w:rFonts w:ascii="Tahoma" w:hAnsi="Tahoma" w:cs="Tahoma"/>
        </w:rPr>
      </w:pPr>
      <w:r w:rsidRPr="00B9349C">
        <w:rPr>
          <w:rFonts w:ascii="Tahoma" w:hAnsi="Tahoma" w:cs="Tahoma"/>
        </w:rPr>
        <w:t>imenovati vodjo nadzora v skladu z zakonom, ki ureja gradnjo;</w:t>
      </w:r>
    </w:p>
    <w:p w:rsidR="00B9349C" w:rsidRPr="00B9349C" w:rsidRDefault="00B9349C" w:rsidP="00BC37E7">
      <w:pPr>
        <w:keepNext/>
        <w:numPr>
          <w:ilvl w:val="0"/>
          <w:numId w:val="29"/>
        </w:numPr>
        <w:tabs>
          <w:tab w:val="left" w:pos="-1425"/>
          <w:tab w:val="left" w:pos="426"/>
          <w:tab w:val="left" w:pos="4253"/>
          <w:tab w:val="left" w:pos="5529"/>
          <w:tab w:val="right" w:pos="8505"/>
        </w:tabs>
        <w:ind w:right="6"/>
        <w:jc w:val="both"/>
        <w:rPr>
          <w:rFonts w:ascii="Tahoma" w:hAnsi="Tahoma" w:cs="Tahoma"/>
        </w:rPr>
      </w:pPr>
      <w:r w:rsidRPr="00B9349C">
        <w:rPr>
          <w:rFonts w:ascii="Tahoma" w:hAnsi="Tahoma" w:cs="Tahoma"/>
        </w:rPr>
        <w:t>imenovati koordinatorja področja varnosti in zdravja pri delu ter varstva pred požarom skladno z  veljavnimi predpisi s področja varnosti in zdravja pri delu ter varstva pred požarom;</w:t>
      </w:r>
    </w:p>
    <w:p w:rsidR="00B9349C" w:rsidRPr="00B9349C" w:rsidRDefault="00B9349C" w:rsidP="00BC37E7">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pred začetkom izvajanja pogodbenih storitev predati naročniku v potrditev celovit program zagotavljanja kakovosti z opredelitvijo postopkov ali metod izvajanja storitev, vrste kontrol (plane kontrol), delovnih funkcij, kompetenc, odgovornosti in nalog oseb vključenih v izvajanje pogodbenih storitev;</w:t>
      </w:r>
    </w:p>
    <w:p w:rsidR="00B9349C" w:rsidRPr="00B9349C" w:rsidRDefault="00B9349C" w:rsidP="00BC37E7">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pred začetkom izvajanja posameznih sklopov pogodbenih storitev predati naročniku v potrditev posamezne plane kakovosti. Plani kakovosti za posamezno kontrolo morajo vsebovati vsaj naslednjo vsebino: proces, storitev; metode, standarde in kriterije; aktivnosti (točke prisotnosti in zadrževanja); frekvenco; odgovorne;</w:t>
      </w:r>
    </w:p>
    <w:p w:rsidR="00B9349C" w:rsidRPr="00B9349C" w:rsidRDefault="00B9349C" w:rsidP="00BC37E7">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pripraviti uvedbo naročnikovih drugih izvajalcev v delo na projektu PPE-TOL ter izvajati nadzor nad izvajanjem pogodb, ki jih bo imel naročnik z drugimi izvajalci del (LOT 1-8);</w:t>
      </w:r>
    </w:p>
    <w:p w:rsidR="00B9349C" w:rsidRPr="00B9349C" w:rsidRDefault="00B9349C" w:rsidP="00BC37E7">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 xml:space="preserve">izdelati varnostni načrt za gradbišče, skladno z zahtevami veljavne zakonodaje in po načrtu organizacije gradbišča izvajalca posameznega </w:t>
      </w:r>
      <w:proofErr w:type="spellStart"/>
      <w:r w:rsidRPr="00B9349C">
        <w:rPr>
          <w:rFonts w:ascii="Tahoma" w:hAnsi="Tahoma" w:cs="Tahoma"/>
        </w:rPr>
        <w:t>LOTa</w:t>
      </w:r>
      <w:proofErr w:type="spellEnd"/>
      <w:r w:rsidRPr="00B9349C">
        <w:rPr>
          <w:rFonts w:ascii="Tahoma" w:hAnsi="Tahoma" w:cs="Tahoma"/>
        </w:rPr>
        <w:t xml:space="preserve"> 1-8; </w:t>
      </w:r>
    </w:p>
    <w:p w:rsidR="00B9349C" w:rsidRPr="00B9349C" w:rsidRDefault="00B9349C" w:rsidP="00BC37E7">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poskrbeti, da so storitve po pogodbi izvedene in dokumentirane po veljavni zakonodaji,  veljavnih tehničnih predpisih, standardih in normativih;</w:t>
      </w:r>
    </w:p>
    <w:p w:rsidR="00B9349C" w:rsidRPr="00B9349C" w:rsidRDefault="00B9349C" w:rsidP="00BC37E7">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izdelati in predložiti naročniku v potrditev tedensko poročilo o izvedenih storitvah drugi (2.) delovni dan tekočega tedna za pretekli teden;</w:t>
      </w:r>
    </w:p>
    <w:p w:rsidR="00B9349C" w:rsidRPr="00B9349C" w:rsidRDefault="00B9349C" w:rsidP="00BC37E7">
      <w:pPr>
        <w:keepNext/>
        <w:numPr>
          <w:ilvl w:val="0"/>
          <w:numId w:val="29"/>
        </w:numPr>
        <w:jc w:val="both"/>
        <w:rPr>
          <w:rFonts w:ascii="Tahoma" w:hAnsi="Tahoma" w:cs="Tahoma"/>
        </w:rPr>
      </w:pPr>
      <w:r w:rsidRPr="00B9349C">
        <w:rPr>
          <w:rFonts w:ascii="Tahoma" w:hAnsi="Tahoma" w:cs="Tahoma"/>
        </w:rPr>
        <w:t>izdelati in predložiti naročniku v potrditev mesečno poročilo o izvedenih storitvah drugi (2.) delovni dan tekočega meseca za pretekli mesec;</w:t>
      </w:r>
    </w:p>
    <w:p w:rsidR="00B9349C" w:rsidRPr="00B9349C" w:rsidRDefault="00B9349C" w:rsidP="00BC37E7">
      <w:pPr>
        <w:keepNext/>
        <w:numPr>
          <w:ilvl w:val="0"/>
          <w:numId w:val="29"/>
        </w:numPr>
        <w:tabs>
          <w:tab w:val="left" w:pos="-1425"/>
        </w:tabs>
        <w:jc w:val="both"/>
        <w:rPr>
          <w:rFonts w:ascii="Tahoma" w:eastAsia="Times New Roman" w:hAnsi="Tahoma" w:cs="Tahoma"/>
          <w:lang w:val="x-none"/>
        </w:rPr>
      </w:pPr>
      <w:r w:rsidRPr="00B9349C">
        <w:rPr>
          <w:rFonts w:ascii="Tahoma" w:eastAsia="Times New Roman" w:hAnsi="Tahoma" w:cs="Tahoma"/>
          <w:lang w:val="x-none"/>
        </w:rPr>
        <w:t>prevzete obveznosti opravljati vestno in kvalitetno, po pravilih stroke, s skrbnostjo dobrega gospodarstvenika in strokovnjaka;</w:t>
      </w:r>
    </w:p>
    <w:p w:rsidR="00B9349C" w:rsidRPr="00B9349C" w:rsidRDefault="00B9349C" w:rsidP="00BC37E7">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izvajati storitve izključno s strokovnim kadrom, navedenim v ponudbi izvajalca in z opremo, ki je ustrezno kalibrirana in verificirana;</w:t>
      </w:r>
    </w:p>
    <w:p w:rsidR="00B9349C" w:rsidRPr="00B9349C" w:rsidRDefault="00B9349C" w:rsidP="00BC37E7">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zagotoviti strokovno usposobljene delavce za vodenje, koordiniranje in izvajanje prevzetih pogodbenih obveznosti;</w:t>
      </w:r>
    </w:p>
    <w:p w:rsidR="00B9349C" w:rsidRPr="00B9349C" w:rsidRDefault="00B9349C" w:rsidP="00BC37E7">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imenovati svojega pogodbenega predstavnika in mu dati pooblastila, ki so potrebna, da ga zastopa v okviru pogodbe;</w:t>
      </w:r>
    </w:p>
    <w:p w:rsidR="00B9349C" w:rsidRPr="00B9349C" w:rsidRDefault="00B9349C" w:rsidP="00BC37E7">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sodelovati z naročnikom in drugimi naročnikovimi izvajalci na projektu PPE-TOL ter pristojnimi organi z namenom, da se prevzete storitve izvršijo pravočasno in v obojestransko zadovoljstvo;</w:t>
      </w:r>
    </w:p>
    <w:p w:rsidR="00B9349C" w:rsidRPr="00B9349C" w:rsidRDefault="00B9349C" w:rsidP="00BC37E7">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storiti vse, kar spada v obseg prevzetih odgovornosti, da bi bili po tej pogodbi dogovorjeni roki izpolnjeni ter nadzor izvajalcev izveden tako, da se gradnja izvaja v skladu s predvidenimi roki izgradnje;</w:t>
      </w:r>
    </w:p>
    <w:p w:rsidR="00B9349C" w:rsidRPr="00B9349C" w:rsidRDefault="00B9349C" w:rsidP="00BC37E7">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izvajati nadzor nad označitvijo in organizacijo ureditve gradbišča, vsebino in načinom vodenja evidence izvajanja del na gradbišču ter način izvajanja sprotne kontrole gradnje;</w:t>
      </w:r>
    </w:p>
    <w:p w:rsidR="00B9349C" w:rsidRPr="00B9349C" w:rsidRDefault="00B9349C" w:rsidP="00BC37E7">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nadzirati, da je kakovost vgrajenih gradbenih in drugih proizvodov, inštalacij, tehnoloških naprav in opreme ter uporabljenih postopkov dokazana z ustreznimi dokumenti;</w:t>
      </w:r>
    </w:p>
    <w:p w:rsidR="00B9349C" w:rsidRPr="00B9349C" w:rsidRDefault="00B9349C" w:rsidP="00BC37E7">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izvajati koordinacijo s področja varnosti in zdravja pri delu ter varstva pred požarom;</w:t>
      </w:r>
    </w:p>
    <w:p w:rsidR="00B9349C" w:rsidRPr="00B9349C" w:rsidRDefault="00B9349C" w:rsidP="00BC37E7">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svetovati naročniku ob nastopu nepredvidenih okoliščin med gradnjo in pregledati, potrditi ali zavrniti predlogo izvajalca del skladno z vlogo nadzornika po veljavni zakonodaji;</w:t>
      </w:r>
    </w:p>
    <w:p w:rsidR="00B9349C" w:rsidRPr="00B9349C" w:rsidRDefault="00B9349C" w:rsidP="00BC37E7">
      <w:pPr>
        <w:keepNext/>
        <w:numPr>
          <w:ilvl w:val="0"/>
          <w:numId w:val="29"/>
        </w:numPr>
        <w:tabs>
          <w:tab w:val="left" w:pos="-1425"/>
          <w:tab w:val="left" w:pos="567"/>
          <w:tab w:val="left" w:pos="2850"/>
          <w:tab w:val="left" w:pos="4253"/>
          <w:tab w:val="left" w:pos="5529"/>
          <w:tab w:val="right" w:pos="8505"/>
        </w:tabs>
        <w:jc w:val="both"/>
        <w:rPr>
          <w:rFonts w:ascii="Tahoma" w:hAnsi="Tahoma" w:cs="Tahoma"/>
        </w:rPr>
      </w:pPr>
      <w:r w:rsidRPr="00B9349C">
        <w:rPr>
          <w:rFonts w:ascii="Tahoma" w:hAnsi="Tahoma" w:cs="Tahoma"/>
        </w:rPr>
        <w:t>zagotavljati vse potrebno, da bo lahko izpolnjeval vse svoje obveznosti po tej pogodbi;</w:t>
      </w:r>
    </w:p>
    <w:p w:rsidR="00B9349C" w:rsidRPr="00B9349C" w:rsidRDefault="00B9349C" w:rsidP="00BC37E7">
      <w:pPr>
        <w:keepNext/>
        <w:numPr>
          <w:ilvl w:val="0"/>
          <w:numId w:val="29"/>
        </w:numPr>
        <w:tabs>
          <w:tab w:val="left" w:pos="-1425"/>
        </w:tabs>
        <w:jc w:val="both"/>
        <w:rPr>
          <w:rFonts w:ascii="Tahoma" w:eastAsia="Times New Roman" w:hAnsi="Tahoma" w:cs="Tahoma"/>
          <w:lang w:val="x-none"/>
        </w:rPr>
      </w:pPr>
      <w:r w:rsidRPr="00B9349C">
        <w:rPr>
          <w:rFonts w:ascii="Tahoma" w:eastAsia="Times New Roman" w:hAnsi="Tahoma" w:cs="Tahoma"/>
        </w:rPr>
        <w:t xml:space="preserve">sproti </w:t>
      </w:r>
      <w:r w:rsidRPr="00B9349C">
        <w:rPr>
          <w:rFonts w:ascii="Tahoma" w:eastAsia="Times New Roman" w:hAnsi="Tahoma" w:cs="Tahoma"/>
          <w:lang w:val="x-none"/>
        </w:rPr>
        <w:t xml:space="preserve">obvestiti naročnika o nastalih okoliščinah, ki bi lahko vplivale na izpolnitev izvajalčevih </w:t>
      </w:r>
      <w:r w:rsidRPr="00B9349C">
        <w:rPr>
          <w:rFonts w:ascii="Tahoma" w:eastAsia="Times New Roman" w:hAnsi="Tahoma" w:cs="Tahoma"/>
        </w:rPr>
        <w:t xml:space="preserve">pogodbenih </w:t>
      </w:r>
      <w:r w:rsidRPr="00B9349C">
        <w:rPr>
          <w:rFonts w:ascii="Tahoma" w:eastAsia="Times New Roman" w:hAnsi="Tahoma" w:cs="Tahoma"/>
          <w:lang w:val="x-none"/>
        </w:rPr>
        <w:t>obveznosti;</w:t>
      </w:r>
    </w:p>
    <w:p w:rsidR="00B9349C" w:rsidRPr="00B9349C" w:rsidRDefault="00B9349C" w:rsidP="00BC37E7">
      <w:pPr>
        <w:keepNext/>
        <w:numPr>
          <w:ilvl w:val="0"/>
          <w:numId w:val="29"/>
        </w:numPr>
        <w:jc w:val="both"/>
        <w:rPr>
          <w:rFonts w:ascii="Tahoma" w:eastAsia="Times New Roman" w:hAnsi="Tahoma" w:cs="Tahoma"/>
        </w:rPr>
      </w:pPr>
      <w:r w:rsidRPr="00B9349C">
        <w:rPr>
          <w:rFonts w:ascii="Tahoma" w:eastAsia="Times New Roman" w:hAnsi="Tahoma" w:cs="Tahoma"/>
        </w:rPr>
        <w:lastRenderedPageBreak/>
        <w:t>upoštevati naročnikova navodila in zahteve;</w:t>
      </w:r>
    </w:p>
    <w:p w:rsidR="00B9349C" w:rsidRPr="00B9349C" w:rsidRDefault="00B9349C" w:rsidP="00BC37E7">
      <w:pPr>
        <w:keepNext/>
        <w:numPr>
          <w:ilvl w:val="0"/>
          <w:numId w:val="29"/>
        </w:numPr>
        <w:tabs>
          <w:tab w:val="left" w:pos="-1425"/>
          <w:tab w:val="left" w:pos="2850"/>
        </w:tabs>
        <w:jc w:val="both"/>
        <w:rPr>
          <w:rFonts w:ascii="Tahoma" w:hAnsi="Tahoma" w:cs="Tahoma"/>
        </w:rPr>
      </w:pPr>
      <w:r w:rsidRPr="00B9349C">
        <w:rPr>
          <w:rFonts w:ascii="Tahoma" w:hAnsi="Tahoma" w:cs="Tahoma"/>
        </w:rPr>
        <w:t>sproti odpravljati vse pomanjkljivosti, na katere bo opozoril naročnik;</w:t>
      </w:r>
    </w:p>
    <w:p w:rsidR="00B9349C" w:rsidRPr="00B9349C" w:rsidRDefault="00B9349C" w:rsidP="00BC37E7">
      <w:pPr>
        <w:keepNext/>
        <w:numPr>
          <w:ilvl w:val="0"/>
          <w:numId w:val="29"/>
        </w:numPr>
        <w:jc w:val="both"/>
        <w:rPr>
          <w:rFonts w:ascii="Tahoma" w:eastAsia="Times New Roman" w:hAnsi="Tahoma" w:cs="Tahoma"/>
        </w:rPr>
      </w:pPr>
      <w:r w:rsidRPr="00B9349C">
        <w:rPr>
          <w:rFonts w:ascii="Tahoma" w:eastAsia="Times New Roman" w:hAnsi="Tahoma" w:cs="Tahoma"/>
        </w:rPr>
        <w:t>po dogovoru z naročnikom izvršiti morebitne dopolnitve in spremembe v obsegu storitev, če je ugotovljeno, da je izvajalec pomanjkljivo opravil prevzete storitve;</w:t>
      </w:r>
    </w:p>
    <w:p w:rsidR="00B9349C" w:rsidRPr="00B9349C" w:rsidRDefault="00B9349C" w:rsidP="00BC37E7">
      <w:pPr>
        <w:keepNext/>
        <w:numPr>
          <w:ilvl w:val="0"/>
          <w:numId w:val="29"/>
        </w:numPr>
        <w:tabs>
          <w:tab w:val="left" w:pos="-1425"/>
          <w:tab w:val="left" w:pos="2850"/>
        </w:tabs>
        <w:jc w:val="both"/>
        <w:rPr>
          <w:rFonts w:ascii="Tahoma" w:hAnsi="Tahoma" w:cs="Tahoma"/>
        </w:rPr>
      </w:pPr>
      <w:r w:rsidRPr="00B9349C">
        <w:rPr>
          <w:rFonts w:ascii="Tahoma" w:hAnsi="Tahoma" w:cs="Tahoma"/>
        </w:rPr>
        <w:t xml:space="preserve">redno se udeleževati sestankov, ki  jih skliče naročnik ali koordinator; </w:t>
      </w:r>
    </w:p>
    <w:p w:rsidR="00B9349C" w:rsidRPr="00B9349C" w:rsidRDefault="00B9349C" w:rsidP="00BC37E7">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 xml:space="preserve">pri planiranju in izvajanju pogodbenih storitev aktivno vključevati predstavnike naročnika za namene krovnega pregleda nad izpolnjevanjem zahtev naročnika skozi vse faze projekta PPE-TOL; </w:t>
      </w:r>
    </w:p>
    <w:p w:rsidR="00B9349C" w:rsidRPr="00B9349C" w:rsidRDefault="00B9349C" w:rsidP="00BC37E7">
      <w:pPr>
        <w:keepNext/>
        <w:numPr>
          <w:ilvl w:val="0"/>
          <w:numId w:val="29"/>
        </w:numPr>
        <w:tabs>
          <w:tab w:val="left" w:pos="-1425"/>
          <w:tab w:val="left" w:pos="2850"/>
        </w:tabs>
        <w:jc w:val="both"/>
        <w:rPr>
          <w:rFonts w:ascii="Tahoma" w:hAnsi="Tahoma" w:cs="Tahoma"/>
        </w:rPr>
      </w:pPr>
      <w:r w:rsidRPr="00B9349C">
        <w:rPr>
          <w:rFonts w:ascii="Tahoma" w:hAnsi="Tahoma" w:cs="Tahoma"/>
        </w:rPr>
        <w:t>naročniku povrniti materialno ali drugo škodo, ki bi nastala zaradi opustitve izvajanja pogodbenih obveznosti izvajalca, kakor tudi zaradi malomarno ali nestrokovno opravljenih pogodbenih obveznosti;</w:t>
      </w:r>
    </w:p>
    <w:p w:rsidR="00B9349C" w:rsidRPr="00B9349C" w:rsidRDefault="00B9349C" w:rsidP="00BC37E7">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varovati poslovno skrivnost naročnika in njegovih poslovnih partnerjev, kakor tudi zaupnost vseh tehničnih podlog, tehnoloških postopkov in ostalih informacij;</w:t>
      </w:r>
    </w:p>
    <w:p w:rsidR="00B9349C" w:rsidRPr="00B9349C" w:rsidRDefault="00B9349C" w:rsidP="00BC37E7">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v primeru, da bi katerikoli del storitve/naloge dal v izvajanje podizvajalcem, mora za to pridobiti predhodno pisno soglasje naročnika in izpolniti obveznosti v skladu z ZJN-3 glede podizvajalcev;</w:t>
      </w:r>
    </w:p>
    <w:p w:rsidR="00B9349C" w:rsidRPr="00B9349C" w:rsidRDefault="00B9349C" w:rsidP="00BC37E7">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izvajati storitev tako, da s svojim delom, tako z vpisom v gradbeni dnevnik, dajanjem nalog, pisnimi ali ustnimi soglasji ostalim naročnikovim izvajalcem del, ne bo povzročil stvarne ali pravne pogoje, ki bi omogočali posredno ali neposredno povečanje stroškov;</w:t>
      </w:r>
    </w:p>
    <w:p w:rsidR="00B9349C" w:rsidRPr="00B9349C" w:rsidRDefault="00B9349C" w:rsidP="00BC37E7">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 xml:space="preserve">na </w:t>
      </w:r>
      <w:r w:rsidRPr="00B9349C">
        <w:rPr>
          <w:rFonts w:ascii="Tahoma" w:eastAsia="Times New Roman" w:hAnsi="Tahoma" w:cs="Times New Roman"/>
        </w:rPr>
        <w:t>vsakem izstavljenem računu navesti številko posameznega pisnega nabavnega naročila naročnika.</w:t>
      </w:r>
    </w:p>
    <w:p w:rsidR="00B9349C" w:rsidRPr="00B9349C" w:rsidRDefault="00B9349C" w:rsidP="00BC37E7">
      <w:pPr>
        <w:keepNext/>
        <w:rPr>
          <w:rFonts w:asciiTheme="minorHAnsi" w:hAnsiTheme="minorHAnsi"/>
          <w:sz w:val="24"/>
          <w:szCs w:val="24"/>
        </w:rPr>
      </w:pPr>
    </w:p>
    <w:p w:rsidR="00B9349C" w:rsidRPr="00B9349C" w:rsidRDefault="00B9349C" w:rsidP="00BC37E7">
      <w:pPr>
        <w:keepNext/>
        <w:jc w:val="both"/>
        <w:rPr>
          <w:rFonts w:ascii="Tahoma" w:hAnsi="Tahoma" w:cs="Tahoma"/>
        </w:rPr>
      </w:pPr>
      <w:r w:rsidRPr="00B9349C">
        <w:rPr>
          <w:rFonts w:ascii="Tahoma" w:hAnsi="Tahoma" w:cs="Tahoma"/>
        </w:rPr>
        <w:t xml:space="preserve">V primeru skupnega nastopa/konzorcija so vsi partnerji solidarno odgovorni naročniku za izpolnitev vseh obveznosti, ki izhajajo iz te pogodbe. </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Pri izvedbi pogodbenih storitev ter pri izvajanju pogodbenih obveznosti je izvajalec dolžan upoštevati vso veljavno zakonodajo s področja ravnanja z okoljem, prav tako vse zahteve iz Okoljevarstvenega dovoljenja, izdanega naročniku, ter tudi ostale interne standarde naročnika, ki urejajo ravnanje z okoljem, predvsem ravnanje, skladiščenje in odstranitev odpadkov ter nevarnih snovi. Naročnik nima nobenih odgovornosti in obveznosti v primeru neustreznega ravnanja z nevarnimi snovmi, če jih izvajalec pri izvedbi pogodbenih storitev uporablja.</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Pred začetkom izvajanja pogodbenih storitev se je izvajalec dolžan seznaniti z internimi standardi naročnika, ki urejajo sistem vodenja kakovosti (ISO 9001) in sistem ravnanja z okoljem (ISO 14001). Navedeni dokumenti so izvajalcu na voljo pri naročniku.</w:t>
      </w:r>
    </w:p>
    <w:p w:rsidR="00B9349C" w:rsidRPr="00B9349C" w:rsidRDefault="00B9349C" w:rsidP="00BC37E7">
      <w:pPr>
        <w:keepNext/>
        <w:jc w:val="both"/>
        <w:rPr>
          <w:rFonts w:ascii="Tahoma" w:hAnsi="Tahoma" w:cs="Tahoma"/>
        </w:rPr>
      </w:pPr>
      <w:r w:rsidRPr="00B9349C">
        <w:rPr>
          <w:rFonts w:ascii="Tahoma" w:hAnsi="Tahoma" w:cs="Tahoma"/>
        </w:rPr>
        <w:t xml:space="preserve"> </w:t>
      </w:r>
    </w:p>
    <w:p w:rsidR="00B9349C" w:rsidRPr="00B9349C" w:rsidRDefault="00B9349C" w:rsidP="00BC37E7">
      <w:pPr>
        <w:keepNext/>
        <w:jc w:val="both"/>
        <w:rPr>
          <w:rFonts w:ascii="Tahoma" w:hAnsi="Tahoma" w:cs="Tahoma"/>
        </w:rPr>
      </w:pPr>
      <w:r w:rsidRPr="00B9349C">
        <w:rPr>
          <w:rFonts w:ascii="Tahoma" w:hAnsi="Tahoma" w:cs="Tahoma"/>
        </w:rPr>
        <w:t>Izvajalec je dolžan delavce seznaniti, kako morajo ravnati z materialom in ostalimi sredstvi, da ne vplivajo na okolje negativno.</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Izvajalec je dolžan v času izvajanja pogodbenih storitev predložiti naročniku vso dokumentacijo, skladno z okoljsko zakonodajo.</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 xml:space="preserve">Izvajalec mora naročnika takoj, najkasneje pa v treh (3) dneh obvestiti o nastopu okoliščin, ki onemogočajo izvršitev pogodbenih obveznosti. V obvestilu mora navesti ukrepe za odpravo vzrokov, ki povzročajo zamudo oziroma neizvršitev, in ukrepe za doseganje pogodbenih rokov. </w:t>
      </w:r>
    </w:p>
    <w:p w:rsidR="00B9349C" w:rsidRPr="00B9349C" w:rsidRDefault="00B9349C" w:rsidP="00BC37E7">
      <w:pPr>
        <w:keepNext/>
        <w:jc w:val="both"/>
        <w:rPr>
          <w:rFonts w:ascii="Tahoma" w:hAnsi="Tahoma" w:cs="Tahoma"/>
        </w:rPr>
      </w:pPr>
    </w:p>
    <w:p w:rsidR="00B9349C" w:rsidRPr="00B9349C" w:rsidRDefault="00B9349C" w:rsidP="00BC37E7">
      <w:pPr>
        <w:keepNext/>
        <w:tabs>
          <w:tab w:val="left" w:pos="0"/>
          <w:tab w:val="left" w:pos="1702"/>
        </w:tabs>
        <w:jc w:val="both"/>
        <w:rPr>
          <w:rFonts w:ascii="Tahoma" w:hAnsi="Tahoma" w:cs="Tahoma"/>
        </w:rPr>
      </w:pPr>
      <w:r w:rsidRPr="00B9349C">
        <w:rPr>
          <w:rFonts w:ascii="Tahoma" w:hAnsi="Tahoma" w:cs="Tahoma"/>
        </w:rPr>
        <w:t xml:space="preserve">Izvajalec ima pravico začasno ustaviti izvajanje pogodbenih storitev, če zaradi naročnikovega ravnanja ne more izvajati pogodbenih storitev, ali če je zaradi tega ravnanja izvajanje </w:t>
      </w:r>
      <w:r w:rsidRPr="00B9349C">
        <w:rPr>
          <w:rFonts w:ascii="Tahoma" w:hAnsi="Tahoma" w:cs="Tahoma"/>
        </w:rPr>
        <w:lastRenderedPageBreak/>
        <w:t>pogodbenih storitev znatno oteženo. Izvajalec sme začasno ustaviti izvajanje storitev zaradi neizpolnitve obveznosti naročnika šele, ko preteče primeren dodatni rok, ki ga je dal naročniku za izpolnitev njegovih obveznosti.</w:t>
      </w:r>
    </w:p>
    <w:p w:rsidR="00B9349C" w:rsidRPr="00B9349C" w:rsidRDefault="00B9349C" w:rsidP="00BC37E7">
      <w:pPr>
        <w:keepNext/>
        <w:tabs>
          <w:tab w:val="left" w:pos="0"/>
          <w:tab w:val="left" w:pos="1702"/>
        </w:tabs>
        <w:jc w:val="both"/>
        <w:rPr>
          <w:rFonts w:ascii="Tahoma" w:hAnsi="Tahoma" w:cs="Tahoma"/>
        </w:rPr>
      </w:pPr>
    </w:p>
    <w:p w:rsidR="00B9349C" w:rsidRPr="00BC37E7"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ind w:right="-483"/>
        <w:jc w:val="both"/>
        <w:rPr>
          <w:rFonts w:ascii="Tahoma" w:hAnsi="Tahoma" w:cs="Tahoma"/>
        </w:rPr>
      </w:pPr>
      <w:r w:rsidRPr="00B9349C">
        <w:rPr>
          <w:rFonts w:ascii="Tahoma" w:hAnsi="Tahoma" w:cs="Tahoma"/>
        </w:rPr>
        <w:t>V okviru izpolnjevanja svojih obveznosti po tej pogodbi je dolžan naročnik:</w:t>
      </w:r>
    </w:p>
    <w:p w:rsidR="00B9349C" w:rsidRPr="00B9349C" w:rsidRDefault="00B9349C" w:rsidP="00BC37E7">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z izvajalcem skleniti Pisni sporazum o skupnih varnostnih ukrepih in ravnanju z okoljem v JAVNEM PODJETJU ENERGETIKA LJUBLJANA d.o.o.;</w:t>
      </w:r>
    </w:p>
    <w:p w:rsidR="00B9349C" w:rsidRPr="00B9349C" w:rsidRDefault="00B9349C" w:rsidP="00BC37E7">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pred pričetkom izvajanja storitev skupaj z izvajalcem določiti konkretne skupne varnostne ukrepe iz priloge Pisnega sporazuma o skupnih varnostnih ukrepih in ravnanju z okoljem v JAVNEM PODJETJU ENERGETIKA LJUBLJANA d.o.o.;</w:t>
      </w:r>
    </w:p>
    <w:p w:rsidR="00B9349C" w:rsidRPr="00B9349C" w:rsidRDefault="00B9349C" w:rsidP="00BC37E7">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sodelovati z izvajalcem, mu nuditi potrebno pomoč in dajati ustrezna navodila;</w:t>
      </w:r>
    </w:p>
    <w:p w:rsidR="00B9349C" w:rsidRPr="00B9349C" w:rsidRDefault="00B9349C" w:rsidP="00BC37E7">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obvestiti izvajalca o nastalih okoliščinah, ki bi lahko vplivale na izpolnitev naročnikovih obveznosti po pogodbi;</w:t>
      </w:r>
    </w:p>
    <w:p w:rsidR="00B9349C" w:rsidRPr="00B9349C" w:rsidRDefault="00B9349C" w:rsidP="00BC37E7">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zagotoviti izvajalcu sprotno in pravočasno vse informacije in podatke, ki so potrebni za  realizacijo storitev iz pogodbe;</w:t>
      </w:r>
    </w:p>
    <w:p w:rsidR="00B9349C" w:rsidRPr="00B9349C" w:rsidRDefault="00B9349C" w:rsidP="00BC37E7">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prevzeti opravljene storitve, ki so predmet te pogodbe, s podpisom primopredajnega zapisnika;</w:t>
      </w:r>
    </w:p>
    <w:p w:rsidR="00B9349C" w:rsidRPr="00B9349C" w:rsidRDefault="00B9349C" w:rsidP="00BC37E7">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sodelovati z izvajalcem z namenom, da se prevzete storitve izvršijo pravočasno in v obojestransko zadovoljstvo;</w:t>
      </w:r>
    </w:p>
    <w:p w:rsidR="00B9349C" w:rsidRPr="00B9349C" w:rsidRDefault="00B9349C" w:rsidP="00BC37E7">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tekoče obveščati izvajalca o vseh spremembah in novo nastalih situacijah, ki bi lahko vplivale na izvršitev prevzetih storitev;</w:t>
      </w:r>
    </w:p>
    <w:p w:rsidR="00B9349C" w:rsidRPr="00B9349C" w:rsidRDefault="00B9349C" w:rsidP="00BC37E7">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predati izvajalcu potrebno dokumentacijo za izvajanje storitev;</w:t>
      </w:r>
    </w:p>
    <w:p w:rsidR="00B9349C" w:rsidRPr="00B9349C" w:rsidRDefault="00B9349C" w:rsidP="00BC37E7">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potrditi tedensko poročilo o izvedenih storitvah v roku dveh (2.) delovnih dneh po prejemu poročila;</w:t>
      </w:r>
    </w:p>
    <w:p w:rsidR="00B9349C" w:rsidRPr="00B9349C" w:rsidRDefault="00B9349C" w:rsidP="00BC37E7">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potrditi mesečno poročilo o izvedenih storitvah v roku dveh (2.) delovnih dneh po prejemu poročila;</w:t>
      </w:r>
    </w:p>
    <w:p w:rsidR="00B9349C" w:rsidRPr="00B9349C" w:rsidRDefault="00B9349C" w:rsidP="00BC37E7">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redno izpolnjevati obveznosti glede plačil izvajalcu.</w:t>
      </w:r>
    </w:p>
    <w:p w:rsidR="00B9349C" w:rsidRPr="00B9349C" w:rsidRDefault="00B9349C" w:rsidP="00BC37E7">
      <w:pPr>
        <w:keepNext/>
        <w:jc w:val="both"/>
        <w:rPr>
          <w:rFonts w:ascii="Tahoma" w:eastAsia="Times New Roman" w:hAnsi="Tahoma" w:cs="Tahoma"/>
          <w:szCs w:val="20"/>
        </w:rPr>
      </w:pPr>
    </w:p>
    <w:p w:rsidR="00B9349C" w:rsidRPr="00B9349C" w:rsidRDefault="00B9349C" w:rsidP="00BC37E7">
      <w:pPr>
        <w:keepNext/>
        <w:overflowPunct w:val="0"/>
        <w:autoSpaceDE w:val="0"/>
        <w:autoSpaceDN w:val="0"/>
        <w:adjustRightInd w:val="0"/>
        <w:spacing w:line="320" w:lineRule="atLeast"/>
        <w:contextualSpacing/>
        <w:jc w:val="both"/>
        <w:rPr>
          <w:rFonts w:asciiTheme="minorHAnsi" w:hAnsiTheme="minorHAnsi"/>
          <w:sz w:val="24"/>
          <w:szCs w:val="24"/>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OBVEZNOSTI GLEDE IZVEDBE STORITEV S STRANI IZVAJALCA</w:t>
      </w:r>
    </w:p>
    <w:p w:rsidR="00B9349C" w:rsidRPr="00B9349C" w:rsidRDefault="00B9349C" w:rsidP="00BC37E7">
      <w:pPr>
        <w:keepNext/>
        <w:overflowPunct w:val="0"/>
        <w:autoSpaceDE w:val="0"/>
        <w:autoSpaceDN w:val="0"/>
        <w:adjustRightInd w:val="0"/>
        <w:spacing w:line="320" w:lineRule="atLeast"/>
        <w:contextualSpacing/>
        <w:jc w:val="both"/>
        <w:rPr>
          <w:rFonts w:asciiTheme="minorHAnsi" w:hAnsiTheme="minorHAnsi"/>
          <w:sz w:val="24"/>
          <w:szCs w:val="24"/>
        </w:rPr>
      </w:pPr>
    </w:p>
    <w:p w:rsidR="00B9349C" w:rsidRPr="00BC37E7"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tabs>
          <w:tab w:val="left" w:pos="0"/>
          <w:tab w:val="left" w:pos="1702"/>
        </w:tabs>
        <w:jc w:val="both"/>
        <w:rPr>
          <w:rFonts w:ascii="Tahoma" w:hAnsi="Tahoma" w:cs="Tahoma"/>
        </w:rPr>
      </w:pPr>
      <w:r w:rsidRPr="00B9349C">
        <w:rPr>
          <w:rFonts w:ascii="Tahoma" w:hAnsi="Tahoma" w:cs="Tahoma"/>
        </w:rPr>
        <w:t xml:space="preserve">Izvajalec se obvezuje, da bodo pogodbene storitve izvajali ustrezno kvalificirani delavci, usposobljeni in izkušeni v ustreznih strokah oziroma poklicih. Terminski plan izvedbe storitev mora biti usklajen z naročnikom in v skladu s termini izvedbe projekta PPE-TOL. </w:t>
      </w:r>
    </w:p>
    <w:p w:rsidR="00B9349C" w:rsidRPr="00B9349C" w:rsidRDefault="00B9349C" w:rsidP="00BC37E7">
      <w:pPr>
        <w:keepNext/>
        <w:tabs>
          <w:tab w:val="left" w:pos="0"/>
          <w:tab w:val="left" w:pos="1702"/>
        </w:tabs>
        <w:jc w:val="both"/>
        <w:rPr>
          <w:rFonts w:ascii="Tahoma" w:hAnsi="Tahoma" w:cs="Tahoma"/>
        </w:rPr>
      </w:pPr>
    </w:p>
    <w:p w:rsidR="00B9349C" w:rsidRPr="00B9349C" w:rsidRDefault="00B9349C" w:rsidP="00BC37E7">
      <w:pPr>
        <w:keepNext/>
        <w:tabs>
          <w:tab w:val="left" w:pos="0"/>
          <w:tab w:val="left" w:pos="1702"/>
        </w:tabs>
        <w:jc w:val="both"/>
        <w:rPr>
          <w:rFonts w:ascii="Tahoma" w:hAnsi="Tahoma" w:cs="Tahoma"/>
        </w:rPr>
      </w:pPr>
      <w:r w:rsidRPr="00B9349C">
        <w:rPr>
          <w:rFonts w:ascii="Tahoma" w:hAnsi="Tahoma" w:cs="Tahoma"/>
        </w:rPr>
        <w:t xml:space="preserve">Pri izvajanju pogodbenih storitev mora izvajalec upoštevati vse veljavne predpise o delovnih razmerjih, socialnem in zdravstvenem zavarovanju, varnosti in zdravju pri delu, varstvu pred  požari in ostale predpise, s katerimi so določeni ukrepi za zaščito delavcev. </w:t>
      </w:r>
    </w:p>
    <w:p w:rsidR="00B9349C" w:rsidRDefault="00B9349C" w:rsidP="00BC37E7">
      <w:pPr>
        <w:keepNext/>
        <w:tabs>
          <w:tab w:val="left" w:pos="0"/>
          <w:tab w:val="left" w:pos="1702"/>
        </w:tabs>
        <w:jc w:val="both"/>
        <w:rPr>
          <w:rFonts w:ascii="Tahoma" w:hAnsi="Tahoma" w:cs="Tahoma"/>
        </w:rPr>
      </w:pPr>
    </w:p>
    <w:p w:rsidR="00BC37E7" w:rsidRDefault="00BC37E7" w:rsidP="00BC37E7">
      <w:pPr>
        <w:keepNext/>
        <w:tabs>
          <w:tab w:val="left" w:pos="0"/>
          <w:tab w:val="left" w:pos="1702"/>
        </w:tabs>
        <w:jc w:val="both"/>
        <w:rPr>
          <w:rFonts w:ascii="Tahoma" w:hAnsi="Tahoma" w:cs="Tahoma"/>
        </w:rPr>
      </w:pPr>
    </w:p>
    <w:p w:rsidR="00BC37E7" w:rsidRDefault="00BC37E7" w:rsidP="00BC37E7">
      <w:pPr>
        <w:keepNext/>
        <w:tabs>
          <w:tab w:val="left" w:pos="0"/>
          <w:tab w:val="left" w:pos="1702"/>
        </w:tabs>
        <w:jc w:val="both"/>
        <w:rPr>
          <w:rFonts w:ascii="Tahoma" w:hAnsi="Tahoma" w:cs="Tahoma"/>
        </w:rPr>
      </w:pPr>
    </w:p>
    <w:p w:rsidR="00BC37E7" w:rsidRDefault="00BC37E7" w:rsidP="00BC37E7">
      <w:pPr>
        <w:keepNext/>
        <w:tabs>
          <w:tab w:val="left" w:pos="0"/>
          <w:tab w:val="left" w:pos="1702"/>
        </w:tabs>
        <w:jc w:val="both"/>
        <w:rPr>
          <w:rFonts w:ascii="Tahoma" w:hAnsi="Tahoma" w:cs="Tahoma"/>
        </w:rPr>
      </w:pPr>
    </w:p>
    <w:p w:rsidR="00BC37E7" w:rsidRPr="00B9349C" w:rsidRDefault="00BC37E7" w:rsidP="00BC37E7">
      <w:pPr>
        <w:keepNext/>
        <w:tabs>
          <w:tab w:val="left" w:pos="0"/>
          <w:tab w:val="left" w:pos="1702"/>
        </w:tabs>
        <w:jc w:val="both"/>
        <w:rPr>
          <w:rFonts w:ascii="Tahoma" w:hAnsi="Tahoma" w:cs="Tahoma"/>
        </w:rPr>
      </w:pPr>
    </w:p>
    <w:p w:rsidR="00B9349C" w:rsidRPr="00B9349C" w:rsidRDefault="00B9349C" w:rsidP="00BC37E7">
      <w:pPr>
        <w:keepNext/>
        <w:rPr>
          <w:sz w:val="24"/>
          <w:szCs w:val="24"/>
        </w:rPr>
      </w:pPr>
    </w:p>
    <w:p w:rsidR="00B9349C" w:rsidRPr="00B9349C" w:rsidRDefault="00B9349C" w:rsidP="00BC37E7">
      <w:pPr>
        <w:keepNext/>
        <w:rPr>
          <w:sz w:val="24"/>
          <w:szCs w:val="24"/>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lastRenderedPageBreak/>
        <w:t>SKRBNO RAVNANJE</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Izvajalec bo storitve, povezane z nadzorom izvajanja projekta, izvajal s skrbnostjo dobrega strokovnjaka, pri čemer bo to skrbnost (»</w:t>
      </w:r>
      <w:proofErr w:type="spellStart"/>
      <w:r w:rsidRPr="00B9349C">
        <w:rPr>
          <w:rFonts w:ascii="Tahoma" w:hAnsi="Tahoma" w:cs="Tahoma"/>
        </w:rPr>
        <w:t>duty</w:t>
      </w:r>
      <w:proofErr w:type="spellEnd"/>
      <w:r w:rsidRPr="00B9349C">
        <w:rPr>
          <w:rFonts w:ascii="Tahoma" w:hAnsi="Tahoma" w:cs="Tahoma"/>
        </w:rPr>
        <w:t xml:space="preserve"> </w:t>
      </w:r>
      <w:proofErr w:type="spellStart"/>
      <w:r w:rsidRPr="00B9349C">
        <w:rPr>
          <w:rFonts w:ascii="Tahoma" w:hAnsi="Tahoma" w:cs="Tahoma"/>
        </w:rPr>
        <w:t>of</w:t>
      </w:r>
      <w:proofErr w:type="spellEnd"/>
      <w:r w:rsidRPr="00B9349C">
        <w:rPr>
          <w:rFonts w:ascii="Tahoma" w:hAnsi="Tahoma" w:cs="Tahoma"/>
        </w:rPr>
        <w:t xml:space="preserve"> </w:t>
      </w:r>
      <w:proofErr w:type="spellStart"/>
      <w:r w:rsidRPr="00B9349C">
        <w:rPr>
          <w:rFonts w:ascii="Tahoma" w:hAnsi="Tahoma" w:cs="Tahoma"/>
        </w:rPr>
        <w:t>care</w:t>
      </w:r>
      <w:proofErr w:type="spellEnd"/>
      <w:r w:rsidRPr="00B9349C">
        <w:rPr>
          <w:rFonts w:ascii="Tahoma" w:hAnsi="Tahoma" w:cs="Tahoma"/>
        </w:rPr>
        <w:t>«), pod odškodninsko odgovornostjo, zagotavljal tudi v razmerju do vseh bank upnic. V okviru navedene skrbnosti bo izvajalec vsa poročila, ki jih bo izdelal, in informacije, ki jih bo pridobil v okviru izvajanja nadzora nad projektom skladno s to pogodbo, v roku 8 dni posredoval tudi zastopniku bank upnic (Agent). Izvajalec bo na zahtevo agenta, agentu v roku 14 dni zagotovil tudi vsa potrebna pojasnila v zvezi s takšnim poročilom oziroma informacijami. V primeru kršitve izvajalčeve obveznosti iz tega odstavka, se izvajalec zavezuje Agentu za račun bank upnic plačati v tem odstavku dogovorjeno pogodbeno odškodnino v pavšalnem znesku 1.000 EUR. Če škoda, ki nastane bankam upnicam zaradi kršitve izvajalčeve obveznosti iz tega odstavka, preseže višino pavšalno dogovorjene pogodbene odškodnine, se izvajalec zavezuje plačati tudi razliko med pavšalno dogovorjeno pogodbeno odškodnino in dejansko povzročeno škodo. Izvajalec je dolžan plačati pavšalni znesek v 15 dneh od prejema utemeljene zahteve zastopnika bank upnic za plačilo pogodbeno dogovorjene odškodnine zaradi kršitve izvajalčeve obveznosti iz tega odstavka. Šteje se, da je zahteva utemeljena, če so ji priloženi dokazi, iz katerih izhaja, da je izvajalec kršil obveznosti iz tega odstavka.</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IZVEDBA NADZORA S STRANI NAROČNIKA</w:t>
      </w:r>
    </w:p>
    <w:p w:rsidR="00B9349C" w:rsidRPr="00B9349C" w:rsidRDefault="00B9349C" w:rsidP="00BC37E7">
      <w:pPr>
        <w:keepNext/>
        <w:tabs>
          <w:tab w:val="left" w:pos="0"/>
          <w:tab w:val="left" w:pos="1702"/>
        </w:tabs>
        <w:jc w:val="both"/>
        <w:rPr>
          <w:rFonts w:ascii="Tahoma" w:hAnsi="Tahoma" w:cs="Tahoma"/>
        </w:rPr>
      </w:pPr>
    </w:p>
    <w:p w:rsidR="00B9349C" w:rsidRPr="00BC37E7"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tabs>
          <w:tab w:val="left" w:pos="0"/>
          <w:tab w:val="left" w:pos="1702"/>
        </w:tabs>
        <w:jc w:val="both"/>
        <w:rPr>
          <w:rFonts w:ascii="Tahoma" w:hAnsi="Tahoma" w:cs="Tahoma"/>
        </w:rPr>
      </w:pPr>
      <w:r w:rsidRPr="00B9349C">
        <w:rPr>
          <w:rFonts w:ascii="Tahoma" w:hAnsi="Tahoma" w:cs="Tahoma"/>
        </w:rPr>
        <w:t>Naročnik bo izvajal nadzor nad opravljanjem storitev po tej pogodbi s strani izvajalca. Nadzor bo izvajal najmanj nad:</w:t>
      </w:r>
    </w:p>
    <w:p w:rsidR="00B9349C" w:rsidRPr="00B9349C" w:rsidRDefault="00B9349C" w:rsidP="00BC37E7">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kvaliteto izvedenih storitev,</w:t>
      </w:r>
    </w:p>
    <w:p w:rsidR="00B9349C" w:rsidRPr="00B9349C" w:rsidRDefault="00B9349C" w:rsidP="00BC37E7">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izvedbo gradnje in izvajanjem dogovorjenih rokov skladno z zahtevami naročnika z vidika vpliva izvajanja storitev izvajalca,</w:t>
      </w:r>
    </w:p>
    <w:p w:rsidR="00B9349C" w:rsidRPr="00B9349C" w:rsidRDefault="00B9349C" w:rsidP="00BC37E7">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skladnostjo gradnje z zakonodajo z vidika vpliva izvajanja storitev izvajalca,,</w:t>
      </w:r>
    </w:p>
    <w:p w:rsidR="00B9349C" w:rsidRPr="00B9349C" w:rsidRDefault="00B9349C" w:rsidP="00BC37E7">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kvaliteto izvajanja  koordinacije s področja varnosti in zdravja pri delu ter varstva pred požarom,</w:t>
      </w:r>
    </w:p>
    <w:p w:rsidR="00B9349C" w:rsidRPr="00B9349C" w:rsidRDefault="00B9349C" w:rsidP="00BC37E7">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kvaliteto izvajanja ukrepov s področja varnosti in zdravja pri delu ter varstva pred požarom.</w:t>
      </w:r>
    </w:p>
    <w:p w:rsidR="00B9349C" w:rsidRPr="00B9349C" w:rsidRDefault="00B9349C" w:rsidP="00BC37E7">
      <w:pPr>
        <w:keepNext/>
        <w:tabs>
          <w:tab w:val="left" w:pos="0"/>
          <w:tab w:val="left" w:pos="1702"/>
        </w:tabs>
        <w:jc w:val="both"/>
        <w:rPr>
          <w:rFonts w:ascii="Tahoma" w:hAnsi="Tahoma" w:cs="Tahoma"/>
        </w:rPr>
      </w:pPr>
    </w:p>
    <w:p w:rsidR="00B9349C" w:rsidRPr="00B9349C" w:rsidRDefault="00B9349C" w:rsidP="00BC37E7">
      <w:pPr>
        <w:keepNext/>
        <w:tabs>
          <w:tab w:val="left" w:pos="0"/>
          <w:tab w:val="left" w:pos="1702"/>
        </w:tabs>
        <w:jc w:val="both"/>
        <w:rPr>
          <w:rFonts w:ascii="Tahoma" w:hAnsi="Tahoma" w:cs="Tahoma"/>
        </w:rPr>
      </w:pPr>
      <w:r w:rsidRPr="00B9349C">
        <w:rPr>
          <w:rFonts w:ascii="Tahoma" w:hAnsi="Tahoma" w:cs="Tahoma"/>
        </w:rPr>
        <w:t>Izvajalec mora naročniku v vsakem času omogočiti izvrševanje nadzora nad izvajanjem storitev izvajalca in njegovih podizvajalcev po tej pogodbi.</w:t>
      </w:r>
    </w:p>
    <w:p w:rsidR="00B9349C" w:rsidRPr="00B9349C" w:rsidRDefault="00B9349C" w:rsidP="00BC37E7">
      <w:pPr>
        <w:keepNext/>
        <w:tabs>
          <w:tab w:val="left" w:pos="0"/>
          <w:tab w:val="left" w:pos="1702"/>
        </w:tabs>
        <w:jc w:val="both"/>
        <w:rPr>
          <w:rFonts w:ascii="Tahoma" w:hAnsi="Tahoma" w:cs="Tahoma"/>
        </w:rPr>
      </w:pPr>
    </w:p>
    <w:p w:rsidR="00B9349C" w:rsidRPr="00B9349C" w:rsidRDefault="00B9349C" w:rsidP="00BC37E7">
      <w:pPr>
        <w:keepNext/>
        <w:tabs>
          <w:tab w:val="left" w:pos="0"/>
          <w:tab w:val="left" w:pos="1702"/>
        </w:tabs>
        <w:jc w:val="both"/>
        <w:rPr>
          <w:rFonts w:ascii="Tahoma" w:hAnsi="Tahoma" w:cs="Tahoma"/>
        </w:rPr>
      </w:pPr>
      <w:r w:rsidRPr="00B9349C">
        <w:rPr>
          <w:rFonts w:ascii="Tahoma" w:hAnsi="Tahoma" w:cs="Tahoma"/>
        </w:rPr>
        <w:t xml:space="preserve">Če se pri nadzoru naročnika pokažejo pomanjkljivosti ali odstopanja pri izvajanju storitev izvajalca po tej pogodbi, mora izvajalec vse odstopanja oz. pomanjkljivosti odpraviti v skladu z zahtevami naročnika ter v skladu s to pogodbo.  </w:t>
      </w:r>
    </w:p>
    <w:p w:rsidR="00B9349C" w:rsidRDefault="00B9349C" w:rsidP="00BC37E7">
      <w:pPr>
        <w:keepNext/>
        <w:rPr>
          <w:sz w:val="24"/>
          <w:szCs w:val="24"/>
        </w:rPr>
      </w:pPr>
    </w:p>
    <w:p w:rsidR="00BC37E7" w:rsidRDefault="00BC37E7" w:rsidP="00BC37E7">
      <w:pPr>
        <w:keepNext/>
        <w:rPr>
          <w:sz w:val="24"/>
          <w:szCs w:val="24"/>
        </w:rPr>
      </w:pPr>
    </w:p>
    <w:p w:rsidR="00BC37E7" w:rsidRDefault="00BC37E7" w:rsidP="00BC37E7">
      <w:pPr>
        <w:keepNext/>
        <w:rPr>
          <w:sz w:val="24"/>
          <w:szCs w:val="24"/>
        </w:rPr>
      </w:pPr>
    </w:p>
    <w:p w:rsidR="00BC37E7" w:rsidRDefault="00BC37E7" w:rsidP="00BC37E7">
      <w:pPr>
        <w:keepNext/>
        <w:rPr>
          <w:sz w:val="24"/>
          <w:szCs w:val="24"/>
        </w:rPr>
      </w:pPr>
    </w:p>
    <w:p w:rsidR="00BC37E7" w:rsidRDefault="00BC37E7" w:rsidP="00BC37E7">
      <w:pPr>
        <w:keepNext/>
        <w:rPr>
          <w:sz w:val="24"/>
          <w:szCs w:val="24"/>
        </w:rPr>
      </w:pPr>
    </w:p>
    <w:p w:rsidR="00BC37E7" w:rsidRPr="00B9349C" w:rsidRDefault="00BC37E7" w:rsidP="00BC37E7">
      <w:pPr>
        <w:keepNext/>
        <w:rPr>
          <w:sz w:val="24"/>
          <w:szCs w:val="24"/>
        </w:rPr>
      </w:pPr>
    </w:p>
    <w:p w:rsidR="00B9349C" w:rsidRPr="00B9349C" w:rsidRDefault="00B9349C" w:rsidP="00BC37E7">
      <w:pPr>
        <w:keepNext/>
        <w:ind w:left="1418"/>
        <w:jc w:val="both"/>
        <w:rPr>
          <w:rFonts w:ascii="Tahoma" w:eastAsia="Times New Roman" w:hAnsi="Tahoma" w:cs="Tahoma"/>
          <w:szCs w:val="20"/>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lastRenderedPageBreak/>
        <w:t>KVALITETA OPRAVLJENIH STORITEV</w:t>
      </w:r>
    </w:p>
    <w:p w:rsidR="00B9349C" w:rsidRPr="00B9349C" w:rsidRDefault="00B9349C" w:rsidP="00BC37E7">
      <w:pPr>
        <w:keepNext/>
        <w:jc w:val="center"/>
        <w:rPr>
          <w:rFonts w:ascii="Tahoma" w:hAnsi="Tahoma"/>
          <w:b/>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rPr>
      </w:pPr>
      <w:r w:rsidRPr="00B9349C">
        <w:rPr>
          <w:rFonts w:ascii="Tahoma" w:hAnsi="Tahoma"/>
        </w:rPr>
        <w:t>Reklamacije na kvaliteto opravljenih storitev se rešujejo sporazumno.</w:t>
      </w:r>
    </w:p>
    <w:p w:rsidR="00B9349C" w:rsidRPr="00B9349C" w:rsidRDefault="00B9349C" w:rsidP="00BC37E7">
      <w:pPr>
        <w:keepNext/>
        <w:jc w:val="both"/>
        <w:rPr>
          <w:rFonts w:ascii="Tahoma" w:hAnsi="Tahoma"/>
        </w:rPr>
      </w:pPr>
    </w:p>
    <w:p w:rsidR="00B9349C" w:rsidRPr="00B9349C" w:rsidRDefault="00B9349C" w:rsidP="00BC37E7">
      <w:pPr>
        <w:keepNext/>
        <w:jc w:val="both"/>
        <w:rPr>
          <w:rFonts w:ascii="Tahoma" w:hAnsi="Tahoma"/>
        </w:rPr>
      </w:pPr>
      <w:r w:rsidRPr="00B9349C">
        <w:rPr>
          <w:rFonts w:ascii="Tahoma" w:hAnsi="Tahoma"/>
        </w:rPr>
        <w:t xml:space="preserve">Če naročnik ugotovi, da storitev ni kvalitetno opravljena, jo mora izvajalec na svoje stroške nemudoma opraviti ponovno oz. nadomestiti povzročeno škodo. </w:t>
      </w:r>
    </w:p>
    <w:p w:rsidR="00B9349C" w:rsidRPr="00B9349C" w:rsidRDefault="00B9349C" w:rsidP="00BC37E7">
      <w:pPr>
        <w:keepNext/>
        <w:jc w:val="both"/>
        <w:rPr>
          <w:rFonts w:ascii="Tahoma" w:hAnsi="Tahoma"/>
        </w:rPr>
      </w:pPr>
    </w:p>
    <w:p w:rsidR="00B9349C" w:rsidRPr="00B9349C" w:rsidRDefault="00B9349C" w:rsidP="00BC37E7">
      <w:pPr>
        <w:keepNext/>
        <w:jc w:val="both"/>
        <w:rPr>
          <w:rFonts w:ascii="Tahoma" w:hAnsi="Tahoma"/>
        </w:rPr>
      </w:pPr>
      <w:r w:rsidRPr="00B9349C">
        <w:rPr>
          <w:rFonts w:ascii="Tahoma" w:hAnsi="Tahoma"/>
        </w:rPr>
        <w:t xml:space="preserve">Naročnik bo vse pripombe oziroma reklamacije v zvezi s kvaliteto opravljenih storitev sporočal izvajalcu v pisni obliki. </w:t>
      </w:r>
    </w:p>
    <w:p w:rsidR="00B9349C" w:rsidRPr="00B9349C" w:rsidRDefault="00B9349C" w:rsidP="00BC37E7">
      <w:pPr>
        <w:keepNext/>
        <w:jc w:val="both"/>
        <w:rPr>
          <w:rFonts w:ascii="Tahoma" w:hAnsi="Tahoma"/>
        </w:rPr>
      </w:pPr>
    </w:p>
    <w:p w:rsidR="00B9349C" w:rsidRPr="00B9349C" w:rsidRDefault="00B9349C" w:rsidP="00BC37E7">
      <w:pPr>
        <w:keepNext/>
        <w:jc w:val="both"/>
        <w:rPr>
          <w:rFonts w:ascii="Tahoma" w:hAnsi="Tahoma"/>
        </w:rPr>
      </w:pPr>
      <w:r w:rsidRPr="00B9349C">
        <w:rPr>
          <w:rFonts w:ascii="Tahoma" w:hAnsi="Tahoma"/>
        </w:rPr>
        <w:t xml:space="preserve">Če izvajalec ne upošteva upravičenih pripomb naročnika ter napak ne odpravi v dogovorjenem roku, ali če ne izvaja svojih obveznosti po tej pogodbi, ali jih ne izvaja pravočasno ter tega ne zagotovi tudi po pisnem opozorilu naročnika, lahko naročnik odstopi od pogodbe brez obveznosti do izvajalca. O odstopu od pogodbe naročnik pisno obvesti izvajalca s priporočeno pošiljko po pošti. </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DOKUMENTACIJA</w:t>
      </w: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rPr>
      </w:pPr>
      <w:r w:rsidRPr="00B9349C">
        <w:rPr>
          <w:rFonts w:ascii="Tahoma" w:hAnsi="Tahoma"/>
        </w:rPr>
        <w:t>Izvajalec mora naročniku predati tehnično dokumentacijo v:</w:t>
      </w:r>
    </w:p>
    <w:p w:rsidR="00B9349C" w:rsidRPr="00B9349C" w:rsidRDefault="00B9349C" w:rsidP="00BC37E7">
      <w:pPr>
        <w:keepNext/>
        <w:numPr>
          <w:ilvl w:val="0"/>
          <w:numId w:val="79"/>
        </w:numPr>
        <w:ind w:left="425" w:hanging="425"/>
        <w:jc w:val="both"/>
        <w:rPr>
          <w:rFonts w:ascii="Tahoma" w:hAnsi="Tahoma"/>
        </w:rPr>
      </w:pPr>
      <w:r w:rsidRPr="00B9349C">
        <w:rPr>
          <w:rFonts w:ascii="Tahoma" w:hAnsi="Tahoma"/>
        </w:rPr>
        <w:t>originalnem tiskanem izvodu in ustreznem številu enakovrednih kopij v natisnjeni obliki. Vsa dokumentacija mora biti urejena, indeksirana in vložena v robustne fascikle s trdimi platnicami in kvalitetnim sistemom za vlaganje, v obliki skladno s predpisi;</w:t>
      </w:r>
    </w:p>
    <w:p w:rsidR="00B9349C" w:rsidRPr="00B9349C" w:rsidRDefault="00B9349C" w:rsidP="00BC37E7">
      <w:pPr>
        <w:keepNext/>
        <w:numPr>
          <w:ilvl w:val="0"/>
          <w:numId w:val="79"/>
        </w:numPr>
        <w:ind w:left="425" w:hanging="425"/>
        <w:jc w:val="both"/>
        <w:rPr>
          <w:rFonts w:ascii="Tahoma" w:hAnsi="Tahoma"/>
        </w:rPr>
      </w:pPr>
      <w:r w:rsidRPr="00B9349C">
        <w:rPr>
          <w:rFonts w:ascii="Tahoma" w:hAnsi="Tahoma"/>
        </w:rPr>
        <w:t>v elektronski obliki odprtega formata z možnostjo iskanja besedila, na CD ali USB ključku, prav tako urejeno in indeksirano;</w:t>
      </w:r>
    </w:p>
    <w:p w:rsidR="00B9349C" w:rsidRPr="00B9349C" w:rsidRDefault="00B9349C" w:rsidP="00BC37E7">
      <w:pPr>
        <w:keepNext/>
        <w:jc w:val="both"/>
        <w:rPr>
          <w:rFonts w:ascii="Tahoma" w:hAnsi="Tahoma"/>
        </w:rPr>
      </w:pPr>
    </w:p>
    <w:p w:rsidR="00B9349C" w:rsidRPr="00B9349C" w:rsidRDefault="00B9349C" w:rsidP="00BC37E7">
      <w:pPr>
        <w:keepNext/>
        <w:jc w:val="both"/>
        <w:rPr>
          <w:rFonts w:ascii="Tahoma" w:hAnsi="Tahoma"/>
        </w:rPr>
      </w:pPr>
      <w:r w:rsidRPr="00B9349C">
        <w:rPr>
          <w:rFonts w:ascii="Tahoma" w:hAnsi="Tahoma"/>
        </w:rPr>
        <w:t>Kjer ni posebej določeno, mora biti vsa dokumentacija predana v enem originalu in petih (5) tiskanih kopijah ter v dveh (2) izvodih v elektronski obliki.</w:t>
      </w:r>
    </w:p>
    <w:p w:rsidR="00B9349C" w:rsidRPr="00B9349C" w:rsidRDefault="00B9349C" w:rsidP="00BC37E7">
      <w:pPr>
        <w:keepNext/>
        <w:jc w:val="both"/>
        <w:rPr>
          <w:rFonts w:ascii="Tahoma" w:hAnsi="Tahoma"/>
        </w:rPr>
      </w:pPr>
    </w:p>
    <w:p w:rsidR="00B9349C" w:rsidRPr="00B9349C" w:rsidRDefault="00B9349C" w:rsidP="00BC37E7">
      <w:pPr>
        <w:keepNext/>
        <w:jc w:val="both"/>
        <w:rPr>
          <w:rFonts w:ascii="Tahoma" w:hAnsi="Tahoma"/>
        </w:rPr>
      </w:pPr>
      <w:r w:rsidRPr="00B9349C">
        <w:rPr>
          <w:rFonts w:ascii="Tahoma" w:hAnsi="Tahoma"/>
        </w:rPr>
        <w:t>Izvajalec mora Dokazilo o zanesljivosti objekta DZO predati v ustrezni tiskani in elektronski obliki ter potrebnem številu izvodov, kot to zahteva veljavna zakonodaja in upravni organ.</w:t>
      </w:r>
    </w:p>
    <w:p w:rsidR="00B9349C" w:rsidRPr="00B9349C" w:rsidRDefault="00B9349C" w:rsidP="00BC37E7">
      <w:pPr>
        <w:keepNext/>
        <w:jc w:val="both"/>
        <w:rPr>
          <w:rFonts w:ascii="Tahoma" w:hAnsi="Tahoma"/>
        </w:rPr>
      </w:pPr>
    </w:p>
    <w:p w:rsidR="00B9349C" w:rsidRPr="00B9349C" w:rsidRDefault="00B9349C" w:rsidP="00BC37E7">
      <w:pPr>
        <w:keepNext/>
        <w:jc w:val="both"/>
        <w:rPr>
          <w:rFonts w:ascii="Tahoma" w:hAnsi="Tahoma" w:cs="Tahoma"/>
        </w:rPr>
      </w:pPr>
      <w:r w:rsidRPr="00B9349C">
        <w:rPr>
          <w:rFonts w:ascii="Tahoma" w:hAnsi="Tahoma"/>
        </w:rPr>
        <w:t>Ob uporabi 3D modela v BIM tehnologiji mora i</w:t>
      </w:r>
      <w:r w:rsidRPr="00B9349C">
        <w:rPr>
          <w:rFonts w:ascii="Tahoma" w:hAnsi="Tahoma" w:cs="Tahoma"/>
        </w:rPr>
        <w:t>zvajalec naročniku predati tudi projektno dokumentacijo 3D modela, skladno z zahtevami naročnika za izdelavo BIM modela na projektu PPE-TOL.</w:t>
      </w:r>
    </w:p>
    <w:p w:rsidR="00B9349C" w:rsidRPr="00B9349C" w:rsidRDefault="00B9349C" w:rsidP="00BC37E7">
      <w:pPr>
        <w:keepNext/>
        <w:jc w:val="both"/>
        <w:rPr>
          <w:rFonts w:ascii="Tahoma" w:hAnsi="Tahoma" w:cs="Tahoma"/>
        </w:rPr>
      </w:pPr>
    </w:p>
    <w:p w:rsidR="00B9349C" w:rsidRDefault="00B9349C" w:rsidP="00BC37E7">
      <w:pPr>
        <w:keepNext/>
        <w:jc w:val="both"/>
        <w:rPr>
          <w:rFonts w:ascii="Tahoma" w:hAnsi="Tahoma"/>
        </w:rPr>
      </w:pPr>
      <w:r w:rsidRPr="00B9349C">
        <w:rPr>
          <w:rFonts w:ascii="Tahoma" w:hAnsi="Tahoma"/>
        </w:rPr>
        <w:t>Predana dokumentacija ne sme nositi znaka avtorske zaščite (</w:t>
      </w:r>
      <w:proofErr w:type="spellStart"/>
      <w:r w:rsidRPr="00B9349C">
        <w:rPr>
          <w:rFonts w:ascii="Tahoma" w:hAnsi="Tahoma"/>
        </w:rPr>
        <w:t>copyright</w:t>
      </w:r>
      <w:proofErr w:type="spellEnd"/>
      <w:r w:rsidRPr="00B9349C">
        <w:rPr>
          <w:rFonts w:ascii="Tahoma" w:hAnsi="Tahoma"/>
        </w:rPr>
        <w:t>) oz. vsebinsko enakovrednega teksta (določila) in postane last naročnika, ki lahko z njo prosto razpolaga, kot to urejajo določila poglavja »Lastništvo in avtorstvo projektne dokumentacije« te pogodbe.</w:t>
      </w:r>
    </w:p>
    <w:p w:rsidR="00BC37E7" w:rsidRDefault="00BC37E7" w:rsidP="00BC37E7">
      <w:pPr>
        <w:keepNext/>
        <w:jc w:val="both"/>
        <w:rPr>
          <w:rFonts w:ascii="Tahoma" w:hAnsi="Tahoma"/>
        </w:rPr>
      </w:pPr>
    </w:p>
    <w:p w:rsidR="00BC37E7" w:rsidRDefault="00BC37E7" w:rsidP="00BC37E7">
      <w:pPr>
        <w:keepNext/>
        <w:jc w:val="both"/>
        <w:rPr>
          <w:rFonts w:ascii="Tahoma" w:hAnsi="Tahoma"/>
        </w:rPr>
      </w:pPr>
    </w:p>
    <w:p w:rsidR="00BC37E7" w:rsidRPr="00B9349C" w:rsidRDefault="00BC37E7" w:rsidP="00BC37E7">
      <w:pPr>
        <w:keepNext/>
        <w:jc w:val="both"/>
        <w:rPr>
          <w:rFonts w:ascii="Tahoma" w:hAnsi="Tahoma"/>
        </w:rPr>
      </w:pPr>
    </w:p>
    <w:p w:rsidR="00B9349C" w:rsidRPr="00B9349C" w:rsidRDefault="00B9349C" w:rsidP="00BC37E7">
      <w:pPr>
        <w:keepNext/>
        <w:jc w:val="both"/>
        <w:rPr>
          <w:rFonts w:ascii="Tahoma" w:hAnsi="Tahoma"/>
        </w:rPr>
      </w:pPr>
    </w:p>
    <w:p w:rsidR="00B9349C" w:rsidRPr="00B9349C" w:rsidRDefault="00B9349C" w:rsidP="00BC37E7">
      <w:pPr>
        <w:keepNext/>
        <w:jc w:val="both"/>
        <w:rPr>
          <w:rFonts w:ascii="Tahoma" w:hAnsi="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lastRenderedPageBreak/>
        <w:t xml:space="preserve">POGODBENA KAZEN </w:t>
      </w:r>
      <w:r w:rsidRPr="00B9349C">
        <w:rPr>
          <w:rFonts w:ascii="Tahoma" w:hAnsi="Tahoma"/>
          <w:b/>
        </w:rPr>
        <w:t xml:space="preserve">IN ODŠKODNINA </w:t>
      </w:r>
    </w:p>
    <w:p w:rsidR="00B9349C" w:rsidRPr="00B9349C" w:rsidRDefault="00B9349C" w:rsidP="00BC37E7">
      <w:pPr>
        <w:keepNext/>
        <w:rPr>
          <w:rFonts w:ascii="Tahoma" w:hAnsi="Tahoma" w:cs="Tahoma"/>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rPr>
      </w:pPr>
      <w:r w:rsidRPr="00B9349C">
        <w:rPr>
          <w:rFonts w:ascii="Tahoma" w:hAnsi="Tahoma" w:cs="Tahoma"/>
        </w:rPr>
        <w:t>V kolikor izvajalec po svoji krivdi ne izpolni svojih pogodbenih obveznosti v dogovorjenih rokih in kvaliteti, in neizpolnitev ni posledica višje sile, je dolžan naročniku plačati pogodbeno kazen v višini nič cela petindvajset odstotka (0,25 %) pogodbene cene posamezne storitve za vsak dan zamude, vendar ne več kot deset odstotkov (10 %) pogodbene cene posamezne storitve.</w:t>
      </w: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tabs>
          <w:tab w:val="left" w:pos="709"/>
          <w:tab w:val="left" w:pos="1702"/>
        </w:tabs>
        <w:jc w:val="both"/>
        <w:rPr>
          <w:rFonts w:ascii="Tahoma" w:hAnsi="Tahoma" w:cs="Tahoma"/>
        </w:rPr>
      </w:pPr>
      <w:r w:rsidRPr="00B9349C">
        <w:rPr>
          <w:rFonts w:ascii="Tahoma" w:hAnsi="Tahoma" w:cs="Tahoma"/>
        </w:rPr>
        <w:t xml:space="preserve">Naročnik si pridržuje pravico uveljavljati plačilo pogodbene kazni za zamudo vse do primopredaje pogodbenih storitev po tej pogodbi, brez obveznosti posebnega vnaprejšnjega obvestila, da bo uveljavljal pogodbeno kazen za zamudo. Naročnik za obračunano pogodbeno kazen izvajalcu izstavi </w:t>
      </w:r>
      <w:proofErr w:type="spellStart"/>
      <w:r w:rsidRPr="00B9349C">
        <w:rPr>
          <w:rFonts w:ascii="Tahoma" w:hAnsi="Tahoma" w:cs="Tahoma"/>
        </w:rPr>
        <w:t>bremepis</w:t>
      </w:r>
      <w:proofErr w:type="spellEnd"/>
      <w:r w:rsidRPr="00B9349C">
        <w:rPr>
          <w:rFonts w:ascii="Tahoma" w:hAnsi="Tahoma" w:cs="Tahoma"/>
        </w:rPr>
        <w:t xml:space="preserve">, ki ga lahko odtegne od plačila kateregakoli računa. </w:t>
      </w: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rPr>
      </w:pPr>
      <w:r w:rsidRPr="00B9349C">
        <w:rPr>
          <w:rFonts w:ascii="Tahoma" w:hAnsi="Tahoma" w:cs="Tahoma"/>
        </w:rPr>
        <w:t>Naročnik lahko izvajalcu poleg pogodbene kazni za zamudo zaračuna tudi pogodbeno kazen za nespoštovanje drugih pogodbenih obveznosti. Pogodbene kazni za nespoštovanje drugih pogodbenih obveznosti (velja za vsakokratno nespoštovanje drugih pogodbenih obveznosti) so:</w:t>
      </w:r>
    </w:p>
    <w:p w:rsidR="00B9349C" w:rsidRPr="00B9349C" w:rsidRDefault="00B9349C" w:rsidP="00BC37E7">
      <w:pPr>
        <w:keepNext/>
        <w:numPr>
          <w:ilvl w:val="0"/>
          <w:numId w:val="80"/>
        </w:numPr>
        <w:ind w:left="425" w:hanging="425"/>
        <w:jc w:val="both"/>
        <w:rPr>
          <w:rFonts w:ascii="Tahoma" w:hAnsi="Tahoma"/>
        </w:rPr>
      </w:pPr>
      <w:r w:rsidRPr="00B9349C">
        <w:rPr>
          <w:rFonts w:ascii="Tahoma" w:hAnsi="Tahoma"/>
        </w:rPr>
        <w:t xml:space="preserve">nepravočasna izdaja mesečnih računov, kot je določeno v 5. členu te pogodbe; </w:t>
      </w:r>
    </w:p>
    <w:p w:rsidR="00B9349C" w:rsidRPr="00B9349C" w:rsidRDefault="00B9349C" w:rsidP="00BC37E7">
      <w:pPr>
        <w:keepNext/>
        <w:numPr>
          <w:ilvl w:val="0"/>
          <w:numId w:val="80"/>
        </w:numPr>
        <w:ind w:left="425" w:hanging="425"/>
        <w:jc w:val="both"/>
        <w:rPr>
          <w:rFonts w:ascii="Tahoma" w:hAnsi="Tahoma"/>
        </w:rPr>
      </w:pPr>
      <w:r w:rsidRPr="00B9349C">
        <w:rPr>
          <w:rFonts w:ascii="Tahoma" w:hAnsi="Tahoma"/>
        </w:rPr>
        <w:t>1.000,00 EUR za vsakokratno neodzivnost na pisni poziv naročnika glede izvajanja kontrole, nadzora, oziroma neodzivnost pri izdelavi poročil;</w:t>
      </w:r>
    </w:p>
    <w:p w:rsidR="00B9349C" w:rsidRPr="00B9349C" w:rsidRDefault="00B9349C" w:rsidP="00BC37E7">
      <w:pPr>
        <w:keepNext/>
        <w:numPr>
          <w:ilvl w:val="0"/>
          <w:numId w:val="80"/>
        </w:numPr>
        <w:ind w:left="425" w:hanging="425"/>
        <w:jc w:val="both"/>
        <w:rPr>
          <w:rFonts w:ascii="Tahoma" w:hAnsi="Tahoma"/>
        </w:rPr>
      </w:pPr>
      <w:r w:rsidRPr="00B9349C">
        <w:rPr>
          <w:rFonts w:ascii="Tahoma" w:hAnsi="Tahoma"/>
        </w:rPr>
        <w:t>nespoštovanje pogodbenih in zakonskih določil o plačevanju podizvajalcev</w:t>
      </w:r>
    </w:p>
    <w:p w:rsidR="00B9349C" w:rsidRPr="00B9349C" w:rsidRDefault="00B9349C" w:rsidP="00BC37E7">
      <w:pPr>
        <w:keepNext/>
        <w:numPr>
          <w:ilvl w:val="0"/>
          <w:numId w:val="80"/>
        </w:numPr>
        <w:ind w:left="425" w:hanging="425"/>
        <w:jc w:val="both"/>
        <w:rPr>
          <w:rFonts w:ascii="Tahoma" w:hAnsi="Tahoma"/>
        </w:rPr>
      </w:pPr>
      <w:r w:rsidRPr="00B9349C">
        <w:rPr>
          <w:rFonts w:ascii="Tahoma" w:hAnsi="Tahoma"/>
        </w:rPr>
        <w:t xml:space="preserve">drugi in vsak nadaljnji opomin izvajalcu o plačevanju podizvajalcev se kaznuje v višini 5.000,00 EUR za vsak opomin. Kazen ne zadrži niti ne odvezuje izvajalca obveznosti plačila podizvajalcev. </w:t>
      </w: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tabs>
          <w:tab w:val="left" w:pos="709"/>
          <w:tab w:val="left" w:pos="1702"/>
        </w:tabs>
        <w:jc w:val="both"/>
        <w:rPr>
          <w:rFonts w:ascii="Tahoma" w:hAnsi="Tahoma" w:cs="Tahoma"/>
        </w:rPr>
      </w:pPr>
      <w:r w:rsidRPr="00B9349C">
        <w:rPr>
          <w:rFonts w:ascii="Tahoma" w:hAnsi="Tahoma" w:cs="Tahoma"/>
        </w:rPr>
        <w:t>Skupni znesek pogodbene kazni, ki ga naročnik lahko zaračuna izvajalcu za nespoštovanje drugih pogodbenih obveznosti, ne sme preseči 5 % pogodbe vrednosti.</w:t>
      </w: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tabs>
          <w:tab w:val="left" w:pos="709"/>
          <w:tab w:val="left" w:pos="1702"/>
        </w:tabs>
        <w:jc w:val="both"/>
        <w:rPr>
          <w:rFonts w:ascii="Tahoma" w:hAnsi="Tahoma" w:cs="Tahoma"/>
        </w:rPr>
      </w:pPr>
      <w:r w:rsidRPr="00B9349C">
        <w:rPr>
          <w:rFonts w:ascii="Tahoma" w:hAnsi="Tahoma" w:cs="Tahoma"/>
        </w:rPr>
        <w:t xml:space="preserve">Naročnik si pridržuje pravico uveljavljati plačilo pogodbene kazni za nespoštovanje ostalih pogodbenih obveznosti vse do primopredaje pogodbenih storitev po tej pogodbi, brez obveznosti posebnega vnaprejšnjega obvestila, da bo uveljavljal pogodbeno kazen za nespoštovanje pogodbenih obveznosti. Naročnik za obračunano pogodbeno kazen izvajalcu izstavi </w:t>
      </w:r>
      <w:proofErr w:type="spellStart"/>
      <w:r w:rsidRPr="00B9349C">
        <w:rPr>
          <w:rFonts w:ascii="Tahoma" w:hAnsi="Tahoma" w:cs="Tahoma"/>
        </w:rPr>
        <w:t>bremepis</w:t>
      </w:r>
      <w:proofErr w:type="spellEnd"/>
      <w:r w:rsidRPr="00B9349C">
        <w:rPr>
          <w:rFonts w:ascii="Tahoma" w:hAnsi="Tahoma" w:cs="Tahoma"/>
        </w:rPr>
        <w:t xml:space="preserve">, ki ga lahko odtegne od plačila kateregakoli računa po tej pogodbi. </w:t>
      </w: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rPr>
      </w:pPr>
      <w:r w:rsidRPr="00B9349C">
        <w:rPr>
          <w:rFonts w:ascii="Tahoma" w:hAnsi="Tahoma" w:cs="Tahoma"/>
        </w:rPr>
        <w:t>Če izvajalec ne izvaja pogodbenih storitev v predvidenem roku, kot ga določa terminski plan, ki je priloga št. 3 te pogodbe, in z storitvami zamuja več kot trideset (30) dni oz. povzroči, da zaradi njegovih zamud drugi naročnikovi izvajalci na projektu PPE-TOL zamujajo s svojimi deli oz. dobavami, lahko naročnik:</w:t>
      </w:r>
    </w:p>
    <w:p w:rsidR="00B9349C" w:rsidRPr="00B9349C" w:rsidRDefault="00B9349C" w:rsidP="00BC37E7">
      <w:pPr>
        <w:keepNext/>
        <w:numPr>
          <w:ilvl w:val="0"/>
          <w:numId w:val="81"/>
        </w:numPr>
        <w:ind w:left="425" w:hanging="425"/>
        <w:jc w:val="both"/>
        <w:rPr>
          <w:rFonts w:ascii="Tahoma" w:hAnsi="Tahoma"/>
        </w:rPr>
      </w:pPr>
      <w:r w:rsidRPr="00B9349C">
        <w:rPr>
          <w:rFonts w:ascii="Tahoma" w:hAnsi="Tahoma"/>
        </w:rPr>
        <w:t>odstopi od pogodbe in zahteva od izvajalca plačilo pogodbene kazni zaradi odstopa od pogodbe v višini 15 % (petnajst odstotkov) celotne pogodbene vrednosti  in povračilo vse nastale škode, ki presega 15% (petnajst odstotkov) celotne pogodbene vrednosti, ali</w:t>
      </w:r>
    </w:p>
    <w:p w:rsidR="00B9349C" w:rsidRPr="00B9349C" w:rsidRDefault="00B9349C" w:rsidP="00BC37E7">
      <w:pPr>
        <w:keepNext/>
        <w:numPr>
          <w:ilvl w:val="0"/>
          <w:numId w:val="81"/>
        </w:numPr>
        <w:ind w:left="425" w:hanging="425"/>
        <w:jc w:val="both"/>
        <w:rPr>
          <w:rFonts w:ascii="Tahoma" w:hAnsi="Tahoma"/>
        </w:rPr>
      </w:pPr>
      <w:r w:rsidRPr="00B9349C">
        <w:rPr>
          <w:rFonts w:ascii="Tahoma" w:hAnsi="Tahoma"/>
        </w:rPr>
        <w:lastRenderedPageBreak/>
        <w:t>določi izvajalcu novi rok za izvedbo pogodbenih storitev in od njega zahteva plačilo pogodbene kazni zaradi zamude in vso nastalo škodo za razliko nad pogodbeno kaznijo.</w:t>
      </w: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tabs>
          <w:tab w:val="left" w:pos="709"/>
          <w:tab w:val="left" w:pos="1702"/>
        </w:tabs>
        <w:jc w:val="both"/>
        <w:rPr>
          <w:rFonts w:ascii="Tahoma" w:hAnsi="Tahoma" w:cs="Tahoma"/>
        </w:rPr>
      </w:pPr>
      <w:r w:rsidRPr="00B9349C">
        <w:rPr>
          <w:rFonts w:ascii="Tahoma" w:hAnsi="Tahoma" w:cs="Tahoma"/>
        </w:rPr>
        <w:t>Če zaradi zamude izvedbe obveznosti po tej pogodbi nastaja pri naročniku dodatna škoda, je naročnik upravičen do povrnitve nastale škode s strani izvajalca.</w:t>
      </w: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tabs>
          <w:tab w:val="left" w:pos="567"/>
          <w:tab w:val="left" w:pos="1418"/>
          <w:tab w:val="left" w:pos="1702"/>
        </w:tabs>
        <w:jc w:val="both"/>
        <w:rPr>
          <w:rFonts w:ascii="Tahoma" w:hAnsi="Tahoma" w:cs="Tahoma"/>
        </w:rPr>
      </w:pPr>
      <w:r w:rsidRPr="00B9349C">
        <w:rPr>
          <w:rFonts w:ascii="Tahoma" w:hAnsi="Tahoma" w:cs="Tahoma"/>
        </w:rPr>
        <w:t>Naročnik in izvajalec soglašata, da pravica zaračunati kazen po pogodbi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 po pogodbi.</w:t>
      </w:r>
    </w:p>
    <w:p w:rsidR="00B9349C" w:rsidRPr="00B9349C" w:rsidRDefault="00B9349C" w:rsidP="00BC37E7">
      <w:pPr>
        <w:keepNext/>
        <w:tabs>
          <w:tab w:val="left" w:pos="567"/>
          <w:tab w:val="left" w:pos="1418"/>
          <w:tab w:val="left" w:pos="1702"/>
        </w:tabs>
        <w:jc w:val="both"/>
        <w:rPr>
          <w:rFonts w:ascii="Tahoma" w:hAnsi="Tahoma" w:cs="Tahoma"/>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rPr>
      </w:pPr>
      <w:r w:rsidRPr="00B9349C">
        <w:rPr>
          <w:rFonts w:ascii="Tahoma" w:hAnsi="Tahoma" w:cs="Tahoma"/>
        </w:rPr>
        <w:t xml:space="preserve">Skupni znesek vseh pogodbenih kazni po tej pogodbi ne sme preseči 15 % </w:t>
      </w:r>
      <w:r w:rsidRPr="00B9349C">
        <w:rPr>
          <w:rFonts w:ascii="Tahoma" w:hAnsi="Tahoma"/>
        </w:rPr>
        <w:t xml:space="preserve">(petnajst odstotkov) celotne </w:t>
      </w:r>
      <w:r w:rsidRPr="00B9349C">
        <w:rPr>
          <w:rFonts w:ascii="Tahoma" w:hAnsi="Tahoma" w:cs="Tahoma"/>
        </w:rPr>
        <w:t>pogodbene vrednosti.  Navedene pogodbene kazni ne vključujejo davka na dodano vrednost (DDV).</w:t>
      </w:r>
    </w:p>
    <w:p w:rsidR="00B9349C" w:rsidRPr="00B9349C" w:rsidRDefault="00B9349C" w:rsidP="00BC37E7">
      <w:pPr>
        <w:keepNext/>
        <w:rPr>
          <w:rFonts w:asciiTheme="minorHAnsi" w:hAnsiTheme="minorHAnsi"/>
          <w:sz w:val="24"/>
          <w:szCs w:val="24"/>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tabs>
          <w:tab w:val="left" w:pos="709"/>
          <w:tab w:val="left" w:pos="1702"/>
        </w:tabs>
        <w:jc w:val="both"/>
        <w:rPr>
          <w:rFonts w:ascii="Tahoma" w:hAnsi="Tahoma" w:cs="Tahoma"/>
        </w:rPr>
      </w:pPr>
      <w:r w:rsidRPr="00B9349C">
        <w:rPr>
          <w:rFonts w:ascii="Tahoma" w:hAnsi="Tahoma" w:cs="Tahoma"/>
        </w:rPr>
        <w:t>Vsaka pogodbena stranka odgovarja drugi stranki za škodo, ki jo povzroči drugi stranki v posledici neizpolnjevanja svojih pogodbenih obveznosti, v skladu z veljavnimi predpisi.</w:t>
      </w:r>
    </w:p>
    <w:p w:rsidR="00B9349C" w:rsidRPr="00B9349C" w:rsidRDefault="00B9349C" w:rsidP="00BC37E7">
      <w:pPr>
        <w:keepNext/>
        <w:rPr>
          <w:rFonts w:asciiTheme="minorHAnsi" w:hAnsiTheme="minorHAnsi"/>
          <w:sz w:val="24"/>
          <w:szCs w:val="24"/>
        </w:rPr>
      </w:pPr>
    </w:p>
    <w:p w:rsidR="00B9349C" w:rsidRPr="00B9349C" w:rsidRDefault="00B9349C" w:rsidP="00BC37E7">
      <w:pPr>
        <w:keepNext/>
        <w:tabs>
          <w:tab w:val="left" w:pos="709"/>
          <w:tab w:val="left" w:pos="1702"/>
        </w:tabs>
        <w:jc w:val="both"/>
        <w:rPr>
          <w:rFonts w:ascii="Tahoma" w:hAnsi="Tahoma" w:cs="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FINANČNO ZAVAROVANJE</w:t>
      </w:r>
    </w:p>
    <w:p w:rsidR="00B9349C" w:rsidRPr="00B9349C" w:rsidRDefault="00B9349C" w:rsidP="00BC37E7">
      <w:pPr>
        <w:keepNext/>
        <w:tabs>
          <w:tab w:val="left" w:pos="2721"/>
        </w:tabs>
        <w:ind w:left="1077"/>
        <w:jc w:val="center"/>
        <w:rPr>
          <w:rFonts w:ascii="Tahoma" w:hAnsi="Tahoma" w:cs="Tahoma"/>
          <w:b/>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rPr>
      </w:pPr>
      <w:r w:rsidRPr="00B9349C">
        <w:rPr>
          <w:rFonts w:ascii="Tahoma" w:hAnsi="Tahoma" w:cs="Tahoma"/>
        </w:rPr>
        <w:t>Izvajalec se obvezuje, da bo najkasneje v roku 15 (petnajstih) dni od sklenitve te pogodbe predložil naročniku bančno garancijo ali kavcijsko zavarovanje pri zavarovalnici za zavarovanje dobre izvedbe pogodbenih obveznosti v višini 10 % (deset odstotkov) pogodbene vrednosti z DDV, to je  …………… EUR (z besedo: (………………..evrov …./100),  z dobo veljavnosti še najmanj šestdeset (60) dni po preteku veljavnosti pogodbe. V kolikor izvajalec ne predloži finančnega zavarovanju v roku iz tega člena, se šteje da pogodba ni bila nikoli sklenjena.</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V kolikor izvajalec ne bo izpolnjeval svojih pogodbenih obveznosti, bo naročnik unovčil finančno zavarovanje za zavarovanje dobre izvedbe pogodbenih obveznosti in lahko od pogodbe odstopi brez kakršnekoli obveznosti do izvajalca.</w:t>
      </w: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rPr>
      </w:pPr>
      <w:r w:rsidRPr="00B9349C">
        <w:rPr>
          <w:rFonts w:ascii="Tahoma" w:hAnsi="Tahoma" w:cs="Tahoma"/>
        </w:rPr>
        <w:t>Unovčitev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lastRenderedPageBreak/>
        <w:t>ZAVAROVANJE ODGOVORNOSTI NAROČNIKA</w:t>
      </w: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rPr>
      </w:pPr>
      <w:r w:rsidRPr="00B9349C">
        <w:rPr>
          <w:rFonts w:ascii="Tahoma" w:hAnsi="Tahoma" w:cs="Tahoma"/>
        </w:rPr>
        <w:t xml:space="preserve">Brez poseganja in omejevanja obveznosti in odgovornost izvajalca v zvezi s pogodbo ali v okviru zakonskih predpisov, bo naročnik sklenil in vzdrževal zavarovalna kritja, ki so navedena v nadaljevanju tega člena. Navedena zavarovalna kritja naročnik sklene z zavarovalnimi vsotami in pod zavarovalnimi pogoji ter klavzulami, ki jih dogovori in odobri izključno sam. </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(i) Montažno / Gradbeno zavarovanje</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 xml:space="preserve">Naročnik zavaruje vse storitve za katere je izvajalec odgovoren po pogojih pogodbe, in ki jih je potrebno opraviti na lokaciji v Sloveniji, kjer bodo storitve izvedene, in sicer proti vsem nenadnim in presenetljivim fizičnim škodam ali naključnim fizičnim poškodbam, ki nastanejo iz kakršnega koli vzroka (razen vzrokov, ki so izključeni v skladu z zavarovalnimi pogoji in klavzulami). Zavarovanje mora trajati od začetka izvajanja montažnih / gradbenih del na lokaciji v Sloveniji, kjer bodo storitve izvajale, do izpolnitve izvajalčevih obveznosti. </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Naročnik, vsi izvajalci, podizvajalci, projektanti in dobavitelji, so zavarovanci po zavarovalni polici.</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w:t>
      </w:r>
      <w:proofErr w:type="spellStart"/>
      <w:r w:rsidRPr="00B9349C">
        <w:rPr>
          <w:rFonts w:ascii="Tahoma" w:hAnsi="Tahoma" w:cs="Tahoma"/>
        </w:rPr>
        <w:t>ii</w:t>
      </w:r>
      <w:proofErr w:type="spellEnd"/>
      <w:r w:rsidRPr="00B9349C">
        <w:rPr>
          <w:rFonts w:ascii="Tahoma" w:hAnsi="Tahoma" w:cs="Tahoma"/>
        </w:rPr>
        <w:t>) Zavarovanje odgovornosti proti tretjim osebam</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 xml:space="preserve">Naročnik sklene zavarovanje zakonske odgovornosti do tretjih oseb zaradi </w:t>
      </w:r>
    </w:p>
    <w:p w:rsidR="00B9349C" w:rsidRPr="00B9349C" w:rsidRDefault="00B9349C" w:rsidP="00BC37E7">
      <w:pPr>
        <w:keepNext/>
        <w:ind w:left="426" w:hanging="426"/>
        <w:jc w:val="both"/>
        <w:rPr>
          <w:rFonts w:ascii="Tahoma" w:hAnsi="Tahoma" w:cs="Tahoma"/>
        </w:rPr>
      </w:pPr>
      <w:r w:rsidRPr="00B9349C">
        <w:rPr>
          <w:rFonts w:ascii="Tahoma" w:hAnsi="Tahoma" w:cs="Tahoma"/>
        </w:rPr>
        <w:t>•</w:t>
      </w:r>
      <w:r w:rsidRPr="00B9349C">
        <w:rPr>
          <w:rFonts w:ascii="Tahoma" w:hAnsi="Tahoma" w:cs="Tahoma"/>
        </w:rPr>
        <w:tab/>
        <w:t>nenadne in presenetljive telesne poškodbe, bolezni ali smrti oseb (ne pa tudi oseb, ki jih zaposluje naročnik, izvajalci ali podizvajalci),</w:t>
      </w:r>
    </w:p>
    <w:p w:rsidR="00B9349C" w:rsidRPr="00B9349C" w:rsidRDefault="00B9349C" w:rsidP="00BC37E7">
      <w:pPr>
        <w:keepNext/>
        <w:ind w:left="426" w:hanging="426"/>
        <w:jc w:val="both"/>
        <w:rPr>
          <w:rFonts w:ascii="Tahoma" w:hAnsi="Tahoma" w:cs="Tahoma"/>
        </w:rPr>
      </w:pPr>
      <w:r w:rsidRPr="00B9349C">
        <w:rPr>
          <w:rFonts w:ascii="Tahoma" w:hAnsi="Tahoma" w:cs="Tahoma"/>
        </w:rPr>
        <w:t>•</w:t>
      </w:r>
      <w:r w:rsidRPr="00B9349C">
        <w:rPr>
          <w:rFonts w:ascii="Tahoma" w:hAnsi="Tahoma" w:cs="Tahoma"/>
        </w:rPr>
        <w:tab/>
        <w:t>nenadne in presenetljive izgube ali poškodbe stvari (ne pa tudi storitev), ki pripadajo tretjim osebam (ne pa tudi naročniku, izvajalcu ali podizvajalcem),</w:t>
      </w:r>
    </w:p>
    <w:p w:rsidR="00B9349C" w:rsidRPr="00B9349C" w:rsidRDefault="00B9349C" w:rsidP="00BC37E7">
      <w:pPr>
        <w:keepNext/>
        <w:jc w:val="both"/>
        <w:rPr>
          <w:rFonts w:ascii="Tahoma" w:hAnsi="Tahoma" w:cs="Tahoma"/>
        </w:rPr>
      </w:pPr>
      <w:r w:rsidRPr="00B9349C">
        <w:rPr>
          <w:rFonts w:ascii="Tahoma" w:hAnsi="Tahoma" w:cs="Tahoma"/>
        </w:rPr>
        <w:t>ki izhajajo neposredno iz izvajanja storitev na lokaciji v Sloveniji, kjer se bodo storitve izvajale ter se zgodijo pred datumom prevzema.</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Naročnik, vsi izvajalci, podizvajalci, projektanti in dobavitelji, so zavarovanci po zavarovalni polici.</w:t>
      </w:r>
    </w:p>
    <w:p w:rsidR="00B9349C" w:rsidRDefault="00B9349C" w:rsidP="00BC37E7">
      <w:pPr>
        <w:keepNext/>
        <w:jc w:val="both"/>
        <w:rPr>
          <w:rFonts w:ascii="Tahoma" w:hAnsi="Tahoma" w:cs="Tahoma"/>
        </w:rPr>
      </w:pPr>
    </w:p>
    <w:p w:rsidR="00BC37E7" w:rsidRPr="00B9349C" w:rsidRDefault="00BC37E7" w:rsidP="00BC37E7">
      <w:pPr>
        <w:keepNext/>
        <w:jc w:val="both"/>
        <w:rPr>
          <w:rFonts w:ascii="Tahoma" w:hAnsi="Tahoma" w:cs="Tahoma"/>
        </w:rPr>
      </w:pP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ZAVAROVANJE ODGOVORNOSTI IZVAJALCA</w:t>
      </w:r>
    </w:p>
    <w:p w:rsidR="00B9349C" w:rsidRPr="00B9349C" w:rsidRDefault="00B9349C" w:rsidP="00BC37E7">
      <w:pPr>
        <w:keepNext/>
        <w:tabs>
          <w:tab w:val="left" w:pos="2721"/>
        </w:tabs>
        <w:ind w:left="1077"/>
        <w:jc w:val="center"/>
        <w:rPr>
          <w:rFonts w:ascii="Tahoma" w:hAnsi="Tahoma" w:cs="Tahoma"/>
          <w:b/>
        </w:rPr>
      </w:pPr>
    </w:p>
    <w:p w:rsidR="00B9349C" w:rsidRPr="00BC37E7"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Default="00B9349C" w:rsidP="00BC37E7">
      <w:pPr>
        <w:keepNext/>
        <w:jc w:val="both"/>
        <w:rPr>
          <w:rFonts w:ascii="Tahoma" w:hAnsi="Tahoma" w:cs="Tahoma"/>
        </w:rPr>
      </w:pPr>
      <w:r w:rsidRPr="00B9349C">
        <w:rPr>
          <w:rFonts w:ascii="Tahoma" w:hAnsi="Tahoma" w:cs="Tahoma"/>
        </w:rPr>
        <w:t xml:space="preserve">Brez poseganja v obveznosti in odgovornosti izvajalca po pogodbi kot tudi sicer, mora izvajalec kot tudi njegovi podizvajalci skleniti in vzdrževati najmanj tolikšen nabor zavarovanj, kot je določeno v naslednjem členu. Takšna zavarovanja morajo biti sklenjena za celotno trajanje pogodbe. Zavarovanja morajo biti sklenjena z uglednimi in finančno trdnimi zavarovalnicami. </w:t>
      </w:r>
    </w:p>
    <w:p w:rsidR="00BC37E7" w:rsidRDefault="00BC37E7" w:rsidP="00BC37E7">
      <w:pPr>
        <w:keepNext/>
        <w:jc w:val="both"/>
        <w:rPr>
          <w:rFonts w:ascii="Tahoma" w:hAnsi="Tahoma" w:cs="Tahoma"/>
        </w:rPr>
      </w:pPr>
    </w:p>
    <w:p w:rsidR="00BC37E7" w:rsidRPr="00B9349C" w:rsidRDefault="00BC37E7"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lastRenderedPageBreak/>
        <w:t>Izvajalec mora zahtevati, da kateri koli od njegovih podizvajalcev sklene enaka zavarovalna kritja v enakih limitih, kot so tukaj določena za izvajalca, kakor tudi katera koli druga zavarovalna kritja, za katera izvajalec meni, da so primerna. Izvajalec ne sme dopustiti nobenemu od njegovih podizvajalcev, da prične s katerimi koli deli, dokler le-ti naročniku ne predložijo zadovoljivih dokazov (zavarovalna polica z jasno navedenimi pogoji zavarovanja, obsegom kritja, trajanjem zavarovanja, omejitvami, franšizami; t.i. potrdilo o zavarovanju), da so sklenili zavarovanja, ki jih zahteva ta pogodba. V kolikor se izvajalec odloči, da bo sam pregledoval zavarovalne police svojih podizvajalcev, o tem pisno obvesti naročnika in prevzame riziko nezadostnega zavarovalnega kritja podizvajalcev nase in pokriva riziko iz svojih zavarovalnih polic.</w:t>
      </w:r>
    </w:p>
    <w:p w:rsidR="00B9349C" w:rsidRPr="00B9349C" w:rsidRDefault="00B9349C" w:rsidP="00BC37E7">
      <w:pPr>
        <w:keepNext/>
        <w:jc w:val="both"/>
        <w:rPr>
          <w:rFonts w:ascii="Tahoma" w:hAnsi="Tahoma" w:cs="Tahoma"/>
        </w:rPr>
      </w:pPr>
    </w:p>
    <w:p w:rsidR="00BC37E7" w:rsidRPr="00BC37E7"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rPr>
      </w:pPr>
      <w:r w:rsidRPr="00B9349C">
        <w:rPr>
          <w:rFonts w:ascii="Tahoma" w:hAnsi="Tahoma" w:cs="Tahoma"/>
        </w:rPr>
        <w:t xml:space="preserve">Zavarovanje delavčevih nadomestil in Zavarovanje delodajalčeve odgovornosti </w:t>
      </w:r>
    </w:p>
    <w:p w:rsidR="00B9349C" w:rsidRPr="00B9349C" w:rsidRDefault="00B9349C" w:rsidP="00BC37E7">
      <w:pPr>
        <w:keepNext/>
        <w:jc w:val="both"/>
        <w:rPr>
          <w:rFonts w:ascii="Tahoma" w:hAnsi="Tahoma" w:cs="Tahoma"/>
        </w:rPr>
      </w:pPr>
      <w:r w:rsidRPr="00B9349C">
        <w:rPr>
          <w:rFonts w:ascii="Tahoma" w:hAnsi="Tahoma" w:cs="Tahoma"/>
        </w:rPr>
        <w:t>Izvajalec soglaša, da bo izpolnjeval vse zakonske zahteve, ki se nanašajo na zavarovanje delavčevih nadomestil (ali podobno), in da bo za izvedbo storitev vzdrževal zavarovalno polico za zavarovanje delavčevih nadomestil in/ali polico za zavarovanje delodajalčeve odgovornosti. Minimalni limiti kritja zavarovalne(-ih) polic(e) morajo biti skladni z ustreznimi zakonskimi zahtevami, vendar zavarovalna vsota ne sme biti manjša od 1.000.000 EUR po dogodku.</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 xml:space="preserve">Zavarovanje avtomobilske odgovornosti </w:t>
      </w:r>
    </w:p>
    <w:p w:rsidR="00B9349C" w:rsidRPr="00B9349C" w:rsidRDefault="00B9349C" w:rsidP="00BC37E7">
      <w:pPr>
        <w:keepNext/>
        <w:jc w:val="both"/>
        <w:rPr>
          <w:rFonts w:ascii="Tahoma" w:hAnsi="Tahoma" w:cs="Tahoma"/>
        </w:rPr>
      </w:pPr>
      <w:r w:rsidRPr="00B9349C">
        <w:rPr>
          <w:rFonts w:ascii="Tahoma" w:hAnsi="Tahoma" w:cs="Tahoma"/>
        </w:rPr>
        <w:t>Zavarovanje pred zahtevki tretjih oseb v zvezi s telesno poškodbo (vključno s smrtjo ali prizadetim zdravjem) in škodo na stvareh, ki izhaja iz ali je v povezavi z uporabo in/ali posestjo vseh lastnih, najetih in nelastniških vozil, ki se uporabljajo pri izvajanju pogodbe. Minimalni limiti kritja in širina kritja po takšnih policah morajo biti v skladu z ustreznimi zakonskimi zahtevami.</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 xml:space="preserve">Zavarovanje splošne odgovornosti </w:t>
      </w:r>
    </w:p>
    <w:p w:rsidR="00B9349C" w:rsidRPr="00B9349C" w:rsidRDefault="00B9349C" w:rsidP="00BC37E7">
      <w:pPr>
        <w:keepNext/>
        <w:jc w:val="both"/>
        <w:rPr>
          <w:rFonts w:ascii="Tahoma" w:hAnsi="Tahoma" w:cs="Tahoma"/>
        </w:rPr>
      </w:pPr>
      <w:r w:rsidRPr="00B9349C">
        <w:rPr>
          <w:rFonts w:ascii="Tahoma" w:hAnsi="Tahoma" w:cs="Tahoma"/>
        </w:rPr>
        <w:t xml:space="preserve">Zavarovanje pred zakonsko odgovornostjo do tretjih oseb za katero koli izginitev, uničenje ali poškodbo stvari (ne pa samega obsega storitve) oziroma za katero koli telesno poškodbo, obolenje ali smrt osebe, in ki izhaja iz izvajanja pogodbe onkraj lokacije v Sloveniji, kjer se bodo storitve izvedle. Takšna zavarovalna polica se prilagodi na način, da se naročnik navede kot dodatni zavarovanec. </w:t>
      </w:r>
    </w:p>
    <w:p w:rsidR="00B9349C" w:rsidRPr="00B9349C" w:rsidRDefault="00B9349C" w:rsidP="00BC37E7">
      <w:pPr>
        <w:keepNext/>
        <w:jc w:val="both"/>
        <w:rPr>
          <w:rFonts w:ascii="Tahoma" w:hAnsi="Tahoma" w:cs="Tahoma"/>
        </w:rPr>
      </w:pPr>
      <w:r w:rsidRPr="00B9349C">
        <w:rPr>
          <w:rFonts w:ascii="Tahoma" w:hAnsi="Tahoma" w:cs="Tahoma"/>
        </w:rPr>
        <w:t>Minimalni limit kritja zavarovalne police znaša 1.000.000 EUR po dogodku</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Zavarovanje opreme Izvajalca</w:t>
      </w:r>
    </w:p>
    <w:p w:rsidR="00B9349C" w:rsidRPr="00B9349C" w:rsidRDefault="00B9349C" w:rsidP="00BC37E7">
      <w:pPr>
        <w:keepNext/>
        <w:jc w:val="both"/>
        <w:rPr>
          <w:rFonts w:ascii="Tahoma" w:hAnsi="Tahoma" w:cs="Tahoma"/>
        </w:rPr>
      </w:pPr>
      <w:r w:rsidRPr="00B9349C">
        <w:rPr>
          <w:rFonts w:ascii="Tahoma" w:hAnsi="Tahoma" w:cs="Tahoma"/>
        </w:rPr>
        <w:t>Izvajalec mora zagotoviti zavarovanje, ter s tem prevzema vso odgovornost za izgubo, uničenje ali fizično poškodbo na:</w:t>
      </w:r>
    </w:p>
    <w:p w:rsidR="00B9349C" w:rsidRPr="00B9349C" w:rsidRDefault="00B9349C" w:rsidP="00BC37E7">
      <w:pPr>
        <w:keepNext/>
        <w:tabs>
          <w:tab w:val="left" w:pos="567"/>
        </w:tabs>
        <w:ind w:left="426" w:hanging="426"/>
        <w:jc w:val="both"/>
        <w:rPr>
          <w:rFonts w:ascii="Tahoma" w:hAnsi="Tahoma" w:cs="Tahoma"/>
        </w:rPr>
      </w:pPr>
      <w:r w:rsidRPr="00B9349C">
        <w:rPr>
          <w:rFonts w:ascii="Tahoma" w:hAnsi="Tahoma" w:cs="Tahoma"/>
        </w:rPr>
        <w:t>a)  vseh skladiščih, terenskih pisarnah, orodjih, strojih, napravah, opremi in aparatih, ki so v lasti izvajalca ali katerega koli podizvajalca ali pa so izvajalcu oziroma podizvajalcu dana v posodo oziroma zakup, in ki jih ni treba vključiti v obseg storitev po pogojih pogodbe; in</w:t>
      </w:r>
    </w:p>
    <w:p w:rsidR="00B9349C" w:rsidRPr="00B9349C" w:rsidRDefault="00B9349C" w:rsidP="00BC37E7">
      <w:pPr>
        <w:keepNext/>
        <w:tabs>
          <w:tab w:val="left" w:pos="426"/>
        </w:tabs>
        <w:ind w:left="426" w:hanging="426"/>
        <w:jc w:val="both"/>
        <w:rPr>
          <w:rFonts w:ascii="Tahoma" w:hAnsi="Tahoma" w:cs="Tahoma"/>
        </w:rPr>
      </w:pPr>
      <w:r w:rsidRPr="00B9349C">
        <w:rPr>
          <w:rFonts w:ascii="Tahoma" w:hAnsi="Tahoma" w:cs="Tahoma"/>
        </w:rPr>
        <w:t xml:space="preserve">b) </w:t>
      </w:r>
      <w:r w:rsidRPr="00B9349C">
        <w:rPr>
          <w:rFonts w:ascii="Tahoma" w:hAnsi="Tahoma" w:cs="Tahoma"/>
        </w:rPr>
        <w:tab/>
        <w:t>celotni osebni lastnini zaposlenih s strani izvajalca ali podizvajalcev;</w:t>
      </w:r>
    </w:p>
    <w:p w:rsidR="00B9349C" w:rsidRPr="00B9349C" w:rsidRDefault="00B9349C" w:rsidP="00BC37E7">
      <w:pPr>
        <w:keepNext/>
        <w:jc w:val="both"/>
        <w:rPr>
          <w:rFonts w:ascii="Tahoma" w:hAnsi="Tahoma" w:cs="Tahoma"/>
        </w:rPr>
      </w:pPr>
      <w:r w:rsidRPr="00B9349C">
        <w:rPr>
          <w:rFonts w:ascii="Tahoma" w:hAnsi="Tahoma" w:cs="Tahoma"/>
        </w:rPr>
        <w:t>ne glede na to, ali takšna izguba, uničenje ali poškodba izhaja iz ali je na kakršen koli način povezana z malomarnostjo naročnika ali njegovih zaposlenih.</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 xml:space="preserve"> Zavarovanje poklicne odgovornosti</w:t>
      </w:r>
    </w:p>
    <w:p w:rsidR="00B9349C" w:rsidRPr="00B9349C" w:rsidRDefault="00B9349C" w:rsidP="00BC37E7">
      <w:pPr>
        <w:keepNext/>
        <w:jc w:val="both"/>
        <w:rPr>
          <w:rFonts w:ascii="Tahoma" w:hAnsi="Tahoma" w:cs="Tahoma"/>
        </w:rPr>
      </w:pPr>
      <w:r w:rsidRPr="00B9349C">
        <w:rPr>
          <w:rFonts w:ascii="Tahoma" w:hAnsi="Tahoma" w:cs="Tahoma"/>
        </w:rPr>
        <w:t xml:space="preserve">V primeru, da izvajalec za izpolnitev obveznosti po tej pogodbi angažira arhitekte in inženirje (vključno s svetovalnimi in nadzornimi inženirji), bodisi neposredno ali posredno, mora </w:t>
      </w:r>
      <w:r w:rsidRPr="00B9349C">
        <w:rPr>
          <w:rFonts w:ascii="Tahoma" w:hAnsi="Tahoma" w:cs="Tahoma"/>
        </w:rPr>
        <w:lastRenderedPageBreak/>
        <w:t xml:space="preserve">skleniti Zavarovanje poklicne odgovornosti, ki pokriva tveganja iz naslova poklicne malomarnosti / kršitve poklicne dolžnosti / poklicne napake pri izvajanju in izvedbi poklicne poslovne prakse teh arhitektov in inženirjev v povezavi z deli. </w:t>
      </w:r>
    </w:p>
    <w:p w:rsidR="00B9349C" w:rsidRPr="00B9349C" w:rsidRDefault="00B9349C" w:rsidP="00BC37E7">
      <w:pPr>
        <w:keepNext/>
        <w:jc w:val="both"/>
        <w:rPr>
          <w:rFonts w:ascii="Tahoma" w:hAnsi="Tahoma" w:cs="Tahoma"/>
        </w:rPr>
      </w:pPr>
      <w:r w:rsidRPr="00B9349C">
        <w:rPr>
          <w:rFonts w:ascii="Tahoma" w:hAnsi="Tahoma" w:cs="Tahoma"/>
        </w:rPr>
        <w:t>Zavarovalna polica mora biti sklenjena z minimalnim limitom 1.200.000 EUR po dogodku in mora ostati v veljavi za dodatno obdobje petih let po zaključku del. Zavarovalna polica mora biti skladna z zahtevami Zakona o arhitekturni in inženirski dejavnosti in ostalimi predpisi, ki urejajo dejavnost inženirjev.</w:t>
      </w: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rPr>
      </w:pPr>
      <w:r w:rsidRPr="00B9349C">
        <w:rPr>
          <w:rFonts w:ascii="Tahoma" w:hAnsi="Tahoma" w:cs="Tahoma"/>
        </w:rPr>
        <w:t>Vse zavarovalne police, ki jih mora skleniti in vzdrževati izvajalec in podizvajalci v skladu s pogodbo morajo imeti dodatke kot sledi:</w:t>
      </w:r>
    </w:p>
    <w:p w:rsidR="00B9349C" w:rsidRPr="00B9349C" w:rsidRDefault="00B9349C" w:rsidP="00BC37E7">
      <w:pPr>
        <w:keepNext/>
        <w:ind w:left="426" w:hanging="426"/>
        <w:jc w:val="both"/>
        <w:rPr>
          <w:rFonts w:ascii="Tahoma" w:hAnsi="Tahoma" w:cs="Tahoma"/>
        </w:rPr>
      </w:pPr>
      <w:r w:rsidRPr="00B9349C">
        <w:rPr>
          <w:rFonts w:ascii="Tahoma" w:hAnsi="Tahoma" w:cs="Tahoma"/>
        </w:rPr>
        <w:t>(i)</w:t>
      </w:r>
      <w:r w:rsidRPr="00B9349C">
        <w:rPr>
          <w:rFonts w:ascii="Tahoma" w:hAnsi="Tahoma" w:cs="Tahoma"/>
        </w:rPr>
        <w:tab/>
        <w:t>razen v primerih zavarovanja delavčevih nadomestil in zavarovanja delodajalčeve odgovornosti ter ostalih obveznih zavarovanj, pri katerih bi bilo to neprimerno, morajo biti naročnik ali osebe, za katere naročnik tako zahteva, v polici navedene kot dodatni zavarovanec;</w:t>
      </w:r>
    </w:p>
    <w:p w:rsidR="00B9349C" w:rsidRPr="00B9349C" w:rsidRDefault="00B9349C" w:rsidP="00BC37E7">
      <w:pPr>
        <w:keepNext/>
        <w:ind w:left="426" w:hanging="426"/>
        <w:jc w:val="both"/>
        <w:rPr>
          <w:rFonts w:ascii="Tahoma" w:hAnsi="Tahoma" w:cs="Tahoma"/>
        </w:rPr>
      </w:pPr>
      <w:r w:rsidRPr="00B9349C">
        <w:rPr>
          <w:rFonts w:ascii="Tahoma" w:hAnsi="Tahoma" w:cs="Tahoma"/>
        </w:rPr>
        <w:t>(</w:t>
      </w:r>
      <w:proofErr w:type="spellStart"/>
      <w:r w:rsidRPr="00B9349C">
        <w:rPr>
          <w:rFonts w:ascii="Tahoma" w:hAnsi="Tahoma" w:cs="Tahoma"/>
        </w:rPr>
        <w:t>ii</w:t>
      </w:r>
      <w:proofErr w:type="spellEnd"/>
      <w:r w:rsidRPr="00B9349C">
        <w:rPr>
          <w:rFonts w:ascii="Tahoma" w:hAnsi="Tahoma" w:cs="Tahoma"/>
        </w:rPr>
        <w:t>)</w:t>
      </w:r>
      <w:r w:rsidRPr="00B9349C">
        <w:rPr>
          <w:rFonts w:ascii="Tahoma" w:hAnsi="Tahoma" w:cs="Tahoma"/>
        </w:rPr>
        <w:tab/>
        <w:t xml:space="preserve">oprostitev </w:t>
      </w:r>
      <w:proofErr w:type="spellStart"/>
      <w:r w:rsidRPr="00B9349C">
        <w:rPr>
          <w:rFonts w:ascii="Tahoma" w:hAnsi="Tahoma" w:cs="Tahoma"/>
        </w:rPr>
        <w:t>subrogacije</w:t>
      </w:r>
      <w:proofErr w:type="spellEnd"/>
      <w:r w:rsidRPr="00B9349C">
        <w:rPr>
          <w:rFonts w:ascii="Tahoma" w:hAnsi="Tahoma" w:cs="Tahoma"/>
        </w:rPr>
        <w:t xml:space="preserve"> (ali podobno) v korist naročnika in njegovih vodilnih delavcev oziroma zaposlenih ter v korist ostalih oseb, za katere naročnik tako zahteva; </w:t>
      </w:r>
    </w:p>
    <w:p w:rsidR="00B9349C" w:rsidRPr="00B9349C" w:rsidRDefault="00B9349C" w:rsidP="00BC37E7">
      <w:pPr>
        <w:keepNext/>
        <w:ind w:left="426" w:hanging="426"/>
        <w:jc w:val="both"/>
        <w:rPr>
          <w:rFonts w:ascii="Tahoma" w:hAnsi="Tahoma" w:cs="Tahoma"/>
        </w:rPr>
      </w:pPr>
      <w:r w:rsidRPr="00B9349C">
        <w:rPr>
          <w:rFonts w:ascii="Tahoma" w:hAnsi="Tahoma" w:cs="Tahoma"/>
        </w:rPr>
        <w:t>(</w:t>
      </w:r>
      <w:proofErr w:type="spellStart"/>
      <w:r w:rsidRPr="00B9349C">
        <w:rPr>
          <w:rFonts w:ascii="Tahoma" w:hAnsi="Tahoma" w:cs="Tahoma"/>
        </w:rPr>
        <w:t>iii</w:t>
      </w:r>
      <w:proofErr w:type="spellEnd"/>
      <w:r w:rsidRPr="00B9349C">
        <w:rPr>
          <w:rFonts w:ascii="Tahoma" w:hAnsi="Tahoma" w:cs="Tahoma"/>
        </w:rPr>
        <w:t>)</w:t>
      </w:r>
      <w:r w:rsidRPr="00B9349C">
        <w:rPr>
          <w:rFonts w:ascii="Tahoma" w:hAnsi="Tahoma" w:cs="Tahoma"/>
        </w:rPr>
        <w:tab/>
        <w:t>police ne morejo biti prekinjene ali vsebinsko spremenjene, brez predhodnega pisnega opozorila (vsaj 30 dni prej) naročniku oziroma ostalim zavarovancem.</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 xml:space="preserve">Izvajalec mora zagotoviti dokazila (v obliki Potrdila o zavarovanju), ki ustrezajo naročniku, preden začne s posameznimi storitvami, povezanimi s pogodbo in tudi na vsak datum, na katerega se zadevno zavarovanje obnovi, in sicer morajo dokazila vsebovati dokaze, da so zavarovanja, ki jih mora izvajalec imeti sklenjena v skladu s pogodbo, veljavna in da je za ta zavarovanja plačana premija. Izvajalec mora naročniku zagotoviti kopije zavarovalnih polic najkasneje v šestdesetih dneh od začetka posameznih aktivnosti povezanih s pogodbo. </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 xml:space="preserve">Izvajalec mora imeti veljavna zavarovanja, ki so sklenjena z zavarovalnicami in pod zavarovalnimi pogoji, ki jih odobri naročnik, pri čemer takšna odobritev ne sme biti nerazumno dolgo zadržana. Izvajalec sam nosi stroške franšiz, </w:t>
      </w:r>
      <w:proofErr w:type="spellStart"/>
      <w:r w:rsidRPr="00B9349C">
        <w:rPr>
          <w:rFonts w:ascii="Tahoma" w:hAnsi="Tahoma" w:cs="Tahoma"/>
        </w:rPr>
        <w:t>samopridržajev</w:t>
      </w:r>
      <w:proofErr w:type="spellEnd"/>
      <w:r w:rsidRPr="00B9349C">
        <w:rPr>
          <w:rFonts w:ascii="Tahoma" w:hAnsi="Tahoma" w:cs="Tahoma"/>
        </w:rPr>
        <w:t xml:space="preserve"> in ostalih izjem ter izključitev, ki izhajajo iz takih zavarovanj.</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Izvajalec ne sme narediti nikakršnih sprememb v pogojih zavarovanja brez predhodne pisne odobritve naročnika. Če zavarovalnica izvajalca spremeni pogoje katerega koli zavarovanja, mora o tem izvajalec takoj obvestiti naročnika.</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Če izvajalec ne izpolni zahtev glede sklenitve zavarovanj v skladu s to pogodbo, lahko naročnik sklene in vzdržuje tako zavarovanje in plača premijo zanj in za ta znesek zmanjša plačilo, ki po pogodbi pripada izvajalcu oziroma ga uveljavlja kot svojo terjatev do izvajalca.</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Izvajalec mora izpolnjevati in zagotavljati, da vsi njegovi delavci, vodilni delavci, zastopniki in podizvajalci delujejo skladno z vsemi pogoji, garancijami in klavzulami (vključno s priporočili oglednikov rizika) vseh zavarovanj, ki izhajajo iz te pogodbe ter da zadovoljujejo vse zahteve zavarovalnic v zvezi s poravnavo zahtevkov, vključujoč hrambo in predložitev vseh podatkov, evidenc ali ostalih dokumentov potrebnih za utemeljitev zahtevka. Vse stroške in nepredvidene izdatke nastale v povezavi s prijavo zahtevkov po zavarovalnih policah in ki izhajajo iz zadev, za katere je po pogodbi odgovoren izvajalec, nosi izvajalec.</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lastRenderedPageBreak/>
        <w:t>Niti zagotovila izvajalca niti neizpolnitev obveznosti glede izpolnjevanja katerekoli ali vseh določb o zavarovanju, ki so določene v pogodbi, niti neizpolnjevanje zahtev glede dodatkov k policam, ki so morda potrebni za zadostitev pogojem in določbam iz pogodbe, se ne sme razlagati tako, da kakorkoli omejijo ali razveljavijo obveznosti izvajalca, ki izhajajo iz zakona in pogodbe.</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ZAGOTAVLJANJE VARNOSTI IN ZDRAVJA PRI DELU NA DELOVIŠČU</w:t>
      </w:r>
    </w:p>
    <w:p w:rsidR="00B9349C" w:rsidRPr="00B9349C" w:rsidRDefault="00B9349C" w:rsidP="00BC37E7">
      <w:pPr>
        <w:keepNext/>
        <w:tabs>
          <w:tab w:val="left" w:pos="567"/>
          <w:tab w:val="left" w:pos="1418"/>
          <w:tab w:val="left" w:pos="1702"/>
        </w:tabs>
        <w:jc w:val="both"/>
        <w:rPr>
          <w:rFonts w:ascii="Tahoma" w:hAnsi="Tahoma" w:cs="Tahoma"/>
          <w:b/>
          <w:bCs/>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tabs>
          <w:tab w:val="left" w:pos="567"/>
          <w:tab w:val="left" w:pos="1418"/>
          <w:tab w:val="left" w:pos="1702"/>
        </w:tabs>
        <w:jc w:val="both"/>
        <w:rPr>
          <w:rFonts w:ascii="Tahoma" w:hAnsi="Tahoma" w:cs="Tahoma"/>
          <w:bCs/>
        </w:rPr>
      </w:pPr>
      <w:r w:rsidRPr="00B9349C">
        <w:rPr>
          <w:rFonts w:ascii="Tahoma" w:hAnsi="Tahoma" w:cs="Tahoma"/>
          <w:bCs/>
        </w:rPr>
        <w:t>Izvajalec in naročnik morata pred začetkom izvajanja pogodbenih storitev skleniti Pisni sporazum</w:t>
      </w:r>
      <w:r w:rsidRPr="00B9349C">
        <w:rPr>
          <w:rFonts w:ascii="Tahoma" w:hAnsi="Tahoma" w:cs="Tahoma"/>
        </w:rPr>
        <w:t xml:space="preserve"> o skupnih varnostnih ukrepih in ravnanju z okoljem v JAVNEM PODJETJU ENERGETIKA LJUBLJANA d.o.o.</w:t>
      </w:r>
      <w:r w:rsidRPr="00B9349C">
        <w:rPr>
          <w:rFonts w:ascii="Tahoma" w:hAnsi="Tahoma" w:cs="Tahoma"/>
          <w:bCs/>
        </w:rPr>
        <w:t>, ki je priloga št. 3 te pogodbe.</w:t>
      </w:r>
    </w:p>
    <w:p w:rsidR="00B9349C" w:rsidRPr="00B9349C" w:rsidRDefault="00B9349C" w:rsidP="00BC37E7">
      <w:pPr>
        <w:keepNext/>
        <w:tabs>
          <w:tab w:val="left" w:pos="567"/>
          <w:tab w:val="left" w:pos="1418"/>
          <w:tab w:val="left" w:pos="1702"/>
        </w:tabs>
        <w:jc w:val="both"/>
        <w:rPr>
          <w:rFonts w:ascii="Tahoma" w:hAnsi="Tahoma" w:cs="Tahoma"/>
          <w:bCs/>
        </w:rPr>
      </w:pPr>
    </w:p>
    <w:p w:rsidR="00B9349C" w:rsidRPr="00B9349C" w:rsidRDefault="00B9349C" w:rsidP="00BC37E7">
      <w:pPr>
        <w:keepNext/>
        <w:jc w:val="both"/>
        <w:rPr>
          <w:rFonts w:ascii="Tahoma" w:hAnsi="Tahoma" w:cs="Tahoma"/>
        </w:rPr>
      </w:pPr>
      <w:r w:rsidRPr="00B9349C">
        <w:rPr>
          <w:rFonts w:ascii="Tahoma" w:hAnsi="Tahoma" w:cs="Tahoma"/>
        </w:rPr>
        <w:t>Odgovorne osebe izvajalca in naročnika iz Pisnega sporazuma o skupnih varnostnih ukrepih in ravnanju z okoljem v JAVNEM PODJETJU ENERGETIKA LJUBLJANA d.o.o. se sestanejo pred začetkom del na delovišču in določijo konkretne skupne varnostne ukrepe na osnovi ugotovljenih nevarnosti za varnost in zdravje delavcev pri morebitnem medsebojnem ogrožanju iz priloge Pisnega sporazuma o skupnih varnostnih ukrepih in ravnanju z okoljem v JAVNEM PODJETJU ENERGETIKA LJUBLJANA d.o.o.</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Pogodbeni stranki soglašata:</w:t>
      </w:r>
    </w:p>
    <w:p w:rsidR="00B9349C" w:rsidRPr="00B9349C" w:rsidRDefault="00B9349C" w:rsidP="00BC37E7">
      <w:pPr>
        <w:keepNext/>
        <w:numPr>
          <w:ilvl w:val="0"/>
          <w:numId w:val="33"/>
        </w:numPr>
        <w:tabs>
          <w:tab w:val="left" w:pos="426"/>
        </w:tabs>
        <w:spacing w:after="200" w:line="276" w:lineRule="auto"/>
        <w:ind w:left="426" w:hanging="426"/>
        <w:jc w:val="both"/>
        <w:rPr>
          <w:rFonts w:ascii="Tahoma" w:hAnsi="Tahoma" w:cs="Tahoma"/>
        </w:rPr>
      </w:pPr>
      <w:r w:rsidRPr="00B9349C">
        <w:rPr>
          <w:rFonts w:ascii="Tahoma" w:hAnsi="Tahoma" w:cs="Tahoma"/>
        </w:rPr>
        <w:t>da bosta pri izvajanju pogodbenih storitev spoštovali določila iz Varnostnega načrta (določitev varnostnih ukrepov pri delih/storitvah na skupnih deloviščih v JAVNEM PODJETJU ENERGETIKI LJUBLJANA d.o.o.),</w:t>
      </w:r>
    </w:p>
    <w:p w:rsidR="00B9349C" w:rsidRPr="00B9349C" w:rsidRDefault="00B9349C" w:rsidP="00BC37E7">
      <w:pPr>
        <w:keepNext/>
        <w:numPr>
          <w:ilvl w:val="0"/>
          <w:numId w:val="33"/>
        </w:numPr>
        <w:tabs>
          <w:tab w:val="left" w:pos="426"/>
        </w:tabs>
        <w:spacing w:after="200" w:line="276" w:lineRule="auto"/>
        <w:ind w:left="426" w:hanging="426"/>
        <w:jc w:val="both"/>
        <w:rPr>
          <w:rFonts w:ascii="Tahoma" w:hAnsi="Tahoma" w:cs="Tahoma"/>
        </w:rPr>
      </w:pPr>
      <w:r w:rsidRPr="00B9349C">
        <w:rPr>
          <w:rFonts w:ascii="Tahoma" w:hAnsi="Tahoma" w:cs="Tahoma"/>
        </w:rPr>
        <w:t xml:space="preserve">da za zagotavljanje usklajenega izvajanja ukrepov na skupnem delovišču, določata odgovorno osebo naročnika, ki bo odgovorna za »Izvajanje ukrepov </w:t>
      </w:r>
      <w:proofErr w:type="spellStart"/>
      <w:r w:rsidRPr="00B9349C">
        <w:rPr>
          <w:rFonts w:ascii="Tahoma" w:hAnsi="Tahoma" w:cs="Tahoma"/>
        </w:rPr>
        <w:t>VpD</w:t>
      </w:r>
      <w:proofErr w:type="spellEnd"/>
      <w:r w:rsidRPr="00B9349C">
        <w:rPr>
          <w:rFonts w:ascii="Tahoma" w:hAnsi="Tahoma" w:cs="Tahoma"/>
        </w:rPr>
        <w:t xml:space="preserve"> in okoljske politike - Naročnik« in bo določena s pisnim sporazumom, točka IV.1. Odgovorne osebe na skupnem delovišču. </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Pogodbeni stranki soglašata, da brez podpisanega Pisnega sporazuma o skupnih varnostnih ukrepih in ravnanju z okoljem v JAVNEM PODJETJU ENERGETIKA LJUBLJANA d.o.o., ni dovoljen začetek izvajanja pogodbenih storitev.</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 xml:space="preserve">Izvajalec je dolžan pred pričetkom izvajanja pogodbenih storitev pridobiti dovoljenje za delo na objektu naročnika. </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 xml:space="preserve">Za požarno varnost na gradbišču ter varnost in zdravje pri delu delavcev, ki izvajajo storitev po tej pogodbi, odgovarja izvajalec v skladu z določili veljavnega zakon, ki ureja varnost in zdravje pri delu, zakon, ki ureja varstvo pred požarom ter njunih podzakonskih aktov, Varnostnim načrtom projekta ter naročnikovimi Varnostnimi navodili (vezanimi na območje gradbišča), ki veljajo za začasno zaposleno osebje na objektih naročnika. </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 xml:space="preserve">Izvajalec mora delavcem za varno izvajanje storitev na gradbišču zagotavljati ustrezna navodila za varno delo in osebno varovalno opremo. Izvajalec je dolžan izdelati navodila za varno delo za svoj obseg del, jih usklajevati z ostalimi izvajalci ter storitve izvajati skladno z </w:t>
      </w:r>
      <w:r w:rsidRPr="00B9349C">
        <w:rPr>
          <w:rFonts w:ascii="Tahoma" w:hAnsi="Tahoma" w:cs="Tahoma"/>
        </w:rPr>
        <w:lastRenderedPageBreak/>
        <w:t xml:space="preserve">temi navodili ter skladno z zahtevami zakonodaje in Varnostnim načrtom, ki ga zagotovi naročnik oziroma ga izdela v okviru te pogodbe koordinator s področja varnosti in zdravja pri delu ter varstva pred požarom. Izvajalec mora pred pričetkom izvajanja storitev izdelati delni varnostni načrt oziroma Program varnostnih ukrepov za izvajane storitev po tej pogodbi in jih predati naročniku v pregled in potrditev. </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 xml:space="preserve">Izvajalec mora nadzirati izvajalce na projektu, da pri izvajanju storitev zagotovijo tudi ustrezno izvedbo sprejetih ukrepov za varno delo ter zagotovijo požarno varnost na gradbišču. </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27. členu te pogodbe.</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 xml:space="preserve">Izvajalec mora za svoj obseg izvajanja storitev zagotoviti notranji nadzor s področja varstva pri delu, ki ga opravlja njegova odgovorna oseba za varstvo pri delu. Prav tako pa je ta odgovorna oseba tudi vključena pri odpravi pomanjkljivosti, ki jih je zahteval koordinator s področja varnosti in zdravja pri delu ter varstva pred požarom v fazi izvajanja projekta. </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 xml:space="preserve">V primeru izvajanja storitev izven gradbišča in poseganja v področje oz. območje naročnikovih naprav in obstoječih tehnoloških postrojev, mora izvajalec po tej pogodbi nadzirati izvajalce  na projektu, da bodo ti dosledno upoštevali navodila in varnostne zahteve naročnika. </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Izvajalec mora zagotavljati, da njegov delovni proces ne ogroža drugih udeležencev na gradbišču.  Izvajalec mora nadzirati, da je gradbišče ustrezno označeno in fizično zavarovano in da je onemogočen dostop nepooblaščenim osebam na območje gradbišča. Izvajalec mora zagotoviti dosledno registracijo prihodov in odhodov z območja naročnika, enota TE-TOL, v skladu z internimi pravili naročnika in organizacijo gradbišča.</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Če izvajalec pri izvajanju pogodbenih storitev krši predpise, navedene v tem členu, naročnik izvajalca opozori na kršitve in obveznosti po tem členu pogodbe, hkrati pa ima tudi pravico od izvajalca ob vsaki takšni kršitvi zahtevati plačilo pogodbene kazni, kot je določeno s to pogodbo.</w:t>
      </w:r>
    </w:p>
    <w:p w:rsidR="00B9349C" w:rsidRPr="00B9349C" w:rsidRDefault="00B9349C" w:rsidP="00BC37E7">
      <w:pPr>
        <w:keepNext/>
        <w:rPr>
          <w:sz w:val="24"/>
          <w:szCs w:val="24"/>
        </w:rPr>
      </w:pPr>
    </w:p>
    <w:p w:rsidR="00B9349C" w:rsidRPr="00B9349C" w:rsidRDefault="00B9349C" w:rsidP="00BC37E7">
      <w:pPr>
        <w:keepNext/>
        <w:rPr>
          <w:rFonts w:ascii="Tahoma" w:hAnsi="Tahoma" w:cs="Tahoma"/>
        </w:rPr>
      </w:pPr>
      <w:r w:rsidRPr="00B9349C">
        <w:rPr>
          <w:rFonts w:ascii="Tahoma" w:hAnsi="Tahoma" w:cs="Tahoma"/>
        </w:rPr>
        <w:t>Izvajalec mora pred pričetkom del zagotoviti imenovanje:</w:t>
      </w:r>
    </w:p>
    <w:p w:rsidR="00B9349C" w:rsidRPr="00B9349C" w:rsidRDefault="00B9349C" w:rsidP="00BC37E7">
      <w:pPr>
        <w:keepNext/>
        <w:numPr>
          <w:ilvl w:val="0"/>
          <w:numId w:val="33"/>
        </w:numPr>
        <w:tabs>
          <w:tab w:val="left" w:pos="426"/>
        </w:tabs>
        <w:spacing w:after="200" w:line="276" w:lineRule="auto"/>
        <w:ind w:left="426" w:hanging="426"/>
        <w:jc w:val="both"/>
        <w:rPr>
          <w:rFonts w:ascii="Tahoma" w:hAnsi="Tahoma" w:cs="Tahoma"/>
        </w:rPr>
      </w:pPr>
      <w:r w:rsidRPr="00B9349C">
        <w:rPr>
          <w:rFonts w:ascii="Tahoma" w:hAnsi="Tahoma" w:cs="Tahoma"/>
        </w:rPr>
        <w:t>odgovorne osebe za usklajeno izvajanje skupnih varnostnih ukrepov s področja varnosti in zdravja pri delu ter varstva pred požarom, odgovorne osebe za reševanje in nudenje prve pomoči, odgovorne osebe za izvajanje evakuacije, odgovorne osebe za gašenje začetnih požarov ipd;</w:t>
      </w:r>
    </w:p>
    <w:p w:rsidR="00B9349C" w:rsidRPr="00B9349C" w:rsidRDefault="00B9349C" w:rsidP="00BC37E7">
      <w:pPr>
        <w:keepNext/>
        <w:numPr>
          <w:ilvl w:val="0"/>
          <w:numId w:val="33"/>
        </w:numPr>
        <w:tabs>
          <w:tab w:val="left" w:pos="426"/>
        </w:tabs>
        <w:spacing w:after="200" w:line="276" w:lineRule="auto"/>
        <w:ind w:left="426" w:hanging="426"/>
        <w:jc w:val="both"/>
        <w:rPr>
          <w:rFonts w:ascii="Tahoma" w:hAnsi="Tahoma" w:cs="Tahoma"/>
        </w:rPr>
      </w:pPr>
      <w:r w:rsidRPr="00B9349C">
        <w:rPr>
          <w:rFonts w:ascii="Tahoma" w:hAnsi="Tahoma" w:cs="Tahoma"/>
        </w:rPr>
        <w:t>odgovorne osebe za varnost in zdravje pri delu. Predstavnik je odgovoren za notranji nadzor, za poročanje koordinatorju za varnost in zdravje pri delu v fazi izvedbe projekta, za zagotavljanje in ohranjanje varnosti in zdravja pri delu ter požarne varnosti na gradbišču.</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lastRenderedPageBreak/>
        <w:t>Izvajalec mora zagotoviti uniformiranost, prepoznavnost, usklajenost in urejenost svojega osebja.</w:t>
      </w:r>
    </w:p>
    <w:p w:rsidR="00B9349C" w:rsidRPr="00B9349C" w:rsidRDefault="00B9349C" w:rsidP="00BC37E7">
      <w:pPr>
        <w:keepNext/>
        <w:jc w:val="both"/>
        <w:rPr>
          <w:rFonts w:ascii="Tahoma" w:hAnsi="Tahoma" w:cs="Tahoma"/>
        </w:rPr>
      </w:pPr>
    </w:p>
    <w:p w:rsidR="00B9349C" w:rsidRDefault="00B9349C" w:rsidP="00BC37E7">
      <w:pPr>
        <w:keepNext/>
        <w:jc w:val="both"/>
        <w:rPr>
          <w:rFonts w:ascii="Tahoma" w:hAnsi="Tahoma" w:cs="Tahoma"/>
        </w:rPr>
      </w:pPr>
      <w:r w:rsidRPr="00B9349C">
        <w:rPr>
          <w:rFonts w:ascii="Tahoma" w:hAnsi="Tahoma" w:cs="Tahoma"/>
        </w:rPr>
        <w:t>Naročnik oziroma izvajalec ima pravico odstraniti z gradbišča izvajalca na projektu, ki ne spoštuje predpisov in navodil s področja varnosti in zdravja pri delu ter požarne varnosti ali določb glede uniformiranosti, prepoznavnosti, usklajenost</w:t>
      </w:r>
      <w:r w:rsidR="00BC37E7">
        <w:rPr>
          <w:rFonts w:ascii="Tahoma" w:hAnsi="Tahoma" w:cs="Tahoma"/>
        </w:rPr>
        <w:t>i in urejenosti svojega osebja.</w:t>
      </w:r>
    </w:p>
    <w:p w:rsidR="00BC37E7" w:rsidRPr="00BC37E7" w:rsidRDefault="00BC37E7" w:rsidP="00BC37E7">
      <w:pPr>
        <w:keepNext/>
        <w:jc w:val="both"/>
        <w:rPr>
          <w:rFonts w:ascii="Tahoma" w:hAnsi="Tahoma" w:cs="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PREDSTAVNIKA POGODBENIH STRANK</w:t>
      </w: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rPr>
      </w:pPr>
      <w:r w:rsidRPr="00B9349C">
        <w:rPr>
          <w:rFonts w:ascii="Tahoma" w:hAnsi="Tahoma" w:cs="Tahoma"/>
        </w:rPr>
        <w:t>Pogodbeni stranki veljavno zastopajo in predstavljajo izključno njuni zakoniti zastopniki.</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 xml:space="preserve">Ne glede na določilo prejšnjega odstavka je zaradi </w:t>
      </w:r>
      <w:proofErr w:type="spellStart"/>
      <w:r w:rsidRPr="00B9349C">
        <w:rPr>
          <w:rFonts w:ascii="Tahoma" w:hAnsi="Tahoma" w:cs="Tahoma"/>
        </w:rPr>
        <w:t>operativnejšega</w:t>
      </w:r>
      <w:proofErr w:type="spellEnd"/>
      <w:r w:rsidRPr="00B9349C">
        <w:rPr>
          <w:rFonts w:ascii="Tahoma" w:hAnsi="Tahoma" w:cs="Tahoma"/>
        </w:rPr>
        <w:t xml:space="preserve"> izvajanja te pogodbe predstavnik s strani naročnika, ki bo urejal vsa vprašanja, ki bodo nastala v zvezi z izvajanjem te pogodbe, Herman Janež, tel.: 01 58 75 301, e-pošta: </w:t>
      </w:r>
      <w:hyperlink r:id="rId28" w:history="1">
        <w:r w:rsidRPr="00B9349C">
          <w:rPr>
            <w:rFonts w:ascii="Tahoma" w:hAnsi="Tahoma" w:cs="Tahoma"/>
            <w:color w:val="0000FF"/>
            <w:u w:val="single"/>
          </w:rPr>
          <w:t>herman.janez@energetika-lj.si</w:t>
        </w:r>
      </w:hyperlink>
      <w:r w:rsidRPr="00B9349C">
        <w:rPr>
          <w:rFonts w:ascii="Tahoma" w:hAnsi="Tahoma" w:cs="Tahoma"/>
        </w:rPr>
        <w:t xml:space="preserve">, v njegovi odsotnosti pa ga zamenjuje </w:t>
      </w:r>
      <w:r w:rsidRPr="00B9349C">
        <w:rPr>
          <w:rFonts w:ascii="Tahoma" w:hAnsi="Tahoma"/>
        </w:rPr>
        <w:t xml:space="preserve">Martin Pavlin, </w:t>
      </w:r>
      <w:r w:rsidRPr="00B9349C">
        <w:rPr>
          <w:rFonts w:ascii="Tahoma" w:hAnsi="Tahoma" w:cs="Tahoma"/>
        </w:rPr>
        <w:t xml:space="preserve">tel.: 01 58 75 373, e-pošta: </w:t>
      </w:r>
      <w:hyperlink r:id="rId29" w:history="1">
        <w:r w:rsidRPr="00B9349C">
          <w:rPr>
            <w:rFonts w:ascii="Tahoma" w:hAnsi="Tahoma" w:cs="Tahoma"/>
            <w:color w:val="0000FF"/>
            <w:u w:val="single"/>
          </w:rPr>
          <w:t>martin.pavlin@energetika-lj.si</w:t>
        </w:r>
      </w:hyperlink>
      <w:r w:rsidRPr="00B9349C">
        <w:rPr>
          <w:rFonts w:ascii="Tahoma" w:hAnsi="Tahoma" w:cs="Tahoma"/>
        </w:rPr>
        <w:t xml:space="preserve">, kateri je odgovoren tudi za </w:t>
      </w:r>
      <w:r w:rsidRPr="00B9349C">
        <w:rPr>
          <w:rFonts w:ascii="Tahoma" w:hAnsi="Tahoma"/>
        </w:rPr>
        <w:t xml:space="preserve">operativno izvedbo storitev po </w:t>
      </w:r>
      <w:r w:rsidRPr="00B9349C">
        <w:rPr>
          <w:rFonts w:ascii="Tahoma" w:hAnsi="Tahoma" w:cs="Tahoma"/>
        </w:rPr>
        <w:t>tej pogodbi.</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Predstavnik s strani izvajalca, ki bo urejal vsa vprašanja, ki bodo nastala v zvezi z izvajanjem te pogodbe, je _________________________, tel.: ………………, e-pošta: …………………, v njegovi odsotnosti pa ga zamenjuje _____________________, tel.: …………………………, e-pošta: ………………………………….</w:t>
      </w:r>
    </w:p>
    <w:p w:rsidR="00B9349C" w:rsidRPr="00B9349C" w:rsidRDefault="00B9349C" w:rsidP="00BC37E7">
      <w:pPr>
        <w:keepNext/>
        <w:jc w:val="both"/>
        <w:rPr>
          <w:rFonts w:ascii="Tahoma" w:hAnsi="Tahoma" w:cs="Tahoma"/>
        </w:rPr>
      </w:pPr>
    </w:p>
    <w:p w:rsidR="00B9349C" w:rsidRPr="00B9349C" w:rsidRDefault="00B9349C" w:rsidP="00BC37E7">
      <w:pPr>
        <w:keepNext/>
        <w:tabs>
          <w:tab w:val="left" w:pos="567"/>
          <w:tab w:val="left" w:pos="1418"/>
          <w:tab w:val="left" w:pos="1702"/>
        </w:tabs>
        <w:jc w:val="both"/>
        <w:rPr>
          <w:rFonts w:ascii="Tahoma" w:hAnsi="Tahoma" w:cs="Tahoma"/>
          <w:bCs/>
        </w:rPr>
      </w:pPr>
      <w:r w:rsidRPr="00B9349C">
        <w:rPr>
          <w:rFonts w:ascii="Tahoma" w:hAnsi="Tahoma" w:cs="Tahoma"/>
        </w:rPr>
        <w:t>Pogodbeni stranki sta se dolžni medsebojno obvestiti o zamenjavi svojih predstavnikov, in sicer pisno po elektronski pošti, z navedbo datuma primopredaje poslov. Pisno obvestilo o tem mora prejeti naročnik oziroma izvajalec najkasneje v treh (3) koledarskih dneh pred navedenim dnevom primopredaje poslov.</w:t>
      </w:r>
    </w:p>
    <w:p w:rsidR="00BC37E7" w:rsidRDefault="00BC37E7" w:rsidP="00BC37E7">
      <w:pPr>
        <w:keepNext/>
        <w:tabs>
          <w:tab w:val="left" w:pos="567"/>
          <w:tab w:val="left" w:pos="1418"/>
          <w:tab w:val="left" w:pos="1702"/>
        </w:tabs>
        <w:jc w:val="both"/>
        <w:rPr>
          <w:rFonts w:ascii="Tahoma" w:hAnsi="Tahoma" w:cs="Tahoma"/>
        </w:rPr>
      </w:pPr>
    </w:p>
    <w:p w:rsidR="00BC37E7" w:rsidRPr="00B9349C" w:rsidRDefault="00BC37E7" w:rsidP="00BC37E7">
      <w:pPr>
        <w:keepNext/>
        <w:tabs>
          <w:tab w:val="left" w:pos="567"/>
          <w:tab w:val="left" w:pos="1418"/>
          <w:tab w:val="left" w:pos="1702"/>
        </w:tabs>
        <w:jc w:val="both"/>
        <w:rPr>
          <w:rFonts w:ascii="Tahoma" w:hAnsi="Tahoma" w:cs="Tahoma"/>
        </w:rPr>
      </w:pPr>
    </w:p>
    <w:p w:rsidR="00B9349C" w:rsidRPr="00B9349C" w:rsidRDefault="00B9349C" w:rsidP="00BC37E7">
      <w:pPr>
        <w:keepNext/>
        <w:tabs>
          <w:tab w:val="left" w:pos="567"/>
          <w:tab w:val="left" w:pos="1418"/>
          <w:tab w:val="left" w:pos="1702"/>
        </w:tabs>
        <w:jc w:val="both"/>
        <w:rPr>
          <w:rFonts w:ascii="Tahoma" w:hAnsi="Tahoma" w:cs="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ODSTOP OD POGODBE</w:t>
      </w: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rPr>
      </w:pPr>
      <w:r w:rsidRPr="00B9349C">
        <w:rPr>
          <w:rFonts w:ascii="Tahoma" w:hAnsi="Tahoma" w:cs="Tahoma"/>
        </w:rPr>
        <w:t>Naročnik lahko, s pisnim obvestilom izvajalcu, s priporočeno pošiljko po pošti, kadarkoli odstopi od pogodbe. Odstop od pogodbe je možen na podlagi zakonskih določil ter določil te pogodbe. V tem primeru je naročnik dolžan izvajalcu povrniti vse dokazljive stroške in mu plačati do tedaj opravljene storitve.</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Naročnik lahko odstopi od pogodbe, brez obveznosti do izvajalca, če izvajalec:</w:t>
      </w:r>
    </w:p>
    <w:p w:rsidR="00B9349C" w:rsidRPr="00B9349C" w:rsidRDefault="00B9349C" w:rsidP="00AB287D">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 xml:space="preserve">z naročnikom ne sklene Pisnega sporazuma o skupnih varnostnih ukrepih in ravnanju z okoljem v JAVNEM PODJETJU ENERGETIKA LJUBLJANA d.o.o., </w:t>
      </w:r>
    </w:p>
    <w:p w:rsidR="00B9349C" w:rsidRPr="00B9349C" w:rsidRDefault="00B9349C" w:rsidP="00AB287D">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ne upošteva navodil naročnika in jih tudi po opozorilu naročnika ne upošteva,</w:t>
      </w:r>
    </w:p>
    <w:p w:rsidR="00B9349C" w:rsidRPr="00B9349C" w:rsidRDefault="00B9349C" w:rsidP="00AB287D">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 xml:space="preserve">izvaja svoje obveznosti v nasprotju s pravili stroke, veljavnimi </w:t>
      </w:r>
      <w:r w:rsidRPr="00B9349C">
        <w:rPr>
          <w:rFonts w:ascii="Tahoma" w:hAnsi="Tahoma" w:cs="Tahoma"/>
          <w:iCs/>
        </w:rPr>
        <w:t>tehničnimi predpisi, standardi in veljavno zakonodajo,</w:t>
      </w:r>
    </w:p>
    <w:p w:rsidR="00B9349C" w:rsidRPr="00B9349C" w:rsidRDefault="00B9349C" w:rsidP="00AB287D">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ne izvaja predmeta pogodbe v dogovorjeni kvaliteti ali v dogovorjenih rokih,</w:t>
      </w:r>
    </w:p>
    <w:p w:rsidR="00B9349C" w:rsidRPr="00B9349C" w:rsidRDefault="00B9349C" w:rsidP="00AB287D">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ne izpolnjuje vseh svojih pogodbenih obveznosti,</w:t>
      </w:r>
    </w:p>
    <w:p w:rsidR="00B9349C" w:rsidRPr="00B9349C" w:rsidRDefault="00B9349C" w:rsidP="00AB287D">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prekine z izvedbo pogodbenih storitev brez predhodnega pisnega soglasja naročnika.</w:t>
      </w:r>
    </w:p>
    <w:p w:rsidR="00B9349C" w:rsidRPr="00B9349C" w:rsidRDefault="00B9349C" w:rsidP="00BC37E7">
      <w:pPr>
        <w:keepNext/>
        <w:tabs>
          <w:tab w:val="left" w:pos="284"/>
          <w:tab w:val="left" w:pos="1702"/>
        </w:tabs>
        <w:jc w:val="both"/>
        <w:rPr>
          <w:rFonts w:ascii="Tahoma" w:hAnsi="Tahoma" w:cs="Tahoma"/>
        </w:rPr>
      </w:pPr>
    </w:p>
    <w:p w:rsidR="00B9349C" w:rsidRPr="00B9349C" w:rsidRDefault="00B9349C" w:rsidP="00BC37E7">
      <w:pPr>
        <w:keepNext/>
        <w:tabs>
          <w:tab w:val="left" w:pos="284"/>
          <w:tab w:val="left" w:pos="1702"/>
        </w:tabs>
        <w:jc w:val="both"/>
        <w:rPr>
          <w:rFonts w:ascii="Tahoma" w:hAnsi="Tahoma" w:cs="Tahoma"/>
        </w:rPr>
      </w:pPr>
      <w:r w:rsidRPr="00B9349C">
        <w:rPr>
          <w:rFonts w:ascii="Tahoma" w:hAnsi="Tahoma" w:cs="Tahoma"/>
        </w:rPr>
        <w:t>V teh primerih pogodba preneha veljati takoj (brez odpovednega roka), to je z dnem, ko izvajalec prejme pisno obvestilo o odstopu od pogodbe z navedbo razloga za odstop s priporočeno pošiljko po pošti.</w:t>
      </w:r>
    </w:p>
    <w:p w:rsidR="00B9349C" w:rsidRPr="00B9349C" w:rsidRDefault="00B9349C" w:rsidP="00BC37E7">
      <w:pPr>
        <w:keepNext/>
        <w:tabs>
          <w:tab w:val="left" w:pos="0"/>
          <w:tab w:val="left" w:pos="1702"/>
        </w:tabs>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Naročnik lahko odstopi od pogodbe brez predhodnega pisnega opozorila izvajalcu ter brez obveznosti do izvajalca:</w:t>
      </w:r>
    </w:p>
    <w:p w:rsidR="00B9349C" w:rsidRPr="00B9349C" w:rsidRDefault="00B9349C" w:rsidP="00AB287D">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če je zoper izvajalca uveden ali začet katerikoli insolventni postopek,</w:t>
      </w:r>
    </w:p>
    <w:p w:rsidR="00B9349C" w:rsidRPr="00B9349C" w:rsidRDefault="00B9349C" w:rsidP="00AB287D">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če izvajalec brez predhodnega pisnega soglasja naročnika odda dela podizvajalcem, ki niso bili navedeni v pogodbi,</w:t>
      </w:r>
    </w:p>
    <w:p w:rsidR="00B9349C" w:rsidRPr="00B9349C" w:rsidRDefault="00B9349C" w:rsidP="00AB287D">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 xml:space="preserve">če je izvajalec z začetkom ali dovršitvijo del oz. storitev v taki zamudi, da je očitno, da jih ne bo pravočasno končal oziroma bo zamudil z deli za več kot trideset (30) dni </w:t>
      </w:r>
      <w:bookmarkStart w:id="151" w:name="_Hlk6304835"/>
      <w:r w:rsidRPr="00B9349C">
        <w:rPr>
          <w:rFonts w:ascii="Tahoma" w:hAnsi="Tahoma" w:cs="Tahoma"/>
        </w:rPr>
        <w:t>oz. povzroči, da zaradi njegovih zamud naročnikovi izvajalci po drugih pogodbah, vezanih na izvedbo del projekta PPE-TOL, zamuj</w:t>
      </w:r>
      <w:r w:rsidR="00AB287D">
        <w:rPr>
          <w:rFonts w:ascii="Tahoma" w:hAnsi="Tahoma" w:cs="Tahoma"/>
        </w:rPr>
        <w:t>ajo s svojimi deli oz. dobavami</w:t>
      </w:r>
      <w:r w:rsidRPr="00B9349C">
        <w:rPr>
          <w:rFonts w:ascii="Tahoma" w:hAnsi="Tahoma" w:cs="Tahoma"/>
        </w:rPr>
        <w:t>.</w:t>
      </w:r>
    </w:p>
    <w:bookmarkEnd w:id="151"/>
    <w:p w:rsidR="00B9349C" w:rsidRPr="00B9349C" w:rsidRDefault="00B9349C" w:rsidP="00BC37E7">
      <w:pPr>
        <w:keepNext/>
        <w:rPr>
          <w:rFonts w:asciiTheme="minorHAnsi" w:hAnsiTheme="minorHAnsi"/>
          <w:sz w:val="24"/>
        </w:rPr>
      </w:pPr>
    </w:p>
    <w:p w:rsidR="00B9349C" w:rsidRPr="00B9349C" w:rsidRDefault="00B9349C" w:rsidP="00BC37E7">
      <w:pPr>
        <w:keepNext/>
        <w:jc w:val="both"/>
        <w:rPr>
          <w:rFonts w:ascii="Tahoma" w:hAnsi="Tahoma" w:cs="Tahoma"/>
        </w:rPr>
      </w:pPr>
      <w:r w:rsidRPr="00B9349C">
        <w:rPr>
          <w:rFonts w:ascii="Tahoma" w:hAnsi="Tahoma" w:cs="Tahoma"/>
        </w:rPr>
        <w:t>Če naročnik ugotovi, da izvajalec pogodbenih storitev ne izvaja v skladu z zahtevami naročnika (pogodbene obveznosti izpolnjuje z napako in/ali z  zamudo ali jih celo ne izpolnjuje), ima naročnik pravico izvajalca pisno opozoriti na odpravo napak. Naročnik izvajalcu določi primeren dodatni rok za odpravo nepravilnosti. Če izvajalec kljub opozorilu ne izpolni naročnikove zahteve v dodatnem roku, lahko naročnik odstopi od pogodbe in zahteva povrnitev škode.</w:t>
      </w: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tabs>
          <w:tab w:val="left" w:pos="0"/>
          <w:tab w:val="left" w:pos="1702"/>
        </w:tabs>
        <w:jc w:val="both"/>
        <w:rPr>
          <w:rFonts w:ascii="Tahoma" w:hAnsi="Tahoma" w:cs="Tahoma"/>
        </w:rPr>
      </w:pPr>
      <w:r w:rsidRPr="00B9349C">
        <w:rPr>
          <w:rFonts w:ascii="Tahoma" w:hAnsi="Tahoma" w:cs="Tahoma"/>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rsidR="00B9349C" w:rsidRPr="00B9349C" w:rsidRDefault="00B9349C" w:rsidP="00BC37E7">
      <w:pPr>
        <w:keepNext/>
        <w:tabs>
          <w:tab w:val="left" w:pos="0"/>
          <w:tab w:val="left" w:pos="1702"/>
        </w:tabs>
        <w:jc w:val="both"/>
        <w:rPr>
          <w:rFonts w:ascii="Tahoma" w:hAnsi="Tahoma" w:cs="Tahoma"/>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tabs>
          <w:tab w:val="left" w:pos="0"/>
          <w:tab w:val="left" w:pos="1702"/>
        </w:tabs>
        <w:jc w:val="both"/>
        <w:rPr>
          <w:rFonts w:ascii="Tahoma" w:hAnsi="Tahoma" w:cs="Tahoma"/>
        </w:rPr>
      </w:pPr>
      <w:r w:rsidRPr="00B9349C">
        <w:rPr>
          <w:rFonts w:ascii="Tahoma" w:hAnsi="Tahoma" w:cs="Tahoma"/>
        </w:rPr>
        <w:t>Med veljavnostjo pogodbe lahko naročnik, ne glede na določbe zakona, ki ureja obligacijska razmerja, odstopi od pogodbe tudi v primerih iz 96. člena ZJN-3.</w:t>
      </w:r>
    </w:p>
    <w:p w:rsidR="00B9349C" w:rsidRPr="00B9349C" w:rsidRDefault="00B9349C" w:rsidP="00BC37E7">
      <w:pPr>
        <w:keepNext/>
        <w:tabs>
          <w:tab w:val="left" w:pos="0"/>
          <w:tab w:val="left" w:pos="1702"/>
        </w:tabs>
        <w:jc w:val="both"/>
        <w:rPr>
          <w:rFonts w:ascii="Tahoma" w:hAnsi="Tahoma" w:cs="Tahoma"/>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rPr>
      </w:pPr>
      <w:r w:rsidRPr="00B9349C">
        <w:rPr>
          <w:rFonts w:ascii="Tahoma" w:hAnsi="Tahoma" w:cs="Tahoma"/>
        </w:rPr>
        <w:t>Za ostale primere odstopa od pogodbe se uporabljajo določila  zakona, ki ureja obligacijska razmerja.</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ODPOVED POGODBE</w:t>
      </w:r>
    </w:p>
    <w:p w:rsidR="00B9349C" w:rsidRPr="00B9349C" w:rsidRDefault="00B9349C" w:rsidP="00BC37E7">
      <w:pPr>
        <w:keepNext/>
        <w:tabs>
          <w:tab w:val="left" w:pos="-1425"/>
          <w:tab w:val="left" w:pos="2850"/>
        </w:tabs>
        <w:ind w:left="1080"/>
        <w:jc w:val="center"/>
        <w:rPr>
          <w:rFonts w:ascii="Tahoma" w:hAnsi="Tahoma" w:cs="Tahoma"/>
          <w:b/>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lang w:val="x-none"/>
        </w:rPr>
      </w:pPr>
      <w:r w:rsidRPr="00B9349C">
        <w:rPr>
          <w:rFonts w:ascii="Tahoma" w:hAnsi="Tahoma" w:cs="Tahoma"/>
          <w:lang w:val="x-none"/>
        </w:rPr>
        <w:t xml:space="preserve">Katerakoli od </w:t>
      </w:r>
      <w:r w:rsidRPr="00B9349C">
        <w:rPr>
          <w:rFonts w:ascii="Tahoma" w:hAnsi="Tahoma" w:cs="Tahoma"/>
        </w:rPr>
        <w:t>pogodbenih strank</w:t>
      </w:r>
      <w:r w:rsidRPr="00B9349C">
        <w:rPr>
          <w:rFonts w:ascii="Tahoma" w:hAnsi="Tahoma" w:cs="Tahoma"/>
          <w:lang w:val="x-none"/>
        </w:rPr>
        <w:t xml:space="preserve"> lahko, </w:t>
      </w:r>
      <w:r w:rsidRPr="00B9349C">
        <w:rPr>
          <w:rFonts w:ascii="Tahoma" w:hAnsi="Tahoma" w:cs="Tahoma"/>
        </w:rPr>
        <w:t>s</w:t>
      </w:r>
      <w:r w:rsidRPr="00B9349C">
        <w:rPr>
          <w:rFonts w:ascii="Tahoma" w:hAnsi="Tahoma" w:cs="Tahoma"/>
          <w:lang w:val="x-none"/>
        </w:rPr>
        <w:t xml:space="preserve"> trideset (30) dnevnim odpovednim rokom odpove </w:t>
      </w:r>
      <w:r w:rsidRPr="00B9349C">
        <w:rPr>
          <w:rFonts w:ascii="Tahoma" w:hAnsi="Tahoma" w:cs="Tahoma"/>
        </w:rPr>
        <w:t xml:space="preserve">pogodbo, </w:t>
      </w:r>
      <w:r w:rsidRPr="00B9349C">
        <w:rPr>
          <w:rFonts w:ascii="Tahoma" w:hAnsi="Tahoma" w:cs="Tahoma"/>
          <w:lang w:val="x-none"/>
        </w:rPr>
        <w:t xml:space="preserve">vendar ne prej kot v </w:t>
      </w:r>
      <w:r w:rsidRPr="00B9349C">
        <w:rPr>
          <w:rFonts w:ascii="Tahoma" w:hAnsi="Tahoma" w:cs="Tahoma"/>
          <w:bCs/>
        </w:rPr>
        <w:t>enem</w:t>
      </w:r>
      <w:r w:rsidRPr="00B9349C">
        <w:rPr>
          <w:rFonts w:ascii="Tahoma" w:hAnsi="Tahoma" w:cs="Tahoma"/>
          <w:bCs/>
          <w:lang w:val="x-none"/>
        </w:rPr>
        <w:t xml:space="preserve"> (</w:t>
      </w:r>
      <w:r w:rsidRPr="00B9349C">
        <w:rPr>
          <w:rFonts w:ascii="Tahoma" w:hAnsi="Tahoma" w:cs="Tahoma"/>
          <w:bCs/>
        </w:rPr>
        <w:t>1</w:t>
      </w:r>
      <w:r w:rsidRPr="00B9349C">
        <w:rPr>
          <w:rFonts w:ascii="Tahoma" w:hAnsi="Tahoma" w:cs="Tahoma"/>
          <w:bCs/>
          <w:lang w:val="x-none"/>
        </w:rPr>
        <w:t xml:space="preserve">) </w:t>
      </w:r>
      <w:r w:rsidRPr="00B9349C">
        <w:rPr>
          <w:rFonts w:ascii="Tahoma" w:hAnsi="Tahoma" w:cs="Tahoma"/>
          <w:bCs/>
        </w:rPr>
        <w:t>letu</w:t>
      </w:r>
      <w:r w:rsidRPr="00B9349C">
        <w:rPr>
          <w:rFonts w:ascii="Tahoma" w:hAnsi="Tahoma" w:cs="Tahoma"/>
          <w:lang w:val="x-none"/>
        </w:rPr>
        <w:t xml:space="preserve"> od dneva sklenitve </w:t>
      </w:r>
      <w:r w:rsidRPr="00B9349C">
        <w:rPr>
          <w:rFonts w:ascii="Tahoma" w:hAnsi="Tahoma" w:cs="Tahoma"/>
        </w:rPr>
        <w:t>pogodbe,</w:t>
      </w:r>
      <w:r w:rsidRPr="00B9349C">
        <w:rPr>
          <w:rFonts w:ascii="Tahoma" w:hAnsi="Tahoma" w:cs="Tahoma"/>
          <w:lang w:val="x-none"/>
        </w:rPr>
        <w:t xml:space="preserve"> </w:t>
      </w:r>
      <w:r w:rsidRPr="00B9349C">
        <w:rPr>
          <w:rFonts w:ascii="Tahoma" w:hAnsi="Tahoma" w:cs="Tahoma"/>
        </w:rPr>
        <w:t xml:space="preserve">če se okoliščine po sklenitvi pogodbe spremenijo tako, da sklenjena pogodbe ne izraža več prave volje pogodbenih stranke in pod pogojem, da so med pogodbenima strankama poravnane vse obveznosti. </w:t>
      </w:r>
    </w:p>
    <w:p w:rsidR="00B9349C" w:rsidRPr="00B9349C" w:rsidRDefault="00B9349C" w:rsidP="00BC37E7">
      <w:pPr>
        <w:keepNext/>
        <w:jc w:val="both"/>
        <w:rPr>
          <w:rFonts w:ascii="Tahoma" w:hAnsi="Tahoma" w:cs="Tahoma"/>
          <w:lang w:val="x-none"/>
        </w:rPr>
      </w:pPr>
    </w:p>
    <w:p w:rsidR="00B9349C" w:rsidRPr="00B9349C" w:rsidRDefault="00B9349C" w:rsidP="00BC37E7">
      <w:pPr>
        <w:keepNext/>
        <w:jc w:val="both"/>
        <w:rPr>
          <w:rFonts w:ascii="Tahoma" w:hAnsi="Tahoma" w:cs="Tahoma"/>
          <w:lang w:val="x-none"/>
        </w:rPr>
      </w:pPr>
      <w:r w:rsidRPr="00B9349C">
        <w:rPr>
          <w:rFonts w:ascii="Tahoma" w:hAnsi="Tahoma" w:cs="Tahoma"/>
          <w:lang w:val="x-none"/>
        </w:rPr>
        <w:lastRenderedPageBreak/>
        <w:t xml:space="preserve">V primeru statusnih ali lastniških sprememb </w:t>
      </w:r>
      <w:r w:rsidRPr="00B9349C">
        <w:rPr>
          <w:rFonts w:ascii="Tahoma" w:hAnsi="Tahoma" w:cs="Tahoma"/>
        </w:rPr>
        <w:t>naročnika</w:t>
      </w:r>
      <w:r w:rsidRPr="00B9349C">
        <w:rPr>
          <w:rFonts w:ascii="Tahoma" w:hAnsi="Tahoma" w:cs="Tahoma"/>
          <w:lang w:val="x-none"/>
        </w:rPr>
        <w:t>, ima na</w:t>
      </w:r>
      <w:r w:rsidRPr="00B9349C">
        <w:rPr>
          <w:rFonts w:ascii="Tahoma" w:hAnsi="Tahoma" w:cs="Tahoma"/>
        </w:rPr>
        <w:t>ročnik</w:t>
      </w:r>
      <w:r w:rsidRPr="00B9349C">
        <w:rPr>
          <w:rFonts w:ascii="Tahoma" w:hAnsi="Tahoma" w:cs="Tahoma"/>
          <w:lang w:val="x-none"/>
        </w:rPr>
        <w:t xml:space="preserve"> pravico odpovedati </w:t>
      </w:r>
      <w:r w:rsidRPr="00B9349C">
        <w:rPr>
          <w:rFonts w:ascii="Tahoma" w:hAnsi="Tahoma" w:cs="Tahoma"/>
        </w:rPr>
        <w:t>pogodbo</w:t>
      </w:r>
      <w:r w:rsidRPr="00B9349C">
        <w:rPr>
          <w:rFonts w:ascii="Tahoma" w:hAnsi="Tahoma" w:cs="Tahoma"/>
          <w:lang w:val="x-none"/>
        </w:rPr>
        <w:t xml:space="preserve">, s trideset (30) dnevnim odpovednim rokom, brez obveznosti do </w:t>
      </w:r>
      <w:r w:rsidRPr="00B9349C">
        <w:rPr>
          <w:rFonts w:ascii="Tahoma" w:hAnsi="Tahoma" w:cs="Tahoma"/>
        </w:rPr>
        <w:t>izvajalca</w:t>
      </w:r>
      <w:r w:rsidRPr="00B9349C">
        <w:rPr>
          <w:rFonts w:ascii="Tahoma" w:hAnsi="Tahoma" w:cs="Tahoma"/>
          <w:lang w:val="x-none"/>
        </w:rPr>
        <w:t>.</w:t>
      </w:r>
    </w:p>
    <w:p w:rsidR="00B9349C" w:rsidRPr="00B9349C" w:rsidRDefault="00B9349C" w:rsidP="00BC37E7">
      <w:pPr>
        <w:keepNext/>
        <w:jc w:val="both"/>
        <w:rPr>
          <w:rFonts w:ascii="Tahoma" w:hAnsi="Tahoma" w:cs="Tahoma"/>
          <w:lang w:val="x-none"/>
        </w:rPr>
      </w:pPr>
    </w:p>
    <w:p w:rsidR="00B9349C" w:rsidRPr="00B9349C" w:rsidRDefault="00B9349C" w:rsidP="00BC37E7">
      <w:pPr>
        <w:keepNext/>
        <w:jc w:val="both"/>
        <w:rPr>
          <w:lang w:val="x-none"/>
        </w:rPr>
      </w:pPr>
      <w:r w:rsidRPr="00B9349C">
        <w:rPr>
          <w:rFonts w:ascii="Tahoma" w:hAnsi="Tahoma" w:cs="Tahoma"/>
          <w:lang w:val="x-none"/>
        </w:rPr>
        <w:t xml:space="preserve">Odpovedni rok iz prejšnjih dveh odstavkov prične teči z dnem prejema pisnega obvestila o odpovedi </w:t>
      </w:r>
      <w:r w:rsidRPr="00B9349C">
        <w:rPr>
          <w:rFonts w:ascii="Tahoma" w:hAnsi="Tahoma" w:cs="Tahoma"/>
        </w:rPr>
        <w:t>pogodbe</w:t>
      </w:r>
      <w:r w:rsidRPr="00B9349C">
        <w:rPr>
          <w:rFonts w:ascii="Tahoma" w:hAnsi="Tahoma" w:cs="Tahoma"/>
          <w:lang w:val="x-none"/>
        </w:rPr>
        <w:t>, ki je poslano s priporočeno pošiljko po pošti.</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SESTAVNI DELI POGODBE</w:t>
      </w:r>
    </w:p>
    <w:p w:rsidR="00B9349C" w:rsidRPr="00B9349C" w:rsidRDefault="00B9349C" w:rsidP="00BC37E7">
      <w:pPr>
        <w:keepNext/>
        <w:tabs>
          <w:tab w:val="left" w:pos="1702"/>
        </w:tabs>
        <w:jc w:val="both"/>
        <w:rPr>
          <w:rFonts w:ascii="Tahoma" w:hAnsi="Tahoma" w:cs="Tahoma"/>
          <w:b/>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tabs>
          <w:tab w:val="left" w:pos="1702"/>
        </w:tabs>
        <w:jc w:val="both"/>
        <w:rPr>
          <w:rFonts w:ascii="Tahoma" w:hAnsi="Tahoma" w:cs="Tahoma"/>
        </w:rPr>
      </w:pPr>
      <w:r w:rsidRPr="00B9349C">
        <w:rPr>
          <w:rFonts w:ascii="Tahoma" w:hAnsi="Tahoma" w:cs="Tahoma"/>
        </w:rPr>
        <w:t>Pogodbeni stranki ugotavljata ter sta sporazumni, da so sestavni deli te pogodbe:</w:t>
      </w:r>
    </w:p>
    <w:p w:rsidR="00B9349C" w:rsidRPr="00B9349C" w:rsidRDefault="00B9349C" w:rsidP="00AB287D">
      <w:pPr>
        <w:keepNext/>
        <w:numPr>
          <w:ilvl w:val="0"/>
          <w:numId w:val="27"/>
        </w:numPr>
        <w:ind w:left="425" w:hanging="425"/>
        <w:jc w:val="both"/>
        <w:rPr>
          <w:rFonts w:ascii="Tahoma" w:hAnsi="Tahoma" w:cs="Tahoma"/>
        </w:rPr>
      </w:pPr>
      <w:r w:rsidRPr="00B9349C">
        <w:rPr>
          <w:rFonts w:ascii="Tahoma" w:hAnsi="Tahoma" w:cs="Tahoma"/>
        </w:rPr>
        <w:t>razpisna dokumentacija št. JPE-VOD-SP-167/19,</w:t>
      </w:r>
    </w:p>
    <w:p w:rsidR="00B9349C" w:rsidRPr="00B9349C" w:rsidRDefault="00B9349C" w:rsidP="00AB287D">
      <w:pPr>
        <w:keepNext/>
        <w:numPr>
          <w:ilvl w:val="0"/>
          <w:numId w:val="27"/>
        </w:numPr>
        <w:ind w:left="425" w:hanging="425"/>
        <w:jc w:val="both"/>
        <w:rPr>
          <w:rFonts w:ascii="Tahoma" w:hAnsi="Tahoma" w:cs="Tahoma"/>
        </w:rPr>
      </w:pPr>
      <w:r w:rsidRPr="00B9349C">
        <w:rPr>
          <w:rFonts w:ascii="Tahoma" w:hAnsi="Tahoma" w:cs="Tahoma"/>
        </w:rPr>
        <w:t>ponudben izvajalca št. __________ z dne _________,</w:t>
      </w:r>
    </w:p>
    <w:p w:rsidR="00B9349C" w:rsidRPr="00B9349C" w:rsidRDefault="00B9349C" w:rsidP="00AB287D">
      <w:pPr>
        <w:keepNext/>
        <w:numPr>
          <w:ilvl w:val="0"/>
          <w:numId w:val="27"/>
        </w:numPr>
        <w:ind w:left="425" w:hanging="425"/>
        <w:jc w:val="both"/>
        <w:rPr>
          <w:rFonts w:ascii="Tahoma" w:hAnsi="Tahoma" w:cs="Tahoma"/>
        </w:rPr>
      </w:pPr>
      <w:r w:rsidRPr="00B9349C">
        <w:rPr>
          <w:rFonts w:ascii="Tahoma" w:hAnsi="Tahoma" w:cs="Tahoma"/>
        </w:rPr>
        <w:t>ponudbeni predračun izvajalca št. __________ z dne __________,</w:t>
      </w:r>
    </w:p>
    <w:p w:rsidR="00B9349C" w:rsidRPr="00B9349C" w:rsidRDefault="00B9349C" w:rsidP="00AB287D">
      <w:pPr>
        <w:keepNext/>
        <w:numPr>
          <w:ilvl w:val="0"/>
          <w:numId w:val="17"/>
        </w:numPr>
        <w:ind w:left="425" w:hanging="425"/>
        <w:jc w:val="both"/>
        <w:rPr>
          <w:rFonts w:ascii="Tahoma" w:hAnsi="Tahoma" w:cs="Tahoma"/>
        </w:rPr>
      </w:pPr>
      <w:r w:rsidRPr="00B9349C">
        <w:rPr>
          <w:rFonts w:ascii="Tahoma" w:hAnsi="Tahoma" w:cs="Tahoma"/>
        </w:rPr>
        <w:t>relevantna dokumentacija.</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 xml:space="preserve">Pogodbeni stranki sta sporazumni, da je dokumentacija iz prejšnjega odstavka tega člena sestavni del pogodbe. </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V primeru, če si vsebina zgoraj navedenih dokumentov nasprotuje in če volja pogodbenih strank ni jasno izražena, za razlago volje obeh strank pogodbe najprej veljajo določila te pogodbe, nato razpisna dokumentacija št. JPE-VOD-SP-167/19, na podlagi katere je bila sklenjena ta pogodba, potem pa dokumenti v vrstnem redu, kot si sledijo v tem členu.</w:t>
      </w:r>
    </w:p>
    <w:p w:rsidR="00B9349C" w:rsidRPr="00B9349C" w:rsidRDefault="00B9349C" w:rsidP="00BC37E7">
      <w:pPr>
        <w:keepNext/>
        <w:rPr>
          <w:rFonts w:asciiTheme="minorHAnsi" w:hAnsiTheme="minorHAnsi"/>
          <w:sz w:val="24"/>
          <w:szCs w:val="24"/>
        </w:rPr>
      </w:pPr>
    </w:p>
    <w:p w:rsidR="00B9349C" w:rsidRPr="00B9349C" w:rsidRDefault="00B9349C" w:rsidP="00BC37E7">
      <w:pPr>
        <w:keepNext/>
        <w:jc w:val="both"/>
        <w:rPr>
          <w:rFonts w:ascii="Tahoma" w:hAnsi="Tahoma" w:cs="Tahoma"/>
        </w:rPr>
      </w:pPr>
      <w:r w:rsidRPr="00B9349C">
        <w:rPr>
          <w:rFonts w:ascii="Tahoma" w:hAnsi="Tahoma" w:cs="Tahoma"/>
        </w:rPr>
        <w:t xml:space="preserve">V kolikor je, ne glede na prioriteto dokumentov, kakšna določba dokumentov iz prvega odstavka tega člena ter pogodbenih določil, ugodnejša za naročnika, se za razlago pravic in obveznosti strank oz. te pogodbe, uporabi določba, ki je ugodnejša za naročnika. </w:t>
      </w:r>
    </w:p>
    <w:p w:rsidR="00B9349C" w:rsidRPr="00B9349C" w:rsidRDefault="00B9349C" w:rsidP="00BC37E7">
      <w:pPr>
        <w:keepNext/>
        <w:rPr>
          <w:rFonts w:asciiTheme="minorHAnsi" w:hAnsiTheme="minorHAnsi"/>
          <w:sz w:val="24"/>
          <w:szCs w:val="24"/>
        </w:rPr>
      </w:pP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PROTIKORUPCIJSKA KLAVZULA</w:t>
      </w:r>
    </w:p>
    <w:p w:rsidR="00B9349C" w:rsidRPr="00B9349C" w:rsidRDefault="00B9349C" w:rsidP="00BC37E7">
      <w:pPr>
        <w:keepNext/>
        <w:jc w:val="both"/>
        <w:rPr>
          <w:rFonts w:ascii="Tahoma" w:hAnsi="Tahoma" w:cs="Tahoma"/>
        </w:rPr>
      </w:pPr>
    </w:p>
    <w:p w:rsidR="00B9349C" w:rsidRPr="00AB287D" w:rsidRDefault="00B9349C" w:rsidP="00AB287D">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color w:val="000000"/>
        </w:rPr>
      </w:pPr>
      <w:r w:rsidRPr="00B9349C">
        <w:rPr>
          <w:rFonts w:ascii="Tahoma" w:hAnsi="Tahoma" w:cs="Tahoma"/>
          <w:color w:val="000000"/>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rsidR="00B9349C" w:rsidRPr="00B9349C" w:rsidRDefault="00B9349C" w:rsidP="00BC37E7">
      <w:pPr>
        <w:keepNext/>
        <w:jc w:val="both"/>
        <w:rPr>
          <w:rFonts w:ascii="Tahoma" w:hAnsi="Tahoma" w:cs="Tahoma"/>
          <w:color w:val="000000"/>
        </w:rPr>
      </w:pPr>
    </w:p>
    <w:p w:rsidR="00B9349C" w:rsidRPr="00B9349C" w:rsidRDefault="00B9349C" w:rsidP="00BC37E7">
      <w:pPr>
        <w:keepNext/>
        <w:jc w:val="both"/>
        <w:rPr>
          <w:rFonts w:ascii="Tahoma" w:hAnsi="Tahoma" w:cs="Tahoma"/>
          <w:color w:val="000000"/>
        </w:rPr>
      </w:pPr>
      <w:r w:rsidRPr="00B9349C">
        <w:rPr>
          <w:rFonts w:ascii="Tahoma" w:hAnsi="Tahoma" w:cs="Tahoma"/>
          <w:color w:val="000000"/>
        </w:rPr>
        <w:t xml:space="preserve">Naročnik bo v primeru ugotovitve o domnevnem obstoju dejanskega stanja iz prvega odstavka tega člena ali obvestila Komisije za preprečevanje korupcije Republike Slovenije ali drugih organov, glede njegovega domnevnega nastanka, pričel z ugotavljanjem pogojev </w:t>
      </w:r>
      <w:r w:rsidRPr="00B9349C">
        <w:rPr>
          <w:rFonts w:ascii="Tahoma" w:hAnsi="Tahoma" w:cs="Tahoma"/>
          <w:color w:val="000000"/>
        </w:rPr>
        <w:lastRenderedPageBreak/>
        <w:t>ničnosti pogodbe iz prejšnjega odstavka tega člena oziroma z drugimi ukrepi v skladu s predpisi Republike Slovenije.</w:t>
      </w:r>
    </w:p>
    <w:p w:rsidR="00B9349C" w:rsidRPr="00B9349C" w:rsidRDefault="00B9349C" w:rsidP="00BC37E7">
      <w:pPr>
        <w:keepNext/>
        <w:jc w:val="both"/>
        <w:rPr>
          <w:rFonts w:ascii="Tahoma" w:hAnsi="Tahoma" w:cs="Tahoma"/>
          <w:color w:val="000000"/>
        </w:rPr>
      </w:pPr>
    </w:p>
    <w:p w:rsidR="00B9349C" w:rsidRPr="00B9349C" w:rsidRDefault="00B9349C" w:rsidP="00BC37E7">
      <w:pPr>
        <w:keepNext/>
        <w:jc w:val="both"/>
        <w:rPr>
          <w:rFonts w:ascii="Tahoma" w:hAnsi="Tahoma" w:cs="Tahoma"/>
          <w:color w:val="000000"/>
        </w:rPr>
      </w:pPr>
      <w:r w:rsidRPr="00B9349C">
        <w:rPr>
          <w:rFonts w:ascii="Tahoma" w:hAnsi="Tahoma" w:cs="Tahoma"/>
          <w:color w:val="000000"/>
        </w:rPr>
        <w:t>Izvajalec se obvezuje, da bo kadarkoli v času veljavnosti pogodbe, v skladu s šestim odstavkom 91. člena ZJN-3, v roku osmih (8) dni od prejema poziva (velja tudi za podizvajalce, s katerimi izvajalec izvaja predmet te pogodbe), naročniku posredoval podatke o:</w:t>
      </w:r>
    </w:p>
    <w:p w:rsidR="00B9349C" w:rsidRPr="00B9349C" w:rsidRDefault="00B9349C" w:rsidP="00AB287D">
      <w:pPr>
        <w:keepNext/>
        <w:numPr>
          <w:ilvl w:val="0"/>
          <w:numId w:val="6"/>
        </w:numPr>
        <w:ind w:left="284" w:hanging="284"/>
        <w:jc w:val="both"/>
        <w:rPr>
          <w:rFonts w:ascii="Tahoma" w:eastAsia="Times New Roman" w:hAnsi="Tahoma" w:cs="Tahoma"/>
          <w:color w:val="000000"/>
          <w:lang w:eastAsia="en-US"/>
        </w:rPr>
      </w:pPr>
      <w:r w:rsidRPr="00B9349C">
        <w:rPr>
          <w:rFonts w:ascii="Tahoma" w:eastAsia="Times New Roman" w:hAnsi="Tahoma" w:cs="Tahoma"/>
          <w:color w:val="000000"/>
          <w:lang w:eastAsia="en-US"/>
        </w:rPr>
        <w:t xml:space="preserve">svojih ustanoviteljih, družbenikih, delničarjih, </w:t>
      </w:r>
      <w:proofErr w:type="spellStart"/>
      <w:r w:rsidRPr="00B9349C">
        <w:rPr>
          <w:rFonts w:ascii="Tahoma" w:eastAsia="Times New Roman" w:hAnsi="Tahoma" w:cs="Tahoma"/>
          <w:color w:val="000000"/>
          <w:lang w:eastAsia="en-US"/>
        </w:rPr>
        <w:t>komanditistih</w:t>
      </w:r>
      <w:proofErr w:type="spellEnd"/>
      <w:r w:rsidRPr="00B9349C">
        <w:rPr>
          <w:rFonts w:ascii="Tahoma" w:eastAsia="Times New Roman" w:hAnsi="Tahoma" w:cs="Tahoma"/>
          <w:color w:val="000000"/>
          <w:lang w:eastAsia="en-US"/>
        </w:rPr>
        <w:t xml:space="preserve"> ali drugih lastnikih in podatke o lastniških deležih navedenih oseb;</w:t>
      </w:r>
    </w:p>
    <w:p w:rsidR="00B9349C" w:rsidRPr="00B9349C" w:rsidRDefault="00B9349C" w:rsidP="00AB287D">
      <w:pPr>
        <w:keepNext/>
        <w:numPr>
          <w:ilvl w:val="0"/>
          <w:numId w:val="6"/>
        </w:numPr>
        <w:ind w:left="284" w:hanging="284"/>
        <w:jc w:val="both"/>
        <w:rPr>
          <w:rFonts w:ascii="Tahoma" w:eastAsia="Times New Roman" w:hAnsi="Tahoma" w:cs="Tahoma"/>
          <w:color w:val="000000"/>
          <w:lang w:eastAsia="en-US"/>
        </w:rPr>
      </w:pPr>
      <w:r w:rsidRPr="00B9349C">
        <w:rPr>
          <w:rFonts w:ascii="Tahoma" w:eastAsia="Times New Roman" w:hAnsi="Tahoma" w:cs="Tahoma"/>
          <w:color w:val="000000"/>
          <w:lang w:eastAsia="en-US"/>
        </w:rPr>
        <w:t>gospodarskih subjektih, za katere se glede na določbe zakona, ki ureja gospodarske družbe, šteje, da so z njim povezane družbe.</w:t>
      </w: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ODSTOP OZIROMA CESIJA DENARNIH TERJATEV</w:t>
      </w: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rPr>
      </w:pPr>
      <w:r w:rsidRPr="00B9349C">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RAZVEZNI POGOJ</w:t>
      </w:r>
    </w:p>
    <w:p w:rsidR="00B9349C" w:rsidRPr="00B9349C" w:rsidRDefault="00B9349C" w:rsidP="00BC37E7">
      <w:pPr>
        <w:keepNext/>
        <w:tabs>
          <w:tab w:val="left" w:pos="851"/>
          <w:tab w:val="left" w:pos="1702"/>
        </w:tabs>
        <w:jc w:val="center"/>
        <w:rPr>
          <w:rFonts w:ascii="Tahoma" w:hAnsi="Tahoma" w:cs="Tahoma"/>
        </w:rPr>
      </w:pPr>
    </w:p>
    <w:p w:rsidR="00B9349C" w:rsidRPr="00B9349C" w:rsidRDefault="00B9349C" w:rsidP="00BC37E7">
      <w:pPr>
        <w:keepNext/>
        <w:numPr>
          <w:ilvl w:val="0"/>
          <w:numId w:val="25"/>
        </w:numPr>
        <w:tabs>
          <w:tab w:val="num" w:pos="426"/>
        </w:tabs>
        <w:spacing w:after="200" w:line="276" w:lineRule="auto"/>
        <w:ind w:left="426" w:hanging="426"/>
        <w:jc w:val="center"/>
        <w:rPr>
          <w:rFonts w:ascii="Tahoma" w:hAnsi="Tahoma" w:cs="Tahoma"/>
          <w:lang w:eastAsia="en-US"/>
        </w:rPr>
      </w:pPr>
      <w:r w:rsidRPr="00B9349C">
        <w:rPr>
          <w:rFonts w:ascii="Tahoma" w:hAnsi="Tahoma" w:cs="Tahoma"/>
          <w:lang w:eastAsia="en-US"/>
        </w:rPr>
        <w:t>člen</w:t>
      </w:r>
    </w:p>
    <w:p w:rsidR="00B9349C" w:rsidRPr="00B9349C" w:rsidRDefault="00B9349C" w:rsidP="00BC37E7">
      <w:pPr>
        <w:keepNext/>
        <w:tabs>
          <w:tab w:val="left" w:pos="567"/>
          <w:tab w:val="left" w:pos="1418"/>
          <w:tab w:val="left" w:pos="1702"/>
        </w:tabs>
        <w:jc w:val="both"/>
        <w:rPr>
          <w:rFonts w:ascii="Tahoma" w:hAnsi="Tahoma" w:cs="Tahoma"/>
        </w:rPr>
      </w:pPr>
      <w:r w:rsidRPr="00B9349C">
        <w:rPr>
          <w:rFonts w:ascii="Tahoma" w:hAnsi="Tahoma" w:cs="Tahoma"/>
        </w:rPr>
        <w:t xml:space="preserve">Ta pogodba je sklenjena pod razveznim pogojem, ki se uresniči, če je naročnik seznanjen, da je sodišče s pravnomočno odločitvijo ugotovilo kršitev obveznosti iz drugega odstavka 3. člena ZJN-3 s strani izvajalca ali njegovega podizvajalca ali 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rsidR="00B9349C" w:rsidRPr="00B9349C" w:rsidRDefault="00B9349C" w:rsidP="00BC37E7">
      <w:pPr>
        <w:keepNext/>
        <w:tabs>
          <w:tab w:val="left" w:pos="567"/>
          <w:tab w:val="left" w:pos="1418"/>
          <w:tab w:val="left" w:pos="1702"/>
        </w:tabs>
        <w:jc w:val="both"/>
        <w:rPr>
          <w:rFonts w:ascii="Tahoma" w:hAnsi="Tahoma" w:cs="Tahoma"/>
        </w:rPr>
      </w:pPr>
    </w:p>
    <w:p w:rsidR="00B9349C" w:rsidRPr="00B9349C" w:rsidRDefault="00B9349C" w:rsidP="00BC37E7">
      <w:pPr>
        <w:keepNext/>
        <w:tabs>
          <w:tab w:val="left" w:pos="567"/>
          <w:tab w:val="left" w:pos="1418"/>
          <w:tab w:val="left" w:pos="1702"/>
        </w:tabs>
        <w:jc w:val="both"/>
        <w:rPr>
          <w:rFonts w:ascii="Tahoma" w:hAnsi="Tahoma" w:cs="Tahoma"/>
        </w:rPr>
      </w:pPr>
      <w:r w:rsidRPr="00B9349C">
        <w:rPr>
          <w:rFonts w:ascii="Tahoma" w:hAnsi="Tahoma" w:cs="Tahoma"/>
        </w:rPr>
        <w:t xml:space="preserve">Razvezni pogoj se uresniči pod pogojem, da je od seznanitve s kršitvijo in do izteka veljavnosti pogodbe še najmanj 6 (šest) mesecev, v primeru nastopanja s podizvajalci pa tudi, če zaradi ugotovljene kršitve pri podizvajalcu izvajalec ustrezno ne nadomesti ali zamenja tega podizvajalca v roku 30 (tridesetih) dni od seznanitve s kršitvijo. </w:t>
      </w:r>
    </w:p>
    <w:p w:rsidR="00B9349C" w:rsidRPr="00B9349C" w:rsidRDefault="00B9349C" w:rsidP="00BC37E7">
      <w:pPr>
        <w:keepNext/>
        <w:tabs>
          <w:tab w:val="left" w:pos="567"/>
          <w:tab w:val="left" w:pos="1418"/>
          <w:tab w:val="left" w:pos="1702"/>
        </w:tabs>
        <w:jc w:val="both"/>
        <w:rPr>
          <w:rFonts w:ascii="Tahoma" w:hAnsi="Tahoma" w:cs="Tahoma"/>
        </w:rPr>
      </w:pPr>
    </w:p>
    <w:p w:rsidR="00B9349C" w:rsidRPr="00B9349C" w:rsidRDefault="00B9349C" w:rsidP="00BC37E7">
      <w:pPr>
        <w:keepNext/>
        <w:tabs>
          <w:tab w:val="left" w:pos="567"/>
          <w:tab w:val="left" w:pos="1418"/>
          <w:tab w:val="left" w:pos="1702"/>
        </w:tabs>
        <w:jc w:val="both"/>
        <w:rPr>
          <w:rFonts w:ascii="Tahoma" w:hAnsi="Tahoma" w:cs="Tahoma"/>
        </w:rPr>
      </w:pPr>
      <w:r w:rsidRPr="00B9349C">
        <w:rPr>
          <w:rFonts w:ascii="Tahoma" w:hAnsi="Tahoma" w:cs="Tahoma"/>
        </w:rPr>
        <w:t>V primeru izpolnitve razveznega pogoja se šteje, da je pogodba razvezana z dnem sklenitve nove pogodbe o izvedbi javnega naročila, naročnik pa mora nov postopek oddaje javnega naročila začeti nemudoma, vendar najkasneje v 30 (tridesetih) dneh od seznanitve s kršitvijo. Če naročnik v tem roku ne začne novega postopka javnega naročila, se šteje, da je ta pogodba razvezana 30. (trideseti) dan od seznanitve s kršitvijo.</w:t>
      </w:r>
    </w:p>
    <w:p w:rsidR="00B9349C" w:rsidRDefault="00B9349C" w:rsidP="00BC37E7">
      <w:pPr>
        <w:keepNext/>
        <w:tabs>
          <w:tab w:val="left" w:pos="567"/>
          <w:tab w:val="left" w:pos="1418"/>
          <w:tab w:val="left" w:pos="1702"/>
        </w:tabs>
        <w:jc w:val="both"/>
        <w:rPr>
          <w:rFonts w:ascii="Tahoma" w:hAnsi="Tahoma" w:cs="Tahoma"/>
        </w:rPr>
      </w:pPr>
    </w:p>
    <w:p w:rsidR="00BC37E7" w:rsidRDefault="00BC37E7" w:rsidP="00BC37E7">
      <w:pPr>
        <w:keepNext/>
        <w:tabs>
          <w:tab w:val="left" w:pos="567"/>
          <w:tab w:val="left" w:pos="1418"/>
          <w:tab w:val="left" w:pos="1702"/>
        </w:tabs>
        <w:jc w:val="both"/>
        <w:rPr>
          <w:rFonts w:ascii="Tahoma" w:hAnsi="Tahoma" w:cs="Tahoma"/>
        </w:rPr>
      </w:pPr>
    </w:p>
    <w:p w:rsidR="00AB287D" w:rsidRDefault="00AB287D" w:rsidP="00BC37E7">
      <w:pPr>
        <w:keepNext/>
        <w:tabs>
          <w:tab w:val="left" w:pos="567"/>
          <w:tab w:val="left" w:pos="1418"/>
          <w:tab w:val="left" w:pos="1702"/>
        </w:tabs>
        <w:jc w:val="both"/>
        <w:rPr>
          <w:rFonts w:ascii="Tahoma" w:hAnsi="Tahoma" w:cs="Tahoma"/>
        </w:rPr>
      </w:pPr>
    </w:p>
    <w:p w:rsidR="00BC37E7" w:rsidRPr="00B9349C" w:rsidRDefault="00BC37E7" w:rsidP="00BC37E7">
      <w:pPr>
        <w:keepNext/>
        <w:tabs>
          <w:tab w:val="left" w:pos="567"/>
          <w:tab w:val="left" w:pos="1418"/>
          <w:tab w:val="left" w:pos="1702"/>
        </w:tabs>
        <w:jc w:val="both"/>
        <w:rPr>
          <w:rFonts w:ascii="Tahoma" w:hAnsi="Tahoma" w:cs="Tahoma"/>
        </w:rPr>
      </w:pPr>
    </w:p>
    <w:p w:rsidR="00B9349C" w:rsidRPr="00B9349C" w:rsidRDefault="00B9349C" w:rsidP="00BC37E7">
      <w:pPr>
        <w:keepNext/>
        <w:tabs>
          <w:tab w:val="left" w:pos="567"/>
          <w:tab w:val="left" w:pos="1418"/>
          <w:tab w:val="left" w:pos="1702"/>
        </w:tabs>
        <w:jc w:val="both"/>
        <w:rPr>
          <w:rFonts w:ascii="Tahoma" w:hAnsi="Tahoma" w:cs="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lastRenderedPageBreak/>
        <w:t>REŠEVANJE SPOROV</w:t>
      </w:r>
    </w:p>
    <w:p w:rsidR="00B9349C" w:rsidRPr="00B9349C" w:rsidRDefault="00B9349C" w:rsidP="00BC37E7">
      <w:pPr>
        <w:keepNext/>
        <w:jc w:val="both"/>
        <w:rPr>
          <w:rFonts w:ascii="Tahoma" w:hAnsi="Tahoma" w:cs="Tahoma"/>
        </w:rPr>
      </w:pPr>
    </w:p>
    <w:p w:rsidR="00AB287D" w:rsidRPr="00AB287D" w:rsidRDefault="00B9349C" w:rsidP="00AB287D">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tabs>
          <w:tab w:val="left" w:pos="567"/>
          <w:tab w:val="left" w:pos="1418"/>
          <w:tab w:val="left" w:pos="1702"/>
        </w:tabs>
        <w:jc w:val="both"/>
        <w:rPr>
          <w:rFonts w:ascii="Tahoma" w:hAnsi="Tahoma" w:cs="Tahoma"/>
        </w:rPr>
      </w:pPr>
      <w:r w:rsidRPr="00B9349C">
        <w:rPr>
          <w:rFonts w:ascii="Tahoma" w:hAnsi="Tahoma" w:cs="Tahoma"/>
        </w:rPr>
        <w:t>Morebitne spore, ki bi nastali v zvezi z izvajanjem te pogodbe, bosta stranki skušali rešiti sporazumno.</w:t>
      </w:r>
    </w:p>
    <w:p w:rsidR="00B9349C" w:rsidRPr="00B9349C" w:rsidRDefault="00B9349C" w:rsidP="00BC37E7">
      <w:pPr>
        <w:keepNext/>
        <w:tabs>
          <w:tab w:val="left" w:pos="567"/>
          <w:tab w:val="left" w:pos="1418"/>
          <w:tab w:val="left" w:pos="1702"/>
        </w:tabs>
        <w:jc w:val="both"/>
        <w:rPr>
          <w:rFonts w:ascii="Tahoma" w:hAnsi="Tahoma" w:cs="Tahoma"/>
        </w:rPr>
      </w:pPr>
    </w:p>
    <w:p w:rsidR="00B9349C" w:rsidRPr="00B9349C" w:rsidRDefault="00B9349C" w:rsidP="00BC37E7">
      <w:pPr>
        <w:keepNext/>
        <w:tabs>
          <w:tab w:val="left" w:pos="567"/>
          <w:tab w:val="left" w:pos="1418"/>
          <w:tab w:val="left" w:pos="1702"/>
        </w:tabs>
        <w:jc w:val="both"/>
        <w:rPr>
          <w:rFonts w:ascii="Tahoma" w:hAnsi="Tahoma" w:cs="Tahoma"/>
        </w:rPr>
      </w:pPr>
      <w:r w:rsidRPr="00B9349C">
        <w:rPr>
          <w:rFonts w:ascii="Tahoma" w:hAnsi="Tahoma" w:cs="Tahoma"/>
        </w:rPr>
        <w:t>Če spora ne bo možno rešiti sporazumno, lahko vsaka pogodbena stranka sproži postopek za rešitev spora pri stvarno pristojnem sodišču v Ljubljani.</w:t>
      </w:r>
    </w:p>
    <w:p w:rsidR="00B9349C" w:rsidRPr="00B9349C" w:rsidRDefault="00B9349C" w:rsidP="00BC37E7">
      <w:pPr>
        <w:keepNext/>
        <w:jc w:val="both"/>
        <w:rPr>
          <w:rFonts w:ascii="Tahoma" w:hAnsi="Tahoma" w:cs="Tahoma"/>
          <w:b/>
        </w:rPr>
      </w:pPr>
    </w:p>
    <w:p w:rsidR="00B9349C" w:rsidRPr="00B9349C" w:rsidRDefault="00B9349C" w:rsidP="00BC37E7">
      <w:pPr>
        <w:keepNext/>
        <w:jc w:val="both"/>
        <w:rPr>
          <w:rFonts w:ascii="Tahoma" w:hAnsi="Tahoma" w:cs="Tahoma"/>
          <w:b/>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POSLOVNA SKRIVNOST</w:t>
      </w:r>
    </w:p>
    <w:p w:rsidR="00B9349C" w:rsidRPr="00B9349C" w:rsidRDefault="00B9349C" w:rsidP="00BC37E7">
      <w:pPr>
        <w:keepNext/>
        <w:jc w:val="center"/>
        <w:rPr>
          <w:rFonts w:ascii="Tahoma" w:hAnsi="Tahoma" w:cs="Tahoma"/>
        </w:rPr>
      </w:pPr>
    </w:p>
    <w:p w:rsidR="00B9349C" w:rsidRPr="00B9349C" w:rsidRDefault="00B9349C" w:rsidP="00BC37E7">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rPr>
      </w:pPr>
      <w:r w:rsidRPr="00B9349C">
        <w:rPr>
          <w:rFonts w:ascii="Tahoma" w:hAnsi="Tahoma" w:cs="Tahoma"/>
        </w:rPr>
        <w:t>Pogodbeni stranki soglašata, da predstavljajo tehnični podatki, dokumentacija, poslovne informacije ter drugi podatki in informacije, ki izvirajo iz tega pogodbenega razmerja oziroma v zvezi z njim, ali iz siceršnjega opravljanja dejavnosti ene ali druge pogodbene stranke, poslovno skrivnost, ki sta jo dolžni varovati ves čas veljavnosti pogodbe, razen informacij, ki jih je pogodbena stranka dolžna razkriti na podlagi javnih zakonov, predpisov oziroma po veljavnih predpisih štejejo za javne.</w:t>
      </w: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rPr>
      </w:pPr>
      <w:r w:rsidRPr="00B9349C">
        <w:rPr>
          <w:rFonts w:ascii="Tahoma" w:hAnsi="Tahoma" w:cs="Tahoma"/>
        </w:rPr>
        <w:t>Pogodbeni stranki se obvezujeta, da brez predhodnega pisnega soglasja druge pogodbene stranke tretjim osebam ne bosta razkrili detajlov te pogodbe ne v pisni, ustni, ne v elektronski obliki. Ta omejitev se ne nanaša na banke in druge pristojne organe, ki imajo pravico do vpogleda v posamezne informacije, oziroma v informacije, navedene četrtem odstavku tega člena.</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 xml:space="preserve">Če obstaja možnost, da se kateri od pogodbenih strank povzroči občutna škoda zaradi izdaje poslovne skrivnosti tudi po prenehanju pogodbenega razmerja, se informacije še naprej ohranjajo kot poslovna skrivnost, v vsakem primeru pa še najmanj pet (5) let po prenehanju veljavnosti </w:t>
      </w:r>
      <w:r w:rsidRPr="00B9349C">
        <w:rPr>
          <w:rFonts w:ascii="Tahoma" w:eastAsia="Calibri" w:hAnsi="Tahoma"/>
        </w:rPr>
        <w:t>pogodbe</w:t>
      </w:r>
      <w:r w:rsidRPr="00B9349C">
        <w:rPr>
          <w:rFonts w:ascii="Tahoma" w:hAnsi="Tahoma" w:cs="Tahoma"/>
        </w:rPr>
        <w:t>.</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 xml:space="preserve">Pogodbeni stranki zaradi kršenja poslovne skrivnosti odškodninsko odgovarjata za premoženjsko in nepremoženjsko škodo, in sicer za nepooblaščeno širjenje podatkov in informacij, ki so bili označeni kot poslovna skrivnost in tistih podatkov in informacij, za katere bi pogodbena stranka mogla in morala vedeti, da so poslovna skrivnost oziroma da z nepooblaščenim širjenjem takih podatkov in informacij lahko povzroči škodo. </w:t>
      </w:r>
    </w:p>
    <w:p w:rsidR="00B9349C" w:rsidRPr="00B9349C" w:rsidRDefault="00B9349C" w:rsidP="00BC37E7">
      <w:pPr>
        <w:keepNext/>
        <w:rPr>
          <w:szCs w:val="24"/>
        </w:rPr>
      </w:pPr>
    </w:p>
    <w:p w:rsidR="00B9349C" w:rsidRPr="00B9349C" w:rsidRDefault="00B9349C" w:rsidP="00BC37E7">
      <w:pPr>
        <w:keepNext/>
        <w:rPr>
          <w:rFonts w:ascii="Tahoma" w:hAnsi="Tahoma" w:cs="Tahoma"/>
        </w:rPr>
      </w:pPr>
      <w:r w:rsidRPr="00B9349C">
        <w:rPr>
          <w:rFonts w:ascii="Tahoma" w:hAnsi="Tahoma" w:cs="Tahoma"/>
        </w:rPr>
        <w:t>Kot poslovna skrivnost po tej pogodbi ne štejejo naslednji podatki in informacije:</w:t>
      </w:r>
    </w:p>
    <w:p w:rsidR="00B9349C" w:rsidRPr="00B9349C" w:rsidRDefault="00B9349C" w:rsidP="00BC37E7">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podatki, ki jih pogodbena stranka razkrije s predhodnim pisnim soglasjem nasprotne pogodbena stranke;</w:t>
      </w:r>
    </w:p>
    <w:p w:rsidR="00B9349C" w:rsidRPr="00B9349C" w:rsidRDefault="00B9349C" w:rsidP="00BC37E7">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podatki in informacije, ki jih pogodbena stranka razkrije povezanim podjetjem, pooblaščenim osebam, svetovalcem, zunanjim sodelavcem, svoji banki ali drugim kreditnim institucijam, agencijam za zbiranje podatkov o kreditni sposobnosti ali potencialnim prevzemnikom pravic in obveznosti iz te pogodbe;</w:t>
      </w:r>
    </w:p>
    <w:p w:rsidR="00B9349C" w:rsidRPr="00B9349C" w:rsidRDefault="00B9349C" w:rsidP="00BC37E7">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lastRenderedPageBreak/>
        <w:t>podatki in informacije, ki jih je pogodbena stranka dolžna razkriti na podlagi veljavnih predpisov, oziroma pravil upravljavcev prenosnega in/ali distribucijskega omrežja, oziroma v zvezi s sodnimi oziroma nadzornimi postopki, pod pogojem, da si pogodbena stranka v okviru, kot ga dopušča zakon, predpis ali odredba, v dopustnem in razumnem obsegu prizadeva preprečiti razkritje teh podatkov ali ga omeji, o tem pa nemudoma obvesti nasprotno pogodbeno stranko;</w:t>
      </w:r>
    </w:p>
    <w:p w:rsidR="00B9349C" w:rsidRPr="00B9349C" w:rsidRDefault="00B9349C" w:rsidP="00BC37E7">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podatki in informacije, ki so ali postanejo javno znani na zakonit način in ne s kršitvijo določil tega člena.</w:t>
      </w:r>
    </w:p>
    <w:p w:rsidR="00B9349C" w:rsidRPr="00B9349C" w:rsidRDefault="00B9349C" w:rsidP="00BC37E7">
      <w:pPr>
        <w:keepNext/>
        <w:contextualSpacing/>
        <w:jc w:val="both"/>
        <w:rPr>
          <w:rFonts w:ascii="Tahoma" w:eastAsia="Times New Roman" w:hAnsi="Tahoma" w:cs="Tahoma"/>
        </w:rPr>
      </w:pPr>
    </w:p>
    <w:p w:rsidR="00B9349C" w:rsidRPr="00B9349C" w:rsidRDefault="00B9349C" w:rsidP="00BC37E7">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tabs>
          <w:tab w:val="left" w:pos="142"/>
        </w:tabs>
        <w:ind w:right="-2"/>
        <w:jc w:val="both"/>
        <w:rPr>
          <w:rFonts w:ascii="Tahoma" w:eastAsia="Times New Roman" w:hAnsi="Tahoma" w:cs="Tahoma"/>
          <w:lang w:val="x-none"/>
        </w:rPr>
      </w:pPr>
      <w:r w:rsidRPr="00B9349C">
        <w:rPr>
          <w:rFonts w:ascii="Tahoma" w:eastAsia="Times New Roman" w:hAnsi="Tahoma" w:cs="Tahoma"/>
          <w:lang w:val="x-none"/>
        </w:rPr>
        <w:t xml:space="preserve">Poslovno skrivnost po prejšnjem členu te pogodbe sta pogodbeni stranki dolžni varovati s skrbnostjo dobrega gospodarstvenika in odgovarjati za izpolnjevanje te obveznosti za vse svoje delavce in kogarkoli tretjega, s katerega pomočjo izpolnjujeta svoje obveznosti iz naslova te pogodbe, kot za sami sebe. </w:t>
      </w: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ind w:right="-1"/>
        <w:jc w:val="both"/>
        <w:rPr>
          <w:rFonts w:ascii="Tahoma" w:hAnsi="Tahoma" w:cs="Tahoma"/>
        </w:rPr>
      </w:pPr>
      <w:r w:rsidRPr="00B9349C">
        <w:rPr>
          <w:rFonts w:ascii="Tahoma" w:hAnsi="Tahoma" w:cs="Tahoma"/>
        </w:rPr>
        <w:t xml:space="preserve">Izvajalec bo ob posredovanju zaupnih ali lastniških informacij naročniku z nalepko, žigom ali drugo pisno oznako izrecno označil, da so posredovane informacije ali dokumentacija zaupne. </w:t>
      </w:r>
    </w:p>
    <w:p w:rsidR="00B9349C" w:rsidRPr="00B9349C" w:rsidRDefault="00B9349C" w:rsidP="00BC37E7">
      <w:pPr>
        <w:keepNext/>
        <w:ind w:right="-1"/>
        <w:jc w:val="both"/>
        <w:rPr>
          <w:rFonts w:ascii="Tahoma" w:hAnsi="Tahoma" w:cs="Tahoma"/>
        </w:rPr>
      </w:pPr>
    </w:p>
    <w:p w:rsidR="00B9349C" w:rsidRPr="00B9349C" w:rsidRDefault="00B9349C" w:rsidP="00BC37E7">
      <w:pPr>
        <w:keepNext/>
        <w:ind w:right="-1"/>
        <w:jc w:val="both"/>
        <w:rPr>
          <w:rFonts w:ascii="Tahoma" w:hAnsi="Tahoma" w:cs="Tahoma"/>
        </w:rPr>
      </w:pPr>
      <w:r w:rsidRPr="00B9349C">
        <w:rPr>
          <w:rFonts w:ascii="Tahoma" w:hAnsi="Tahoma" w:cs="Tahoma"/>
        </w:rPr>
        <w:t>Naročnik se strinja, da:</w:t>
      </w:r>
    </w:p>
    <w:p w:rsidR="00B9349C" w:rsidRPr="00B9349C" w:rsidRDefault="00B9349C" w:rsidP="00BC37E7">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bo take informacije varoval kot zaupne,</w:t>
      </w:r>
    </w:p>
    <w:p w:rsidR="00B9349C" w:rsidRPr="00B9349C" w:rsidRDefault="00B9349C" w:rsidP="00BC37E7">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omejil uporabo takih informacij na zadeve, ki so povezane z izvajalčevim izvajanjem pogodbe in</w:t>
      </w:r>
    </w:p>
    <w:p w:rsidR="00B9349C" w:rsidRPr="00B9349C" w:rsidRDefault="00B9349C" w:rsidP="00BC37E7">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omejil dostop do takih informacij na naročnikove zaposlene in druge pogodbene izvajalce, katerih dostop je pri izvajanju pogodbe nujen.</w:t>
      </w:r>
    </w:p>
    <w:p w:rsidR="00B9349C" w:rsidRPr="00B9349C" w:rsidRDefault="00B9349C" w:rsidP="00BC37E7">
      <w:pPr>
        <w:keepNext/>
        <w:ind w:right="-1"/>
        <w:rPr>
          <w:rFonts w:ascii="Tahoma" w:hAnsi="Tahoma" w:cs="Tahoma"/>
        </w:rPr>
      </w:pPr>
    </w:p>
    <w:p w:rsidR="00B9349C" w:rsidRPr="00B9349C" w:rsidRDefault="00B9349C" w:rsidP="00BC37E7">
      <w:pPr>
        <w:keepNext/>
        <w:ind w:right="-1"/>
        <w:rPr>
          <w:rFonts w:ascii="Tahoma" w:hAnsi="Tahoma" w:cs="Tahoma"/>
        </w:rPr>
      </w:pPr>
      <w:r w:rsidRPr="00B9349C">
        <w:rPr>
          <w:rFonts w:ascii="Tahoma" w:hAnsi="Tahoma" w:cs="Tahoma"/>
        </w:rPr>
        <w:t>Zaupnih informacij naročnik ne bo reproduciral brez predhodnega pisnega soglasja izvajalca, vse kopije pisnih zaupnih informacij pa bo vrnil izvajalcu na njegovo zahtevo, razen, če mora naročnik take informacije hraniti skladno s pogodbo.</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bookmarkStart w:id="152" w:name="_Toc5884343"/>
      <w:bookmarkStart w:id="153" w:name="_Toc5888793"/>
      <w:bookmarkStart w:id="154" w:name="_Toc6408218"/>
      <w:bookmarkStart w:id="155" w:name="_Toc6408506"/>
      <w:bookmarkStart w:id="156" w:name="_Toc6409178"/>
      <w:r w:rsidRPr="00B9349C">
        <w:rPr>
          <w:rFonts w:ascii="Tahoma" w:hAnsi="Tahoma" w:cs="Tahoma"/>
          <w:b/>
        </w:rPr>
        <w:t>VARSTVO OSEBNIH PODATKOV</w:t>
      </w:r>
      <w:bookmarkEnd w:id="152"/>
      <w:bookmarkEnd w:id="153"/>
      <w:bookmarkEnd w:id="154"/>
      <w:bookmarkEnd w:id="155"/>
      <w:bookmarkEnd w:id="156"/>
    </w:p>
    <w:p w:rsidR="00B9349C" w:rsidRPr="00B9349C" w:rsidRDefault="00B9349C" w:rsidP="00BC37E7">
      <w:pPr>
        <w:keepNext/>
        <w:ind w:right="-1"/>
        <w:rPr>
          <w:rFonts w:asciiTheme="minorHAnsi" w:hAnsiTheme="minorHAnsi"/>
          <w:sz w:val="24"/>
          <w:szCs w:val="24"/>
        </w:rPr>
      </w:pPr>
    </w:p>
    <w:p w:rsidR="00B9349C" w:rsidRPr="00AB287D" w:rsidRDefault="00B9349C" w:rsidP="00AB287D">
      <w:pPr>
        <w:keepNext/>
        <w:numPr>
          <w:ilvl w:val="0"/>
          <w:numId w:val="25"/>
        </w:numPr>
        <w:tabs>
          <w:tab w:val="num" w:pos="426"/>
        </w:tabs>
        <w:spacing w:after="200" w:line="276" w:lineRule="auto"/>
        <w:ind w:left="426" w:hanging="426"/>
        <w:jc w:val="center"/>
        <w:rPr>
          <w:rFonts w:ascii="Tahoma" w:eastAsia="Times New Roman" w:hAnsi="Tahoma" w:cs="Tahoma"/>
          <w:snapToGrid w:val="0"/>
        </w:rPr>
      </w:pPr>
      <w:r w:rsidRPr="00B9349C">
        <w:rPr>
          <w:rFonts w:ascii="Tahoma" w:eastAsia="Times New Roman" w:hAnsi="Tahoma" w:cs="Tahoma"/>
          <w:snapToGrid w:val="0"/>
        </w:rPr>
        <w:t>člen</w:t>
      </w:r>
    </w:p>
    <w:p w:rsidR="00B9349C" w:rsidRPr="00B9349C" w:rsidRDefault="00B9349C" w:rsidP="00BC37E7">
      <w:pPr>
        <w:keepNext/>
        <w:keepLines/>
        <w:tabs>
          <w:tab w:val="num" w:pos="0"/>
        </w:tabs>
        <w:jc w:val="both"/>
        <w:rPr>
          <w:rFonts w:ascii="Tahoma" w:eastAsia="Times New Roman" w:hAnsi="Tahoma" w:cs="Tahoma"/>
          <w:snapToGrid w:val="0"/>
        </w:rPr>
      </w:pPr>
      <w:r w:rsidRPr="00B9349C">
        <w:rPr>
          <w:rFonts w:ascii="Tahoma" w:eastAsia="Times New Roman" w:hAnsi="Tahoma" w:cs="Tahoma"/>
          <w:snapToGrid w:val="0"/>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pogodbeni stranki soglašata, da osebnih podatkov ne bosta uporabljali v nasprotju z določili Uredbe GDPR in predpisi, ki urejajo varstvo osebnih podatkov. </w:t>
      </w:r>
    </w:p>
    <w:p w:rsidR="00B9349C" w:rsidRPr="00B9349C" w:rsidRDefault="00B9349C" w:rsidP="00BC37E7">
      <w:pPr>
        <w:keepNext/>
        <w:keepLines/>
        <w:tabs>
          <w:tab w:val="num" w:pos="0"/>
        </w:tabs>
        <w:jc w:val="both"/>
        <w:rPr>
          <w:rFonts w:ascii="Tahoma" w:eastAsia="Times New Roman" w:hAnsi="Tahoma" w:cs="Tahoma"/>
          <w:snapToGrid w:val="0"/>
        </w:rPr>
      </w:pPr>
    </w:p>
    <w:p w:rsidR="00B9349C" w:rsidRPr="00B9349C" w:rsidRDefault="00B9349C" w:rsidP="00BC37E7">
      <w:pPr>
        <w:keepNext/>
        <w:ind w:right="-1"/>
        <w:rPr>
          <w:rFonts w:asciiTheme="minorHAnsi" w:hAnsiTheme="minorHAnsi"/>
        </w:rPr>
      </w:pPr>
      <w:r w:rsidRPr="00B9349C">
        <w:rPr>
          <w:rFonts w:ascii="Tahoma" w:eastAsia="Times New Roman" w:hAnsi="Tahoma" w:cs="Tahoma"/>
          <w:snapToGrid w:val="0"/>
        </w:rPr>
        <w:t>Pogodbeni stranki bosta zagotavljali pogoje in ukrepe za varstvo osebnih podatkov in preprečevali zlorabe v smislu določil Uredbe GDPR in predpisov, ki urejajo varstvo osebnih podatkov.</w:t>
      </w:r>
    </w:p>
    <w:p w:rsidR="00B9349C" w:rsidRPr="00B9349C" w:rsidRDefault="00B9349C" w:rsidP="00BC37E7">
      <w:pPr>
        <w:keepNext/>
        <w:ind w:right="-1"/>
        <w:rPr>
          <w:rFonts w:asciiTheme="minorHAnsi" w:hAnsiTheme="minorHAnsi"/>
          <w:sz w:val="24"/>
          <w:szCs w:val="24"/>
        </w:rPr>
      </w:pPr>
    </w:p>
    <w:p w:rsidR="00B9349C" w:rsidRPr="00B9349C" w:rsidRDefault="00B9349C" w:rsidP="00BC37E7">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ind w:right="-1"/>
        <w:jc w:val="both"/>
        <w:rPr>
          <w:rFonts w:ascii="Tahoma" w:hAnsi="Tahoma" w:cs="Tahoma"/>
        </w:rPr>
      </w:pPr>
      <w:r w:rsidRPr="00B9349C">
        <w:rPr>
          <w:rFonts w:ascii="Tahoma" w:hAnsi="Tahoma" w:cs="Tahoma"/>
        </w:rPr>
        <w:t xml:space="preserve">V kolikor pogodbeni stranki pri opravljanju storitev po tej pogodbi dostopata do osebnih podatkov in informacij posameznikov, na katere se nanašajo osebni podatki, ali zbirata, urejata, uporabljata spremljata, shranjujeta, posredujeta ali kako drugače obdelujeta osebne podatke posameznikov, sta dolžni pri tem ravnati v skladu z veljavnimi predpisi s področja varstva osebnih podatkov ter internimi akti naročnika o varstvu osebnih podatkov. </w:t>
      </w:r>
    </w:p>
    <w:p w:rsidR="00B9349C" w:rsidRPr="00B9349C" w:rsidRDefault="00B9349C" w:rsidP="00BC37E7">
      <w:pPr>
        <w:keepNext/>
        <w:ind w:right="-1"/>
        <w:jc w:val="both"/>
        <w:rPr>
          <w:rFonts w:ascii="Tahoma" w:hAnsi="Tahoma" w:cs="Tahoma"/>
        </w:rPr>
      </w:pPr>
    </w:p>
    <w:p w:rsidR="00B9349C" w:rsidRPr="00B9349C" w:rsidRDefault="00B9349C" w:rsidP="00BC37E7">
      <w:pPr>
        <w:keepNext/>
        <w:ind w:right="-1"/>
        <w:rPr>
          <w:rFonts w:ascii="Tahoma" w:hAnsi="Tahoma" w:cs="Tahoma"/>
        </w:rPr>
      </w:pPr>
      <w:r w:rsidRPr="00B9349C">
        <w:rPr>
          <w:rFonts w:ascii="Tahoma" w:hAnsi="Tahoma" w:cs="Tahoma"/>
        </w:rPr>
        <w:t xml:space="preserve">Pogodbeni stranki s podpisom te pogodbe potrjujeta, da: </w:t>
      </w:r>
    </w:p>
    <w:p w:rsidR="00B9349C" w:rsidRPr="00B9349C" w:rsidRDefault="00B9349C" w:rsidP="00BC37E7">
      <w:pPr>
        <w:keepNext/>
        <w:numPr>
          <w:ilvl w:val="0"/>
          <w:numId w:val="41"/>
        </w:numPr>
        <w:overflowPunct w:val="0"/>
        <w:autoSpaceDE w:val="0"/>
        <w:autoSpaceDN w:val="0"/>
        <w:adjustRightInd w:val="0"/>
        <w:spacing w:after="200" w:line="276" w:lineRule="auto"/>
        <w:ind w:left="777" w:hanging="357"/>
        <w:contextualSpacing/>
        <w:jc w:val="both"/>
        <w:rPr>
          <w:rFonts w:ascii="Tahoma" w:eastAsia="Times New Roman" w:hAnsi="Tahoma" w:cs="Tahoma"/>
        </w:rPr>
      </w:pPr>
      <w:r w:rsidRPr="00B9349C">
        <w:rPr>
          <w:rFonts w:ascii="Tahoma" w:eastAsia="Times New Roman" w:hAnsi="Tahoma" w:cs="Tahoma"/>
        </w:rPr>
        <w:t>bosta kot poklicno in poslovno skrivnost varovali vse osebne podatke ter ostale podatke, s katerimi se bosta seznanili pri izvajanju te pogodbe;</w:t>
      </w:r>
    </w:p>
    <w:p w:rsidR="00B9349C" w:rsidRPr="00B9349C" w:rsidRDefault="00B9349C" w:rsidP="00BC37E7">
      <w:pPr>
        <w:keepNext/>
        <w:numPr>
          <w:ilvl w:val="0"/>
          <w:numId w:val="41"/>
        </w:numPr>
        <w:overflowPunct w:val="0"/>
        <w:autoSpaceDE w:val="0"/>
        <w:autoSpaceDN w:val="0"/>
        <w:adjustRightInd w:val="0"/>
        <w:spacing w:after="200" w:line="276" w:lineRule="auto"/>
        <w:ind w:left="777" w:hanging="357"/>
        <w:contextualSpacing/>
        <w:jc w:val="both"/>
        <w:rPr>
          <w:rFonts w:ascii="Tahoma" w:eastAsia="Times New Roman" w:hAnsi="Tahoma" w:cs="Tahoma"/>
        </w:rPr>
      </w:pPr>
      <w:r w:rsidRPr="00B9349C">
        <w:rPr>
          <w:rFonts w:ascii="Tahoma" w:eastAsia="Times New Roman" w:hAnsi="Tahoma" w:cs="Tahoma"/>
        </w:rPr>
        <w:t>bosta še posebej skrbno varovali posebne vrste osebnih podatkov (občutljive osebne podatke, kot so zdravstveni podatki) posameznikov, v kolikor se bosta z njimi seznanili pri izvajanju te pogodbe, ne glede na način, na katerega bi se z njimi seznanili, in jih ne bosta posredovali tretjim osebam brez izrecne privolitve posameznika, na katerega se osebni podatki nanašajo, oziroma brez ustrezne druge pravne podlage v skladu s predpisi o varovanju osebnih podatkov;</w:t>
      </w:r>
    </w:p>
    <w:p w:rsidR="00B9349C" w:rsidRPr="00B9349C" w:rsidRDefault="00B9349C" w:rsidP="00BC37E7">
      <w:pPr>
        <w:keepNext/>
        <w:numPr>
          <w:ilvl w:val="0"/>
          <w:numId w:val="41"/>
        </w:numPr>
        <w:overflowPunct w:val="0"/>
        <w:autoSpaceDE w:val="0"/>
        <w:autoSpaceDN w:val="0"/>
        <w:adjustRightInd w:val="0"/>
        <w:spacing w:after="200" w:line="276" w:lineRule="auto"/>
        <w:ind w:left="777" w:hanging="357"/>
        <w:contextualSpacing/>
        <w:jc w:val="both"/>
        <w:rPr>
          <w:rFonts w:ascii="Tahoma" w:eastAsia="Times New Roman" w:hAnsi="Tahoma" w:cs="Tahoma"/>
        </w:rPr>
      </w:pPr>
      <w:r w:rsidRPr="00B9349C">
        <w:rPr>
          <w:rFonts w:ascii="Tahoma" w:eastAsia="Times New Roman" w:hAnsi="Tahoma" w:cs="Tahoma"/>
        </w:rPr>
        <w:t>sta poučeni in se zavedata, da se razkrivanje podatkov, s katerimi se bosta pri  izvajanju te pogodbe seznanili, nepooblaščenim osebam ali zloraba teh podatkov šteje kot hujša kršitev te pogodbe;</w:t>
      </w:r>
    </w:p>
    <w:p w:rsidR="00B9349C" w:rsidRPr="00B9349C" w:rsidRDefault="00B9349C" w:rsidP="00BC37E7">
      <w:pPr>
        <w:keepNext/>
        <w:numPr>
          <w:ilvl w:val="0"/>
          <w:numId w:val="41"/>
        </w:numPr>
        <w:overflowPunct w:val="0"/>
        <w:autoSpaceDE w:val="0"/>
        <w:autoSpaceDN w:val="0"/>
        <w:adjustRightInd w:val="0"/>
        <w:spacing w:after="200" w:line="276" w:lineRule="auto"/>
        <w:ind w:left="777" w:hanging="357"/>
        <w:contextualSpacing/>
        <w:jc w:val="both"/>
        <w:rPr>
          <w:rFonts w:ascii="Tahoma" w:eastAsia="Times New Roman" w:hAnsi="Tahoma" w:cs="Tahoma"/>
        </w:rPr>
      </w:pPr>
      <w:r w:rsidRPr="00B9349C">
        <w:rPr>
          <w:rFonts w:ascii="Tahoma" w:eastAsia="Times New Roman" w:hAnsi="Tahoma" w:cs="Tahoma"/>
        </w:rPr>
        <w:t>da bosta podatke trajno varovali tudi po zaključku pogodbenega razmerja.</w:t>
      </w:r>
    </w:p>
    <w:p w:rsidR="00B9349C" w:rsidRPr="00B9349C" w:rsidRDefault="00B9349C" w:rsidP="00BC37E7">
      <w:pPr>
        <w:keepNext/>
        <w:ind w:right="-1"/>
        <w:rPr>
          <w:rFonts w:ascii="Tahoma" w:hAnsi="Tahoma" w:cs="Tahoma"/>
        </w:rPr>
      </w:pPr>
    </w:p>
    <w:p w:rsidR="00B9349C" w:rsidRPr="00B9349C" w:rsidRDefault="00B9349C" w:rsidP="00BC37E7">
      <w:pPr>
        <w:keepNext/>
        <w:ind w:right="-1"/>
        <w:rPr>
          <w:rFonts w:ascii="Tahoma" w:hAnsi="Tahoma" w:cs="Tahoma"/>
        </w:rPr>
      </w:pPr>
    </w:p>
    <w:p w:rsidR="00B9349C" w:rsidRPr="00B9349C" w:rsidRDefault="00B9349C" w:rsidP="00BC37E7">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ind w:right="-1"/>
        <w:rPr>
          <w:rFonts w:ascii="Tahoma" w:hAnsi="Tahoma" w:cs="Tahoma"/>
        </w:rPr>
      </w:pPr>
      <w:r w:rsidRPr="00B9349C">
        <w:rPr>
          <w:rFonts w:ascii="Tahoma" w:hAnsi="Tahoma" w:cs="Tahoma"/>
        </w:rPr>
        <w:t>V kolikor bo pri izvajanju te pogodbe prišlo do dejanske obdelave osebnih podatkov, bosta pogodbeni stranki sklenili posebni sporazum o obdelavi osebnih podatkov, ki bo postal sestavni del in priloga te pogodbe.</w:t>
      </w:r>
    </w:p>
    <w:p w:rsidR="00B9349C" w:rsidRPr="00B9349C" w:rsidRDefault="00B9349C" w:rsidP="00BC37E7">
      <w:pPr>
        <w:keepNext/>
        <w:ind w:right="-1"/>
        <w:rPr>
          <w:rFonts w:ascii="Tahoma" w:hAnsi="Tahoma" w:cs="Tahoma"/>
        </w:rPr>
      </w:pPr>
    </w:p>
    <w:p w:rsidR="00B9349C" w:rsidRPr="00B9349C" w:rsidRDefault="00B9349C" w:rsidP="00BC37E7">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eastAsia="Calibri" w:hAnsi="Tahoma" w:cs="Tahoma"/>
          <w:lang w:eastAsia="en-US"/>
        </w:rPr>
      </w:pPr>
      <w:r w:rsidRPr="00B9349C">
        <w:rPr>
          <w:rFonts w:ascii="Tahoma" w:eastAsia="Calibri" w:hAnsi="Tahoma" w:cs="Tahoma"/>
          <w:lang w:eastAsia="en-US"/>
        </w:rPr>
        <w:t>Izvajalec s podpisom te pogodbe hkrati izjavlja, da je seznanjen s KROVNO INFORMACIJSKO VARNOSTNO POLITIKO JAVNEGA HOLDINGA LJUBLJANA, št. 1249-P/2013 z dne 29. 11. 2013, in jo sprejema ter se obvezuje, da bo pri izvajanju pogodbenih obveznosti spoštoval njene določbe.</w:t>
      </w:r>
    </w:p>
    <w:p w:rsidR="00B9349C" w:rsidRPr="00B9349C" w:rsidRDefault="00B9349C" w:rsidP="00BC37E7">
      <w:pPr>
        <w:keepNext/>
        <w:ind w:right="-1"/>
        <w:rPr>
          <w:rFonts w:ascii="Tahoma" w:hAnsi="Tahoma" w:cs="Tahoma"/>
        </w:rPr>
      </w:pPr>
    </w:p>
    <w:p w:rsidR="00B9349C" w:rsidRPr="00B9349C" w:rsidRDefault="00B9349C" w:rsidP="00BC37E7">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ind w:right="-1"/>
        <w:jc w:val="both"/>
        <w:rPr>
          <w:rFonts w:ascii="Tahoma" w:hAnsi="Tahoma" w:cs="Tahoma"/>
        </w:rPr>
      </w:pPr>
      <w:r w:rsidRPr="00B9349C">
        <w:rPr>
          <w:rFonts w:ascii="Tahoma" w:hAnsi="Tahoma" w:cs="Tahoma"/>
        </w:rPr>
        <w:t>V kolikor zaradi ravnanj posamezne pogodbene stranke posamezniku, na katerega se nanašajo osebni podatki, nastane škoda in posameznik povračilo škode uveljavlja od druge pogodbene stranke, oziroma če je sprožen postopek zaradi kršitve varstva osebnih podatkov in izrečeni ukrepi pristojnega organa, lahko ta pogodbena stranka zoper drugo pogodbeno stranko uveljavlja povračilo morebitnih plačanih zneskov odškodnine oziroma plačane globe zaradi kršitve.</w:t>
      </w:r>
    </w:p>
    <w:p w:rsidR="00B9349C" w:rsidRDefault="00B9349C" w:rsidP="00BC37E7">
      <w:pPr>
        <w:keepNext/>
        <w:ind w:right="-1"/>
        <w:jc w:val="both"/>
        <w:rPr>
          <w:rFonts w:ascii="Tahoma" w:hAnsi="Tahoma" w:cs="Tahoma"/>
        </w:rPr>
      </w:pPr>
    </w:p>
    <w:p w:rsidR="00AB287D" w:rsidRDefault="00AB287D" w:rsidP="00BC37E7">
      <w:pPr>
        <w:keepNext/>
        <w:ind w:right="-1"/>
        <w:jc w:val="both"/>
        <w:rPr>
          <w:rFonts w:ascii="Tahoma" w:hAnsi="Tahoma" w:cs="Tahoma"/>
        </w:rPr>
      </w:pPr>
    </w:p>
    <w:p w:rsidR="00AB287D" w:rsidRPr="00B9349C" w:rsidRDefault="00AB287D" w:rsidP="00BC37E7">
      <w:pPr>
        <w:keepNext/>
        <w:ind w:right="-1"/>
        <w:jc w:val="both"/>
        <w:rPr>
          <w:rFonts w:ascii="Tahoma" w:hAnsi="Tahoma" w:cs="Tahoma"/>
        </w:rPr>
      </w:pP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lastRenderedPageBreak/>
        <w:t>LASTNIŠTVO, UPORABA IN AVTORSTVO POGODBENE DOKUMENTACIJE</w:t>
      </w: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tabs>
          <w:tab w:val="left" w:pos="142"/>
        </w:tabs>
        <w:ind w:right="-2"/>
        <w:jc w:val="both"/>
        <w:rPr>
          <w:rFonts w:ascii="Tahoma" w:eastAsia="Times New Roman" w:hAnsi="Tahoma" w:cs="Tahoma"/>
        </w:rPr>
      </w:pPr>
      <w:r w:rsidRPr="00B9349C">
        <w:rPr>
          <w:rFonts w:ascii="Tahoma" w:eastAsia="Times New Roman" w:hAnsi="Tahoma" w:cs="Tahoma"/>
          <w:lang w:val="x-none"/>
        </w:rPr>
        <w:t>Uporaba pogodbenih dokumentov</w:t>
      </w:r>
      <w:r w:rsidRPr="00B9349C">
        <w:rPr>
          <w:rFonts w:ascii="Tahoma" w:eastAsia="Times New Roman" w:hAnsi="Tahoma" w:cs="Tahoma"/>
        </w:rPr>
        <w:t>/dokumentacije</w:t>
      </w:r>
      <w:r w:rsidRPr="00B9349C">
        <w:rPr>
          <w:rFonts w:ascii="Tahoma" w:eastAsia="Times New Roman" w:hAnsi="Tahoma" w:cs="Tahoma"/>
          <w:lang w:val="x-none"/>
        </w:rPr>
        <w:t xml:space="preserve">, ki jih je izdelal naročnik ali jih je dal izdelati v svojem imenu, je omejena z avtorsko pravico in drugimi pravicami intelektualne lastnine ter varovanjem zaupnih podatkov. </w:t>
      </w:r>
    </w:p>
    <w:p w:rsidR="00B9349C" w:rsidRPr="00B9349C" w:rsidRDefault="00B9349C" w:rsidP="00BC37E7">
      <w:pPr>
        <w:keepNext/>
        <w:tabs>
          <w:tab w:val="left" w:pos="142"/>
        </w:tabs>
        <w:ind w:right="-2"/>
        <w:jc w:val="both"/>
        <w:rPr>
          <w:rFonts w:ascii="Tahoma" w:eastAsia="Times New Roman" w:hAnsi="Tahoma" w:cs="Tahoma"/>
        </w:rPr>
      </w:pPr>
    </w:p>
    <w:p w:rsidR="00B9349C" w:rsidRPr="00B9349C" w:rsidRDefault="00B9349C" w:rsidP="00BC37E7">
      <w:pPr>
        <w:keepNext/>
        <w:tabs>
          <w:tab w:val="left" w:pos="142"/>
        </w:tabs>
        <w:ind w:right="-2"/>
        <w:jc w:val="both"/>
        <w:rPr>
          <w:rFonts w:ascii="Tahoma" w:eastAsia="Times New Roman" w:hAnsi="Tahoma" w:cs="Tahoma"/>
        </w:rPr>
      </w:pPr>
      <w:r w:rsidRPr="00B9349C">
        <w:rPr>
          <w:rFonts w:ascii="Tahoma" w:eastAsia="Times New Roman" w:hAnsi="Tahoma" w:cs="Tahoma"/>
          <w:lang w:val="x-none"/>
        </w:rPr>
        <w:t>Izvajalec brez predhodnega pisnega soglasja naročnika ne bo razkril vsebine pogodbe ali njenih posameznih določil tretjim osebam. Prav tako ne bo posredoval tretjim osebam podatkov o specifikacijah, terminskih planih, načrtih ali informacij, ki jih je sprejel od naročnika</w:t>
      </w:r>
      <w:r w:rsidRPr="00B9349C">
        <w:rPr>
          <w:rFonts w:ascii="Tahoma" w:eastAsia="Times New Roman" w:hAnsi="Tahoma" w:cs="Tahoma"/>
        </w:rPr>
        <w:t>.</w:t>
      </w:r>
    </w:p>
    <w:p w:rsidR="00B9349C" w:rsidRPr="00B9349C" w:rsidRDefault="00B9349C" w:rsidP="00BC37E7">
      <w:pPr>
        <w:keepNext/>
        <w:tabs>
          <w:tab w:val="left" w:pos="142"/>
        </w:tabs>
        <w:ind w:right="-2"/>
        <w:jc w:val="both"/>
        <w:rPr>
          <w:rFonts w:ascii="Tahoma" w:eastAsia="Times New Roman" w:hAnsi="Tahoma" w:cs="Tahoma"/>
          <w:lang w:val="x-none"/>
        </w:rPr>
      </w:pPr>
    </w:p>
    <w:p w:rsidR="00B9349C" w:rsidRPr="00B9349C" w:rsidRDefault="00B9349C" w:rsidP="00BC37E7">
      <w:pPr>
        <w:keepNext/>
        <w:tabs>
          <w:tab w:val="left" w:pos="142"/>
        </w:tabs>
        <w:ind w:right="-2"/>
        <w:jc w:val="both"/>
        <w:rPr>
          <w:rFonts w:ascii="Tahoma" w:eastAsia="Times New Roman" w:hAnsi="Tahoma" w:cs="Tahoma"/>
        </w:rPr>
      </w:pPr>
      <w:r w:rsidRPr="00B9349C">
        <w:rPr>
          <w:rFonts w:ascii="Tahoma" w:eastAsia="Times New Roman" w:hAnsi="Tahoma" w:cs="Tahoma"/>
          <w:lang w:val="x-none"/>
        </w:rPr>
        <w:t>Ob primopredaji posamezn</w:t>
      </w:r>
      <w:r w:rsidRPr="00B9349C">
        <w:rPr>
          <w:rFonts w:ascii="Tahoma" w:eastAsia="Times New Roman" w:hAnsi="Tahoma" w:cs="Tahoma"/>
        </w:rPr>
        <w:t xml:space="preserve">ih </w:t>
      </w:r>
      <w:r w:rsidRPr="00B9349C">
        <w:rPr>
          <w:rFonts w:ascii="Tahoma" w:eastAsia="Times New Roman" w:hAnsi="Tahoma" w:cs="Tahoma"/>
          <w:lang w:val="x-none"/>
        </w:rPr>
        <w:t>pogodbenih dokumentov</w:t>
      </w:r>
      <w:r w:rsidRPr="00B9349C">
        <w:rPr>
          <w:rFonts w:ascii="Tahoma" w:eastAsia="Times New Roman" w:hAnsi="Tahoma" w:cs="Tahoma"/>
        </w:rPr>
        <w:t>/dokumentacije</w:t>
      </w:r>
      <w:r w:rsidRPr="00B9349C">
        <w:rPr>
          <w:rFonts w:ascii="Tahoma" w:eastAsia="Times New Roman" w:hAnsi="Tahoma" w:cs="Tahoma"/>
          <w:lang w:val="x-none"/>
        </w:rPr>
        <w:t xml:space="preserve"> izvajalec na naročnika prenese vse materialne avtorske pravice na pogodbeni</w:t>
      </w:r>
      <w:r w:rsidRPr="00B9349C">
        <w:rPr>
          <w:rFonts w:ascii="Tahoma" w:eastAsia="Times New Roman" w:hAnsi="Tahoma" w:cs="Tahoma"/>
        </w:rPr>
        <w:t>h</w:t>
      </w:r>
      <w:r w:rsidRPr="00B9349C">
        <w:rPr>
          <w:rFonts w:ascii="Tahoma" w:eastAsia="Times New Roman" w:hAnsi="Tahoma" w:cs="Tahoma"/>
          <w:lang w:val="x-none"/>
        </w:rPr>
        <w:t xml:space="preserve"> dokument</w:t>
      </w:r>
      <w:r w:rsidRPr="00B9349C">
        <w:rPr>
          <w:rFonts w:ascii="Tahoma" w:eastAsia="Times New Roman" w:hAnsi="Tahoma" w:cs="Tahoma"/>
        </w:rPr>
        <w:t xml:space="preserve">ih/dokumentaciji </w:t>
      </w:r>
      <w:r w:rsidRPr="00B9349C">
        <w:rPr>
          <w:rFonts w:ascii="Tahoma" w:eastAsia="Times New Roman" w:hAnsi="Tahoma" w:cs="Tahoma"/>
          <w:lang w:val="x-none"/>
        </w:rPr>
        <w:t xml:space="preserve"> teritorialno in časovno neomejeno ter izključno, zlasti pravice do reproduciranja, distribuiranja, javnega izvajanja, prenašanja in prikazovanja, dajanja na voljo javnosti, predelave, uporabe dela v predelani obliki, dostopa in izročitve; zadrži pa moralne avtorske pravice, brez dodatnih finančnih obveznosti naročnika. </w:t>
      </w:r>
      <w:r w:rsidRPr="00B9349C">
        <w:rPr>
          <w:rFonts w:ascii="Tahoma" w:eastAsia="Times New Roman" w:hAnsi="Tahoma" w:cs="Tahoma"/>
        </w:rPr>
        <w:t>P</w:t>
      </w:r>
      <w:proofErr w:type="spellStart"/>
      <w:r w:rsidRPr="00B9349C">
        <w:rPr>
          <w:rFonts w:ascii="Tahoma" w:eastAsia="Times New Roman" w:hAnsi="Tahoma" w:cs="Tahoma"/>
          <w:lang w:val="x-none"/>
        </w:rPr>
        <w:t>ogodben</w:t>
      </w:r>
      <w:r w:rsidRPr="00B9349C">
        <w:rPr>
          <w:rFonts w:ascii="Tahoma" w:eastAsia="Times New Roman" w:hAnsi="Tahoma" w:cs="Tahoma"/>
        </w:rPr>
        <w:t>i</w:t>
      </w:r>
      <w:proofErr w:type="spellEnd"/>
      <w:r w:rsidRPr="00B9349C">
        <w:rPr>
          <w:rFonts w:ascii="Tahoma" w:eastAsia="Times New Roman" w:hAnsi="Tahoma" w:cs="Tahoma"/>
          <w:lang w:val="x-none"/>
        </w:rPr>
        <w:t xml:space="preserve"> dokument</w:t>
      </w:r>
      <w:r w:rsidRPr="00B9349C">
        <w:rPr>
          <w:rFonts w:ascii="Tahoma" w:eastAsia="Times New Roman" w:hAnsi="Tahoma" w:cs="Tahoma"/>
        </w:rPr>
        <w:t>i/dokumentacija</w:t>
      </w:r>
      <w:r w:rsidRPr="00B9349C">
        <w:rPr>
          <w:rFonts w:ascii="Tahoma" w:eastAsia="Times New Roman" w:hAnsi="Tahoma" w:cs="Tahoma"/>
          <w:lang w:val="x-none"/>
        </w:rPr>
        <w:t xml:space="preserve">, ki jo prejme naročnik, je last naročnika. Enako velja za BIM model. </w:t>
      </w:r>
      <w:r w:rsidRPr="00B9349C">
        <w:rPr>
          <w:rFonts w:ascii="Tahoma" w:eastAsia="Times New Roman" w:hAnsi="Tahoma" w:cs="Tahoma"/>
        </w:rPr>
        <w:t>N</w:t>
      </w:r>
      <w:proofErr w:type="spellStart"/>
      <w:r w:rsidRPr="00B9349C">
        <w:rPr>
          <w:rFonts w:ascii="Tahoma" w:eastAsia="Times New Roman" w:hAnsi="Tahoma" w:cs="Tahoma"/>
          <w:lang w:val="x-none"/>
        </w:rPr>
        <w:t>adomestilo</w:t>
      </w:r>
      <w:proofErr w:type="spellEnd"/>
      <w:r w:rsidRPr="00B9349C">
        <w:rPr>
          <w:rFonts w:ascii="Tahoma" w:eastAsia="Times New Roman" w:hAnsi="Tahoma" w:cs="Tahoma"/>
          <w:lang w:val="x-none"/>
        </w:rPr>
        <w:t xml:space="preserve"> za prenos avtorskih pravic je </w:t>
      </w:r>
      <w:r w:rsidRPr="00B9349C">
        <w:rPr>
          <w:rFonts w:ascii="Tahoma" w:eastAsia="Times New Roman" w:hAnsi="Tahoma" w:cs="Tahoma"/>
        </w:rPr>
        <w:t xml:space="preserve">že </w:t>
      </w:r>
      <w:r w:rsidRPr="00B9349C">
        <w:rPr>
          <w:rFonts w:ascii="Tahoma" w:eastAsia="Times New Roman" w:hAnsi="Tahoma" w:cs="Tahoma"/>
          <w:lang w:val="x-none"/>
        </w:rPr>
        <w:t>vključeno v pogodbeno ceno</w:t>
      </w:r>
      <w:r w:rsidRPr="00B9349C">
        <w:rPr>
          <w:rFonts w:ascii="Tahoma" w:eastAsia="Times New Roman" w:hAnsi="Tahoma" w:cs="Tahoma"/>
        </w:rPr>
        <w:t>.</w:t>
      </w:r>
      <w:r w:rsidRPr="00B9349C">
        <w:rPr>
          <w:rFonts w:ascii="Tahoma" w:eastAsia="Times New Roman" w:hAnsi="Tahoma" w:cs="Tahoma"/>
          <w:lang w:val="x-none"/>
        </w:rPr>
        <w:t xml:space="preserve"> Vse posege v objektu v življenjski dobi objekta sme naročnik izvajati brez pridobivanja soglasja </w:t>
      </w:r>
      <w:r w:rsidRPr="00B9349C">
        <w:rPr>
          <w:rFonts w:ascii="Tahoma" w:eastAsia="Times New Roman" w:hAnsi="Tahoma" w:cs="Tahoma"/>
        </w:rPr>
        <w:t>izdelovalcev</w:t>
      </w:r>
      <w:r w:rsidRPr="00B9349C">
        <w:rPr>
          <w:rFonts w:ascii="Tahoma" w:eastAsia="Times New Roman" w:hAnsi="Tahoma" w:cs="Tahoma"/>
          <w:lang w:val="x-none"/>
        </w:rPr>
        <w:t xml:space="preserve"> posameznih delov pogodbeni</w:t>
      </w:r>
      <w:r w:rsidRPr="00B9349C">
        <w:rPr>
          <w:rFonts w:ascii="Tahoma" w:eastAsia="Times New Roman" w:hAnsi="Tahoma" w:cs="Tahoma"/>
        </w:rPr>
        <w:t>h</w:t>
      </w:r>
      <w:r w:rsidRPr="00B9349C">
        <w:rPr>
          <w:rFonts w:ascii="Tahoma" w:eastAsia="Times New Roman" w:hAnsi="Tahoma" w:cs="Tahoma"/>
          <w:lang w:val="x-none"/>
        </w:rPr>
        <w:t xml:space="preserve"> dokument</w:t>
      </w:r>
      <w:r w:rsidRPr="00B9349C">
        <w:rPr>
          <w:rFonts w:ascii="Tahoma" w:eastAsia="Times New Roman" w:hAnsi="Tahoma" w:cs="Tahoma"/>
        </w:rPr>
        <w:t xml:space="preserve">ov/dokumentacije </w:t>
      </w:r>
      <w:r w:rsidRPr="00B9349C">
        <w:rPr>
          <w:rFonts w:ascii="Tahoma" w:eastAsia="Times New Roman" w:hAnsi="Tahoma" w:cs="Tahoma"/>
          <w:lang w:val="x-none"/>
        </w:rPr>
        <w:t>.</w:t>
      </w:r>
    </w:p>
    <w:p w:rsidR="00B9349C" w:rsidRPr="00B9349C" w:rsidRDefault="00B9349C" w:rsidP="00BC37E7">
      <w:pPr>
        <w:keepNext/>
        <w:tabs>
          <w:tab w:val="left" w:pos="142"/>
        </w:tabs>
        <w:ind w:right="-2"/>
        <w:jc w:val="both"/>
        <w:rPr>
          <w:rFonts w:ascii="Tahoma" w:eastAsia="Times New Roman" w:hAnsi="Tahoma" w:cs="Tahoma"/>
        </w:rPr>
      </w:pPr>
    </w:p>
    <w:p w:rsidR="00B9349C" w:rsidRPr="00B9349C" w:rsidRDefault="00B9349C" w:rsidP="00BC37E7">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jc w:val="both"/>
        <w:rPr>
          <w:rFonts w:ascii="Tahoma" w:hAnsi="Tahoma" w:cs="Tahoma"/>
        </w:rPr>
      </w:pPr>
      <w:r w:rsidRPr="00B9349C">
        <w:rPr>
          <w:rFonts w:ascii="Tahoma" w:hAnsi="Tahoma" w:cs="Tahoma"/>
        </w:rPr>
        <w:t xml:space="preserve">Izvajalec prevzema odgovornost, da s svojimi storitvami ne krši pravic industrijske lastnine oz. avtorskih pravic </w:t>
      </w:r>
      <w:r w:rsidRPr="00B9349C">
        <w:rPr>
          <w:rFonts w:ascii="Tahoma" w:eastAsia="Times New Roman" w:hAnsi="Tahoma" w:cs="Tahoma"/>
          <w:lang w:val="x-none"/>
        </w:rPr>
        <w:t>in drug</w:t>
      </w:r>
      <w:r w:rsidRPr="00B9349C">
        <w:rPr>
          <w:rFonts w:ascii="Tahoma" w:eastAsia="Times New Roman" w:hAnsi="Tahoma" w:cs="Tahoma"/>
        </w:rPr>
        <w:t>ih</w:t>
      </w:r>
      <w:r w:rsidRPr="00B9349C">
        <w:rPr>
          <w:rFonts w:ascii="Tahoma" w:eastAsia="Times New Roman" w:hAnsi="Tahoma" w:cs="Tahoma"/>
          <w:lang w:val="x-none"/>
        </w:rPr>
        <w:t xml:space="preserve"> pravic intelektualne lastnine</w:t>
      </w:r>
      <w:r w:rsidRPr="00B9349C">
        <w:rPr>
          <w:rFonts w:ascii="Tahoma" w:hAnsi="Tahoma" w:cs="Tahoma"/>
        </w:rPr>
        <w:t xml:space="preserve"> tretjih oseb.  Izvajalec plača vse pristojbine, ki se nanašajo na patente, licence ali druge pravice industrijske oziroma intelektualne lastnine, če jih rabi pri izvedbo storitev po tej pogodbi.</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r w:rsidRPr="00B9349C">
        <w:rPr>
          <w:rFonts w:ascii="Tahoma" w:hAnsi="Tahoma" w:cs="Tahoma"/>
        </w:rPr>
        <w:t xml:space="preserve">Izvajalec je dolžan na svoje stroške naročnika zavarovati in obvarovati pred vsakršnimi zahtevki iz naslova pravic v zvezi z intelektualno in industrijsko lastnino ter avtorskimi pravicami, ki nastanejo kot posledica izvajalčevega izvajanja storitev po tej pogodbi. </w:t>
      </w:r>
    </w:p>
    <w:p w:rsidR="00B9349C" w:rsidRPr="00B9349C" w:rsidRDefault="00B9349C" w:rsidP="00BC37E7">
      <w:pPr>
        <w:keepNext/>
        <w:jc w:val="both"/>
        <w:rPr>
          <w:rFonts w:ascii="Tahoma" w:hAnsi="Tahoma" w:cs="Tahoma"/>
        </w:rPr>
      </w:pPr>
    </w:p>
    <w:p w:rsidR="00B9349C" w:rsidRPr="00B9349C" w:rsidRDefault="00B9349C" w:rsidP="00BC37E7">
      <w:pPr>
        <w:keepNext/>
        <w:spacing w:after="200"/>
        <w:jc w:val="both"/>
        <w:rPr>
          <w:rFonts w:ascii="Tahoma" w:hAnsi="Tahoma" w:cs="Tahoma"/>
          <w:lang w:eastAsia="en-US"/>
        </w:rPr>
      </w:pPr>
      <w:r w:rsidRPr="00B9349C">
        <w:rPr>
          <w:rFonts w:ascii="Tahoma" w:hAnsi="Tahoma" w:cs="Tahoma"/>
          <w:lang w:val="x-none" w:eastAsia="en-US"/>
        </w:rPr>
        <w:t xml:space="preserve">V primeru najave kakršnihkoli zahtev ali terjatev s strani tretje osebe, ki trdi, da so v okviru te pogodbe kršene njene pravice patentov, zaščitnih znakov, avtorskih pravic </w:t>
      </w:r>
      <w:r w:rsidRPr="00B9349C">
        <w:rPr>
          <w:rFonts w:ascii="Tahoma" w:eastAsia="Times New Roman" w:hAnsi="Tahoma" w:cs="Tahoma"/>
          <w:lang w:val="x-none"/>
        </w:rPr>
        <w:t>in drug</w:t>
      </w:r>
      <w:r w:rsidRPr="00B9349C">
        <w:rPr>
          <w:rFonts w:ascii="Tahoma" w:eastAsia="Times New Roman" w:hAnsi="Tahoma" w:cs="Tahoma"/>
        </w:rPr>
        <w:t>ih</w:t>
      </w:r>
      <w:r w:rsidRPr="00B9349C">
        <w:rPr>
          <w:rFonts w:ascii="Tahoma" w:eastAsia="Times New Roman" w:hAnsi="Tahoma" w:cs="Tahoma"/>
          <w:lang w:val="x-none"/>
        </w:rPr>
        <w:t xml:space="preserve"> pravic intelektualne </w:t>
      </w:r>
      <w:r w:rsidRPr="00B9349C">
        <w:rPr>
          <w:rFonts w:ascii="Tahoma" w:eastAsia="Times New Roman" w:hAnsi="Tahoma" w:cs="Tahoma"/>
        </w:rPr>
        <w:t xml:space="preserve">ali industrijske </w:t>
      </w:r>
      <w:r w:rsidRPr="00B9349C">
        <w:rPr>
          <w:rFonts w:ascii="Tahoma" w:eastAsia="Times New Roman" w:hAnsi="Tahoma" w:cs="Tahoma"/>
          <w:lang w:val="x-none"/>
        </w:rPr>
        <w:t>lastnine</w:t>
      </w:r>
      <w:r w:rsidRPr="00B9349C">
        <w:rPr>
          <w:rFonts w:ascii="Tahoma" w:eastAsia="Times New Roman" w:hAnsi="Tahoma" w:cs="Tahoma"/>
        </w:rPr>
        <w:t>,</w:t>
      </w:r>
      <w:r w:rsidRPr="00B9349C">
        <w:rPr>
          <w:rFonts w:ascii="Tahoma" w:hAnsi="Tahoma" w:cs="Tahoma"/>
        </w:rPr>
        <w:t xml:space="preserve"> </w:t>
      </w:r>
      <w:r w:rsidRPr="00B9349C">
        <w:rPr>
          <w:rFonts w:ascii="Tahoma" w:hAnsi="Tahoma" w:cs="Tahoma"/>
          <w:lang w:val="x-none" w:eastAsia="en-US"/>
        </w:rPr>
        <w:t>poslovn</w:t>
      </w:r>
      <w:r w:rsidRPr="00B9349C">
        <w:rPr>
          <w:rFonts w:ascii="Tahoma" w:hAnsi="Tahoma" w:cs="Tahoma"/>
          <w:lang w:eastAsia="en-US"/>
        </w:rPr>
        <w:t>e</w:t>
      </w:r>
      <w:r w:rsidRPr="00B9349C">
        <w:rPr>
          <w:rFonts w:ascii="Tahoma" w:hAnsi="Tahoma" w:cs="Tahoma"/>
          <w:lang w:val="x-none" w:eastAsia="en-US"/>
        </w:rPr>
        <w:t xml:space="preserve"> skrivnosti,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rsidR="00B9349C" w:rsidRPr="00B9349C" w:rsidRDefault="00B9349C" w:rsidP="00BC37E7">
      <w:pPr>
        <w:keepNext/>
        <w:jc w:val="both"/>
        <w:rPr>
          <w:rFonts w:ascii="Tahoma" w:hAnsi="Tahoma" w:cs="Tahoma"/>
          <w:lang w:val="x-none"/>
        </w:rPr>
      </w:pPr>
      <w:r w:rsidRPr="00B9349C">
        <w:rPr>
          <w:rFonts w:ascii="Tahoma" w:hAnsi="Tahoma" w:cs="Tahoma"/>
          <w:lang w:val="x-none"/>
        </w:rPr>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w:t>
      </w:r>
      <w:r w:rsidRPr="00B9349C">
        <w:rPr>
          <w:rFonts w:ascii="Tahoma" w:hAnsi="Tahoma" w:cs="Tahoma"/>
        </w:rPr>
        <w:t xml:space="preserve">blaga </w:t>
      </w:r>
      <w:r w:rsidRPr="00B9349C">
        <w:rPr>
          <w:rFonts w:ascii="Tahoma" w:hAnsi="Tahoma" w:cs="Tahoma"/>
          <w:lang w:val="x-none"/>
        </w:rPr>
        <w:t>ali storitev, ki jih je izvajalec predal naročniku v skladu s to pogodbo.</w:t>
      </w:r>
    </w:p>
    <w:p w:rsidR="00B9349C" w:rsidRPr="00B9349C" w:rsidRDefault="00B9349C" w:rsidP="00BC37E7">
      <w:pPr>
        <w:keepNext/>
        <w:jc w:val="both"/>
        <w:rPr>
          <w:rFonts w:ascii="Tahoma" w:hAnsi="Tahoma" w:cs="Tahoma"/>
          <w:lang w:val="x-none"/>
        </w:rPr>
      </w:pPr>
    </w:p>
    <w:p w:rsidR="00B9349C" w:rsidRPr="00B9349C" w:rsidRDefault="00B9349C" w:rsidP="00BC37E7">
      <w:pPr>
        <w:keepNext/>
        <w:jc w:val="both"/>
        <w:rPr>
          <w:rFonts w:ascii="Tahoma" w:hAnsi="Tahoma" w:cs="Tahoma"/>
        </w:rPr>
      </w:pPr>
      <w:r w:rsidRPr="00B9349C">
        <w:rPr>
          <w:rFonts w:ascii="Tahoma" w:hAnsi="Tahoma" w:cs="Tahoma"/>
          <w:lang w:val="x-none"/>
        </w:rPr>
        <w:lastRenderedPageBreak/>
        <w:t>V posebnih primerih, kjer izvajalec ne more ukiniti zahtev ali terjatev tretjih oseb in ne more na lastne stroške predložiti</w:t>
      </w:r>
      <w:r w:rsidRPr="00B9349C">
        <w:rPr>
          <w:rFonts w:ascii="Tahoma" w:hAnsi="Tahoma" w:cs="Tahoma"/>
        </w:rPr>
        <w:t xml:space="preserve"> oz. </w:t>
      </w:r>
      <w:proofErr w:type="spellStart"/>
      <w:r w:rsidRPr="00B9349C">
        <w:rPr>
          <w:rFonts w:ascii="Tahoma" w:hAnsi="Tahoma" w:cs="Tahoma"/>
        </w:rPr>
        <w:t>orpaviti</w:t>
      </w:r>
      <w:proofErr w:type="spellEnd"/>
      <w:r w:rsidRPr="00B9349C">
        <w:rPr>
          <w:rFonts w:ascii="Tahoma" w:hAnsi="Tahoma" w:cs="Tahoma"/>
          <w:lang w:val="x-none"/>
        </w:rPr>
        <w:t xml:space="preserve"> nadomestn</w:t>
      </w:r>
      <w:r w:rsidRPr="00B9349C">
        <w:rPr>
          <w:rFonts w:ascii="Tahoma" w:hAnsi="Tahoma" w:cs="Tahoma"/>
        </w:rPr>
        <w:t>ih</w:t>
      </w:r>
      <w:r w:rsidRPr="00B9349C">
        <w:rPr>
          <w:rFonts w:ascii="Tahoma" w:hAnsi="Tahoma" w:cs="Tahoma"/>
          <w:lang w:val="x-none"/>
        </w:rPr>
        <w:t xml:space="preserve"> storit</w:t>
      </w:r>
      <w:r w:rsidRPr="00B9349C">
        <w:rPr>
          <w:rFonts w:ascii="Tahoma" w:hAnsi="Tahoma" w:cs="Tahoma"/>
        </w:rPr>
        <w:t>e</w:t>
      </w:r>
      <w:r w:rsidRPr="00B9349C">
        <w:rPr>
          <w:rFonts w:ascii="Tahoma" w:hAnsi="Tahoma" w:cs="Tahoma"/>
          <w:lang w:val="x-none"/>
        </w:rPr>
        <w:t>v, so pa takšn</w:t>
      </w:r>
      <w:r w:rsidRPr="00B9349C">
        <w:rPr>
          <w:rFonts w:ascii="Tahoma" w:hAnsi="Tahoma" w:cs="Tahoma"/>
        </w:rPr>
        <w:t>e</w:t>
      </w:r>
      <w:r w:rsidRPr="00B9349C">
        <w:rPr>
          <w:rFonts w:ascii="Tahoma" w:hAnsi="Tahoma" w:cs="Tahoma"/>
          <w:lang w:val="x-none"/>
        </w:rPr>
        <w:t xml:space="preserve"> storitve </w:t>
      </w:r>
      <w:r w:rsidRPr="00B9349C">
        <w:rPr>
          <w:rFonts w:ascii="Tahoma" w:hAnsi="Tahoma" w:cs="Tahoma"/>
        </w:rPr>
        <w:t xml:space="preserve">nujno </w:t>
      </w:r>
      <w:r w:rsidRPr="00B9349C">
        <w:rPr>
          <w:rFonts w:ascii="Tahoma" w:hAnsi="Tahoma" w:cs="Tahoma"/>
          <w:lang w:val="x-none"/>
        </w:rPr>
        <w:t>potrebn</w:t>
      </w:r>
      <w:r w:rsidRPr="00B9349C">
        <w:rPr>
          <w:rFonts w:ascii="Tahoma" w:hAnsi="Tahoma" w:cs="Tahoma"/>
        </w:rPr>
        <w:t xml:space="preserve">e </w:t>
      </w:r>
      <w:r w:rsidRPr="00B9349C">
        <w:rPr>
          <w:rFonts w:ascii="Tahoma" w:hAnsi="Tahoma" w:cs="Tahoma"/>
          <w:lang w:val="x-none"/>
        </w:rPr>
        <w:t xml:space="preserve">za izvajanje </w:t>
      </w:r>
      <w:r w:rsidRPr="00B9349C">
        <w:rPr>
          <w:rFonts w:ascii="Tahoma" w:hAnsi="Tahoma" w:cs="Tahoma"/>
        </w:rPr>
        <w:t xml:space="preserve">te </w:t>
      </w:r>
      <w:r w:rsidRPr="00B9349C">
        <w:rPr>
          <w:rFonts w:ascii="Tahoma" w:hAnsi="Tahoma" w:cs="Tahoma"/>
          <w:lang w:val="x-none"/>
        </w:rPr>
        <w:t>pogodbe, lahko naročnik odstopi od pogodbe in zahteva od izvajalca, da mu ta vrne vse, kar je po tej pogodbi prejel, ali pa zahteva sorazmerno znižanje cene po tej pogodbi.</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PRENOS PRAVIC IN OBVEZNOSTI</w:t>
      </w:r>
    </w:p>
    <w:p w:rsidR="00B9349C" w:rsidRPr="00B9349C" w:rsidRDefault="00B9349C" w:rsidP="00BC37E7">
      <w:pPr>
        <w:keepNext/>
        <w:jc w:val="center"/>
        <w:rPr>
          <w:rFonts w:ascii="Tahoma" w:hAnsi="Tahoma" w:cs="Tahoma"/>
        </w:rPr>
      </w:pPr>
    </w:p>
    <w:p w:rsidR="00B9349C" w:rsidRPr="00B9349C" w:rsidRDefault="00B9349C" w:rsidP="00BC37E7">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numPr>
          <w:ilvl w:val="12"/>
          <w:numId w:val="0"/>
        </w:numPr>
        <w:tabs>
          <w:tab w:val="left" w:pos="1701"/>
        </w:tabs>
        <w:ind w:right="-1"/>
        <w:jc w:val="both"/>
        <w:rPr>
          <w:rFonts w:ascii="Tahoma" w:hAnsi="Tahoma" w:cs="Tahoma"/>
        </w:rPr>
      </w:pPr>
      <w:r w:rsidRPr="00B9349C">
        <w:rPr>
          <w:rFonts w:ascii="Tahoma" w:hAnsi="Tahoma" w:cs="Tahoma"/>
        </w:rPr>
        <w:t>Nobena pogodbena stranka ne sme pravic in obveznosti iz te pogodbe, delno ali v celoti, prenesti na tretjo osebo brez predhodnega pisnega soglasja nasprotne pogodbene stranke ter predhodnega prenosa obstoječih zavarovanj.</w:t>
      </w:r>
    </w:p>
    <w:p w:rsidR="00B9349C" w:rsidRPr="00B9349C" w:rsidRDefault="00B9349C" w:rsidP="00BC37E7">
      <w:pPr>
        <w:keepNext/>
        <w:numPr>
          <w:ilvl w:val="12"/>
          <w:numId w:val="0"/>
        </w:numPr>
        <w:tabs>
          <w:tab w:val="left" w:pos="1701"/>
        </w:tabs>
        <w:ind w:right="-1"/>
        <w:jc w:val="both"/>
        <w:rPr>
          <w:rFonts w:ascii="Tahoma" w:hAnsi="Tahoma" w:cs="Tahoma"/>
        </w:rPr>
      </w:pPr>
    </w:p>
    <w:p w:rsidR="00B9349C" w:rsidRPr="00B9349C" w:rsidRDefault="00B9349C" w:rsidP="00BC37E7">
      <w:pPr>
        <w:keepNext/>
        <w:numPr>
          <w:ilvl w:val="12"/>
          <w:numId w:val="0"/>
        </w:numPr>
        <w:jc w:val="both"/>
        <w:rPr>
          <w:rFonts w:ascii="Tahoma" w:eastAsia="Times New Roman" w:hAnsi="Tahoma" w:cs="Tahoma"/>
          <w:lang w:val="x-none"/>
        </w:rPr>
      </w:pPr>
      <w:r w:rsidRPr="00B9349C">
        <w:rPr>
          <w:rFonts w:ascii="Tahoma" w:eastAsia="Times New Roman" w:hAnsi="Tahoma" w:cs="Tahoma"/>
        </w:rPr>
        <w:t>Pogodbeni stranki</w:t>
      </w:r>
      <w:r w:rsidRPr="00B9349C">
        <w:rPr>
          <w:rFonts w:ascii="Tahoma" w:eastAsia="Times New Roman" w:hAnsi="Tahoma" w:cs="Tahoma"/>
          <w:lang w:val="x-none"/>
        </w:rPr>
        <w:t xml:space="preserve"> se obvezujeta, da bosta druga drugi takoj javili eventualne statusno pravne spremembe, do katerih bi prišlo na strani posamezne </w:t>
      </w:r>
      <w:r w:rsidRPr="00B9349C">
        <w:rPr>
          <w:rFonts w:ascii="Tahoma" w:eastAsia="Times New Roman" w:hAnsi="Tahoma" w:cs="Tahoma"/>
        </w:rPr>
        <w:t>pogodbene stranke</w:t>
      </w:r>
      <w:r w:rsidRPr="00B9349C">
        <w:rPr>
          <w:rFonts w:ascii="Tahoma" w:eastAsia="Times New Roman" w:hAnsi="Tahoma" w:cs="Tahoma"/>
          <w:lang w:val="x-none"/>
        </w:rPr>
        <w:t xml:space="preserve"> v času po sklenitvi </w:t>
      </w:r>
      <w:r w:rsidRPr="00B9349C">
        <w:rPr>
          <w:rFonts w:ascii="Tahoma" w:eastAsia="Times New Roman" w:hAnsi="Tahoma" w:cs="Tahoma"/>
        </w:rPr>
        <w:t>te pogodbe</w:t>
      </w:r>
      <w:r w:rsidRPr="00B9349C">
        <w:rPr>
          <w:rFonts w:ascii="Tahoma" w:eastAsia="Times New Roman" w:hAnsi="Tahoma" w:cs="Tahoma"/>
          <w:lang w:val="x-none"/>
        </w:rPr>
        <w:t>, in ki bi lahko vplivale na izvrševanje te</w:t>
      </w:r>
      <w:r w:rsidRPr="00B9349C">
        <w:rPr>
          <w:rFonts w:ascii="Tahoma" w:eastAsia="Times New Roman" w:hAnsi="Tahoma" w:cs="Tahoma"/>
        </w:rPr>
        <w:t xml:space="preserve"> pogodbe</w:t>
      </w:r>
      <w:r w:rsidRPr="00B9349C">
        <w:rPr>
          <w:rFonts w:ascii="Tahoma" w:eastAsia="Times New Roman" w:hAnsi="Tahoma" w:cs="Tahoma"/>
          <w:lang w:val="x-none"/>
        </w:rPr>
        <w:t xml:space="preserve"> ter zagotovili prenos pravic in obveznosti iz te</w:t>
      </w:r>
      <w:r w:rsidRPr="00B9349C">
        <w:rPr>
          <w:rFonts w:ascii="Tahoma" w:eastAsia="Times New Roman" w:hAnsi="Tahoma" w:cs="Tahoma"/>
        </w:rPr>
        <w:t xml:space="preserve"> pogodbe</w:t>
      </w:r>
      <w:r w:rsidRPr="00B9349C">
        <w:rPr>
          <w:rFonts w:ascii="Tahoma" w:eastAsia="Times New Roman" w:hAnsi="Tahoma" w:cs="Tahoma"/>
          <w:lang w:val="x-none"/>
        </w:rPr>
        <w:t xml:space="preserve"> na nove pravne subjekte. Šteje se, da je prenos pravic in obveznosti iz te</w:t>
      </w:r>
      <w:r w:rsidRPr="00B9349C">
        <w:rPr>
          <w:rFonts w:ascii="Tahoma" w:eastAsia="Times New Roman" w:hAnsi="Tahoma" w:cs="Tahoma"/>
        </w:rPr>
        <w:t xml:space="preserve"> pogodbe</w:t>
      </w:r>
      <w:r w:rsidRPr="00B9349C">
        <w:rPr>
          <w:rFonts w:ascii="Tahoma" w:eastAsia="Times New Roman" w:hAnsi="Tahoma" w:cs="Tahoma"/>
          <w:lang w:val="x-none"/>
        </w:rPr>
        <w:t xml:space="preserve"> na nove pravne naslednike zagotovljen šele takrat, ko novi pravni naslednik pisno potrdi prevzem pravic in obveznosti iz te</w:t>
      </w:r>
      <w:r w:rsidRPr="00B9349C">
        <w:rPr>
          <w:rFonts w:ascii="Tahoma" w:eastAsia="Times New Roman" w:hAnsi="Tahoma" w:cs="Tahoma"/>
        </w:rPr>
        <w:t xml:space="preserve"> pogodbe</w:t>
      </w:r>
      <w:r w:rsidRPr="00B9349C">
        <w:rPr>
          <w:rFonts w:ascii="Tahoma" w:eastAsia="Times New Roman" w:hAnsi="Tahoma" w:cs="Tahoma"/>
          <w:lang w:val="x-none"/>
        </w:rPr>
        <w:t xml:space="preserve"> in ko druga </w:t>
      </w:r>
      <w:r w:rsidRPr="00B9349C">
        <w:rPr>
          <w:rFonts w:ascii="Tahoma" w:eastAsia="Times New Roman" w:hAnsi="Tahoma" w:cs="Tahoma"/>
        </w:rPr>
        <w:t>pogodbena stranka</w:t>
      </w:r>
      <w:r w:rsidRPr="00B9349C">
        <w:rPr>
          <w:rFonts w:ascii="Tahoma" w:eastAsia="Times New Roman" w:hAnsi="Tahoma" w:cs="Tahoma"/>
          <w:lang w:val="x-none"/>
        </w:rPr>
        <w:t xml:space="preserve"> izda pisno soglasje za tak prenos.</w:t>
      </w:r>
    </w:p>
    <w:p w:rsidR="00B9349C" w:rsidRPr="00B9349C" w:rsidRDefault="00B9349C" w:rsidP="00BC37E7">
      <w:pPr>
        <w:keepNext/>
        <w:jc w:val="both"/>
        <w:rPr>
          <w:rFonts w:ascii="Tahoma" w:hAnsi="Tahoma" w:cs="Tahoma"/>
          <w:b/>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bookmarkStart w:id="157" w:name="_Toc420262985"/>
      <w:bookmarkStart w:id="158" w:name="_Toc417234200"/>
      <w:bookmarkStart w:id="159" w:name="_Toc417234099"/>
      <w:bookmarkStart w:id="160" w:name="_Toc416272121"/>
      <w:bookmarkStart w:id="161" w:name="_Toc416268458"/>
      <w:bookmarkStart w:id="162" w:name="_Toc415952858"/>
      <w:bookmarkStart w:id="163" w:name="_Toc415946176"/>
      <w:bookmarkStart w:id="164" w:name="_Toc415945415"/>
      <w:bookmarkStart w:id="165" w:name="_Toc415670082"/>
      <w:bookmarkStart w:id="166" w:name="_Toc240861476"/>
      <w:bookmarkStart w:id="167" w:name="_Toc202072502"/>
      <w:bookmarkStart w:id="168" w:name="_Toc159298059"/>
      <w:bookmarkStart w:id="169" w:name="_Toc84751541"/>
      <w:bookmarkStart w:id="170" w:name="_Toc535982584"/>
      <w:bookmarkStart w:id="171" w:name="_Toc450244590"/>
      <w:bookmarkStart w:id="172" w:name="_Toc451457346"/>
      <w:bookmarkStart w:id="173" w:name="_Toc451512080"/>
      <w:bookmarkStart w:id="174" w:name="_Toc5884337"/>
      <w:bookmarkStart w:id="175" w:name="_Toc5888787"/>
      <w:bookmarkStart w:id="176" w:name="_Toc6408212"/>
      <w:bookmarkStart w:id="177" w:name="_Toc6408500"/>
      <w:bookmarkStart w:id="178" w:name="_Toc6409172"/>
      <w:r w:rsidRPr="00B9349C">
        <w:rPr>
          <w:rFonts w:ascii="Tahoma" w:hAnsi="Tahoma" w:cs="Tahoma"/>
          <w:b/>
        </w:rPr>
        <w:t>JEZIK</w:t>
      </w:r>
      <w:bookmarkStart w:id="179" w:name="_Toc431183802"/>
      <w:bookmarkStart w:id="180" w:name="_Toc431288049"/>
      <w:bookmarkStart w:id="181" w:name="_Toc431373083"/>
      <w:bookmarkStart w:id="182" w:name="_Toc43137436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B9349C">
        <w:rPr>
          <w:rFonts w:ascii="Tahoma" w:hAnsi="Tahoma" w:cs="Tahoma"/>
          <w:b/>
        </w:rPr>
        <w:t xml:space="preserve"> POGODBE</w:t>
      </w:r>
    </w:p>
    <w:p w:rsidR="00B9349C" w:rsidRPr="00B9349C" w:rsidRDefault="00B9349C" w:rsidP="00BC37E7">
      <w:pPr>
        <w:keepNext/>
        <w:ind w:left="1152" w:hanging="1008"/>
        <w:rPr>
          <w:rFonts w:asciiTheme="minorHAnsi" w:hAnsiTheme="minorHAnsi"/>
          <w:sz w:val="24"/>
          <w:szCs w:val="24"/>
        </w:rPr>
      </w:pPr>
    </w:p>
    <w:p w:rsidR="00B9349C" w:rsidRPr="00BC37E7" w:rsidRDefault="00B9349C" w:rsidP="00BC37E7">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numPr>
          <w:ilvl w:val="12"/>
          <w:numId w:val="0"/>
        </w:numPr>
        <w:tabs>
          <w:tab w:val="left" w:pos="1701"/>
        </w:tabs>
        <w:ind w:right="-1"/>
        <w:jc w:val="both"/>
        <w:rPr>
          <w:rFonts w:ascii="Tahoma" w:hAnsi="Tahoma" w:cs="Tahoma"/>
        </w:rPr>
      </w:pPr>
      <w:r w:rsidRPr="00B9349C">
        <w:rPr>
          <w:rFonts w:ascii="Tahoma" w:hAnsi="Tahoma" w:cs="Tahoma"/>
        </w:rPr>
        <w:t>Pogodba je napisana v slovenskem jeziku.</w:t>
      </w:r>
    </w:p>
    <w:p w:rsidR="00B9349C" w:rsidRPr="00B9349C" w:rsidRDefault="00B9349C" w:rsidP="00BC37E7">
      <w:pPr>
        <w:keepNext/>
        <w:numPr>
          <w:ilvl w:val="12"/>
          <w:numId w:val="0"/>
        </w:numPr>
        <w:tabs>
          <w:tab w:val="left" w:pos="1701"/>
        </w:tabs>
        <w:ind w:right="-1"/>
        <w:jc w:val="both"/>
        <w:rPr>
          <w:rFonts w:ascii="Tahoma" w:hAnsi="Tahoma" w:cs="Tahoma"/>
        </w:rPr>
      </w:pPr>
    </w:p>
    <w:p w:rsidR="00B9349C" w:rsidRPr="00B9349C" w:rsidRDefault="00B9349C" w:rsidP="00BC37E7">
      <w:pPr>
        <w:keepNext/>
        <w:numPr>
          <w:ilvl w:val="12"/>
          <w:numId w:val="0"/>
        </w:numPr>
        <w:tabs>
          <w:tab w:val="left" w:pos="1701"/>
        </w:tabs>
        <w:ind w:right="-1"/>
        <w:jc w:val="both"/>
        <w:rPr>
          <w:rFonts w:ascii="Tahoma" w:hAnsi="Tahoma" w:cs="Tahoma"/>
        </w:rPr>
      </w:pPr>
      <w:r w:rsidRPr="00B9349C">
        <w:rPr>
          <w:rFonts w:ascii="Tahoma" w:hAnsi="Tahoma" w:cs="Tahoma"/>
        </w:rPr>
        <w:t xml:space="preserve">Za ustno sporazumevanje v zvezi z izvajanjem te pogodbe se uporablja slovenski in angleški jezik. </w:t>
      </w:r>
    </w:p>
    <w:p w:rsidR="00B9349C" w:rsidRPr="00B9349C" w:rsidRDefault="00B9349C" w:rsidP="00BC37E7">
      <w:pPr>
        <w:keepNext/>
        <w:numPr>
          <w:ilvl w:val="12"/>
          <w:numId w:val="0"/>
        </w:numPr>
        <w:tabs>
          <w:tab w:val="left" w:pos="1701"/>
        </w:tabs>
        <w:ind w:right="-1"/>
        <w:jc w:val="both"/>
        <w:rPr>
          <w:rFonts w:ascii="Tahoma" w:hAnsi="Tahoma" w:cs="Tahoma"/>
        </w:rPr>
      </w:pPr>
    </w:p>
    <w:p w:rsidR="00B9349C" w:rsidRPr="00B9349C" w:rsidRDefault="00B9349C" w:rsidP="00BC37E7">
      <w:pPr>
        <w:keepNext/>
        <w:numPr>
          <w:ilvl w:val="12"/>
          <w:numId w:val="0"/>
        </w:numPr>
        <w:tabs>
          <w:tab w:val="left" w:pos="1701"/>
        </w:tabs>
        <w:ind w:right="-1"/>
        <w:jc w:val="both"/>
        <w:rPr>
          <w:rFonts w:ascii="Tahoma" w:hAnsi="Tahoma" w:cs="Tahoma"/>
        </w:rPr>
      </w:pPr>
      <w:r w:rsidRPr="00B9349C">
        <w:rPr>
          <w:rFonts w:ascii="Tahoma" w:hAnsi="Tahoma" w:cs="Tahoma"/>
        </w:rPr>
        <w:t xml:space="preserve">Vsa dokumentacija, ki je potrebna oziroma nastane pri izvajanju te pogodbe, mora biti v slovenskem jeziku in skladna z določili veljavne zakonodaje.. </w:t>
      </w:r>
    </w:p>
    <w:p w:rsidR="00B9349C" w:rsidRPr="00B9349C" w:rsidRDefault="00B9349C" w:rsidP="00BC37E7">
      <w:pPr>
        <w:keepNext/>
        <w:numPr>
          <w:ilvl w:val="12"/>
          <w:numId w:val="0"/>
        </w:numPr>
        <w:tabs>
          <w:tab w:val="left" w:pos="1701"/>
        </w:tabs>
        <w:ind w:right="-1"/>
        <w:jc w:val="both"/>
        <w:rPr>
          <w:rFonts w:ascii="Tahoma" w:hAnsi="Tahoma" w:cs="Tahoma"/>
        </w:rPr>
      </w:pPr>
    </w:p>
    <w:p w:rsidR="00B9349C" w:rsidRPr="00B9349C" w:rsidRDefault="00B9349C" w:rsidP="00BC37E7">
      <w:pPr>
        <w:keepNext/>
        <w:numPr>
          <w:ilvl w:val="12"/>
          <w:numId w:val="0"/>
        </w:numPr>
        <w:tabs>
          <w:tab w:val="left" w:pos="1701"/>
        </w:tabs>
        <w:ind w:right="-1"/>
        <w:jc w:val="both"/>
        <w:rPr>
          <w:rFonts w:ascii="Tahoma" w:hAnsi="Tahoma" w:cs="Tahoma"/>
        </w:rPr>
      </w:pPr>
      <w:r w:rsidRPr="00B9349C">
        <w:rPr>
          <w:rFonts w:ascii="Tahoma" w:hAnsi="Tahoma" w:cs="Tahoma"/>
        </w:rPr>
        <w:t>Za komuniciranje z naročnikom in drugimi izvajalci naročnika mora izvajalec po potrebi oz. na zahtevo naročnika pripraviti tudi dokumentacijo v angleškem jeziku.</w:t>
      </w:r>
    </w:p>
    <w:p w:rsidR="00B9349C" w:rsidRDefault="00B9349C" w:rsidP="00BC37E7">
      <w:pPr>
        <w:keepNext/>
        <w:numPr>
          <w:ilvl w:val="12"/>
          <w:numId w:val="0"/>
        </w:numPr>
        <w:tabs>
          <w:tab w:val="left" w:pos="1701"/>
        </w:tabs>
        <w:ind w:right="-1"/>
        <w:jc w:val="both"/>
        <w:rPr>
          <w:rFonts w:ascii="Tahoma" w:hAnsi="Tahoma" w:cs="Tahoma"/>
        </w:rPr>
      </w:pPr>
    </w:p>
    <w:p w:rsidR="00B9349C" w:rsidRPr="00B9349C" w:rsidRDefault="00B9349C" w:rsidP="00BC37E7">
      <w:pPr>
        <w:keepNext/>
        <w:numPr>
          <w:ilvl w:val="12"/>
          <w:numId w:val="0"/>
        </w:numPr>
        <w:tabs>
          <w:tab w:val="left" w:pos="1701"/>
        </w:tabs>
        <w:ind w:right="-1"/>
        <w:jc w:val="both"/>
        <w:rPr>
          <w:rFonts w:ascii="Tahoma" w:hAnsi="Tahoma" w:cs="Tahoma"/>
        </w:rPr>
      </w:pPr>
    </w:p>
    <w:p w:rsidR="00B9349C" w:rsidRPr="00B9349C" w:rsidRDefault="00B9349C" w:rsidP="00BC37E7">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KONČNE DOLOČBE</w:t>
      </w: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 xml:space="preserve">člen </w:t>
      </w:r>
    </w:p>
    <w:p w:rsidR="00B9349C" w:rsidRPr="00B9349C" w:rsidRDefault="00B9349C" w:rsidP="00BC37E7">
      <w:pPr>
        <w:keepNext/>
        <w:jc w:val="both"/>
        <w:rPr>
          <w:rFonts w:ascii="Tahoma" w:hAnsi="Tahoma" w:cs="Tahoma"/>
          <w:color w:val="000000"/>
        </w:rPr>
      </w:pPr>
      <w:r w:rsidRPr="00B9349C">
        <w:rPr>
          <w:rFonts w:ascii="Tahoma" w:hAnsi="Tahoma" w:cs="Tahoma"/>
        </w:rPr>
        <w:t xml:space="preserve">Pogodbe je sklenjena in velja z datumom podpisa pogodbe s strani pogodbenih strank pod pogojem, </w:t>
      </w:r>
      <w:r w:rsidRPr="00B9349C">
        <w:rPr>
          <w:rFonts w:ascii="Tahoma" w:hAnsi="Tahoma" w:cs="Tahoma"/>
          <w:color w:val="000000"/>
        </w:rPr>
        <w:t xml:space="preserve">da izvajalec naročniku predloži finančno zavarovanje za zavarovanje dobre izvedbe pogodbenih obveznosti v roku, višini in z veljavnostjo iz 24. člena te pogodbe ter velja do izpolnitve vseh pogodbenih obveznosti. </w:t>
      </w:r>
      <w:r w:rsidRPr="00B9349C">
        <w:rPr>
          <w:rFonts w:ascii="Tahoma" w:hAnsi="Tahoma" w:cs="Tahoma"/>
        </w:rPr>
        <w:t>V primeru, da se datuma podpisa razlikujeta, velja kasnejši datum.</w:t>
      </w:r>
    </w:p>
    <w:p w:rsidR="00B9349C" w:rsidRPr="00B9349C" w:rsidRDefault="00B9349C" w:rsidP="00BC37E7">
      <w:pPr>
        <w:keepNext/>
        <w:jc w:val="both"/>
        <w:rPr>
          <w:rFonts w:ascii="Tahoma" w:hAnsi="Tahoma" w:cs="Tahoma"/>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tabs>
          <w:tab w:val="left" w:pos="4820"/>
        </w:tabs>
        <w:jc w:val="both"/>
        <w:rPr>
          <w:rFonts w:ascii="Tahoma" w:hAnsi="Tahoma" w:cs="Tahoma"/>
        </w:rPr>
      </w:pPr>
      <w:r w:rsidRPr="00B9349C">
        <w:rPr>
          <w:rFonts w:ascii="Tahoma" w:hAnsi="Tahoma" w:cs="Tahoma"/>
        </w:rPr>
        <w:t>Morebitne spremembe ali dopolnitve pogodbe so veljavne le, če jih pogodbeni stranki skleneta v obliki pisnega aneksa k tej pogodbi, ki ga podpišeta obe stranki pogodbe.</w:t>
      </w:r>
    </w:p>
    <w:p w:rsidR="00B9349C" w:rsidRPr="00B9349C" w:rsidRDefault="00B9349C" w:rsidP="00BC37E7">
      <w:pPr>
        <w:keepNext/>
        <w:jc w:val="both"/>
        <w:rPr>
          <w:rFonts w:ascii="Tahoma" w:hAnsi="Tahoma" w:cs="Tahoma"/>
        </w:rPr>
      </w:pPr>
    </w:p>
    <w:p w:rsidR="00B9349C" w:rsidRPr="00B9349C" w:rsidRDefault="00B9349C" w:rsidP="00BC37E7">
      <w:pPr>
        <w:keepNext/>
        <w:tabs>
          <w:tab w:val="left" w:pos="4820"/>
        </w:tabs>
        <w:jc w:val="both"/>
        <w:rPr>
          <w:rFonts w:ascii="Tahoma" w:hAnsi="Tahoma" w:cs="Tahoma"/>
        </w:rPr>
      </w:pPr>
      <w:r w:rsidRPr="00B9349C">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rsidR="00B9349C" w:rsidRPr="00B9349C" w:rsidRDefault="00B9349C" w:rsidP="00BC37E7">
      <w:pPr>
        <w:keepNext/>
        <w:tabs>
          <w:tab w:val="left" w:pos="567"/>
          <w:tab w:val="left" w:pos="1418"/>
          <w:tab w:val="left" w:pos="1702"/>
        </w:tabs>
        <w:jc w:val="both"/>
        <w:rPr>
          <w:rFonts w:ascii="Tahoma" w:hAnsi="Tahoma" w:cs="Tahoma"/>
        </w:rPr>
      </w:pPr>
    </w:p>
    <w:p w:rsidR="00B9349C" w:rsidRPr="00B9349C" w:rsidRDefault="00B9349C" w:rsidP="00BC37E7">
      <w:pPr>
        <w:keepNext/>
        <w:tabs>
          <w:tab w:val="left" w:pos="4820"/>
        </w:tabs>
        <w:jc w:val="both"/>
        <w:rPr>
          <w:rFonts w:ascii="Tahoma" w:hAnsi="Tahoma" w:cs="Tahoma"/>
        </w:rPr>
      </w:pPr>
      <w:r w:rsidRPr="00B9349C">
        <w:rPr>
          <w:rFonts w:ascii="Tahoma" w:hAnsi="Tahoma" w:cs="Tahoma"/>
        </w:rPr>
        <w:t>Pogodbeni stranki sta sporazumni, da se katerikoli rok iz te pogodbe, če se le-ta izteče na soboto, nedeljo, praznik ali drug dela prosti dan po zakonu, prenese na prvi naslednji delovni dan.</w:t>
      </w:r>
    </w:p>
    <w:p w:rsidR="00B9349C" w:rsidRPr="00B9349C" w:rsidRDefault="00B9349C" w:rsidP="00BC37E7">
      <w:pPr>
        <w:keepNext/>
        <w:tabs>
          <w:tab w:val="left" w:pos="567"/>
          <w:tab w:val="left" w:pos="1418"/>
          <w:tab w:val="left" w:pos="1702"/>
        </w:tabs>
        <w:jc w:val="both"/>
        <w:rPr>
          <w:rFonts w:ascii="Tahoma" w:hAnsi="Tahoma" w:cs="Tahoma"/>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tabs>
          <w:tab w:val="left" w:pos="4820"/>
        </w:tabs>
        <w:jc w:val="both"/>
        <w:rPr>
          <w:rFonts w:ascii="Tahoma" w:hAnsi="Tahoma" w:cs="Tahoma"/>
        </w:rPr>
      </w:pPr>
      <w:r w:rsidRPr="00B9349C">
        <w:rPr>
          <w:rFonts w:ascii="Tahoma" w:hAnsi="Tahoma" w:cs="Tahoma"/>
        </w:rPr>
        <w:t>Pogodbeni stranki se obvezujeta, da bosta uredili vse, kar je potrebno za izvršitev te pogodbe in da bosta ravnali kot dobra gospodarstvenika.</w:t>
      </w:r>
    </w:p>
    <w:p w:rsidR="00B9349C" w:rsidRPr="00B9349C" w:rsidRDefault="00B9349C" w:rsidP="00BC37E7">
      <w:pPr>
        <w:keepNext/>
        <w:tabs>
          <w:tab w:val="left" w:pos="567"/>
          <w:tab w:val="left" w:pos="1418"/>
          <w:tab w:val="left" w:pos="1702"/>
        </w:tabs>
        <w:jc w:val="both"/>
        <w:rPr>
          <w:rFonts w:ascii="Tahoma" w:hAnsi="Tahoma" w:cs="Tahoma"/>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tabs>
          <w:tab w:val="left" w:pos="4820"/>
        </w:tabs>
        <w:jc w:val="both"/>
        <w:rPr>
          <w:rFonts w:ascii="Tahoma" w:hAnsi="Tahoma" w:cs="Tahoma"/>
        </w:rPr>
      </w:pPr>
      <w:r w:rsidRPr="00B9349C">
        <w:rPr>
          <w:rFonts w:ascii="Tahoma" w:hAnsi="Tahoma" w:cs="Tahoma"/>
        </w:rPr>
        <w:t>Priloge so neločljivi sestavni del te pogodbe.</w:t>
      </w:r>
    </w:p>
    <w:p w:rsidR="00B9349C" w:rsidRPr="00B9349C" w:rsidRDefault="00B9349C" w:rsidP="00BC37E7">
      <w:pPr>
        <w:keepNext/>
        <w:tabs>
          <w:tab w:val="left" w:pos="567"/>
          <w:tab w:val="left" w:pos="1418"/>
          <w:tab w:val="left" w:pos="1702"/>
        </w:tabs>
        <w:jc w:val="both"/>
        <w:rPr>
          <w:rFonts w:ascii="Tahoma" w:hAnsi="Tahoma" w:cs="Tahoma"/>
        </w:rPr>
      </w:pPr>
    </w:p>
    <w:p w:rsidR="00B9349C" w:rsidRPr="00B9349C" w:rsidRDefault="00B9349C" w:rsidP="00BC37E7">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BC37E7">
      <w:pPr>
        <w:keepNext/>
        <w:tabs>
          <w:tab w:val="left" w:pos="4820"/>
        </w:tabs>
        <w:jc w:val="both"/>
        <w:rPr>
          <w:rFonts w:ascii="Tahoma" w:hAnsi="Tahoma" w:cs="Tahoma"/>
        </w:rPr>
      </w:pPr>
      <w:r w:rsidRPr="00B9349C">
        <w:rPr>
          <w:rFonts w:ascii="Tahoma" w:hAnsi="Tahoma" w:cs="Tahoma"/>
        </w:rPr>
        <w:t xml:space="preserve">Pogodba je sestavljena in podpisana v dveh (2) enakih izvodih, od katerih prejme vsaka pogodbena stranka en (1) izvod. </w:t>
      </w:r>
    </w:p>
    <w:p w:rsidR="00B9349C" w:rsidRPr="00B9349C" w:rsidRDefault="00B9349C" w:rsidP="00BC37E7">
      <w:pPr>
        <w:keepNext/>
        <w:jc w:val="both"/>
        <w:rPr>
          <w:rFonts w:ascii="Tahoma" w:hAnsi="Tahoma" w:cs="Tahoma"/>
        </w:rPr>
      </w:pPr>
    </w:p>
    <w:p w:rsidR="00B9349C" w:rsidRPr="00B9349C" w:rsidRDefault="00B9349C" w:rsidP="00BC37E7">
      <w:pPr>
        <w:keepNext/>
        <w:jc w:val="both"/>
        <w:rPr>
          <w:rFonts w:ascii="Tahoma" w:hAnsi="Tahoma" w:cs="Tahoma"/>
        </w:rPr>
      </w:pPr>
    </w:p>
    <w:p w:rsidR="00B9349C" w:rsidRPr="00B9349C" w:rsidRDefault="00B9349C" w:rsidP="00BC37E7">
      <w:pPr>
        <w:keepNext/>
        <w:tabs>
          <w:tab w:val="left" w:pos="5387"/>
        </w:tabs>
        <w:rPr>
          <w:rFonts w:ascii="Tahoma" w:hAnsi="Tahoma" w:cs="Tahoma"/>
        </w:rPr>
      </w:pPr>
      <w:r w:rsidRPr="00B9349C">
        <w:rPr>
          <w:rFonts w:ascii="Tahoma" w:hAnsi="Tahoma" w:cs="Tahoma"/>
        </w:rPr>
        <w:t>_______________, dne ___________</w:t>
      </w:r>
      <w:r w:rsidRPr="00B9349C">
        <w:rPr>
          <w:rFonts w:ascii="Tahoma" w:hAnsi="Tahoma" w:cs="Tahoma"/>
        </w:rPr>
        <w:tab/>
        <w:t>Ljubljana, dne __________</w:t>
      </w:r>
    </w:p>
    <w:p w:rsidR="00B9349C" w:rsidRPr="00B9349C" w:rsidRDefault="00B9349C" w:rsidP="00BC37E7">
      <w:pPr>
        <w:keepNext/>
        <w:tabs>
          <w:tab w:val="left" w:pos="4820"/>
        </w:tabs>
        <w:rPr>
          <w:rFonts w:ascii="Tahoma" w:hAnsi="Tahoma" w:cs="Tahoma"/>
        </w:rPr>
      </w:pPr>
    </w:p>
    <w:p w:rsidR="00B9349C" w:rsidRPr="00B9349C" w:rsidRDefault="00B9349C" w:rsidP="00BC37E7">
      <w:pPr>
        <w:keepNext/>
        <w:tabs>
          <w:tab w:val="left" w:pos="5387"/>
        </w:tabs>
        <w:rPr>
          <w:rFonts w:ascii="Tahoma" w:hAnsi="Tahoma" w:cs="Tahoma"/>
        </w:rPr>
      </w:pPr>
      <w:r w:rsidRPr="00B9349C">
        <w:rPr>
          <w:rFonts w:ascii="Tahoma" w:hAnsi="Tahoma" w:cs="Tahoma"/>
        </w:rPr>
        <w:t>IZVAJALEC:</w:t>
      </w:r>
      <w:r w:rsidRPr="00B9349C">
        <w:rPr>
          <w:rFonts w:ascii="Tahoma" w:hAnsi="Tahoma" w:cs="Tahoma"/>
        </w:rPr>
        <w:tab/>
        <w:t>NAROČNIK:</w:t>
      </w:r>
      <w:r w:rsidRPr="00B9349C">
        <w:rPr>
          <w:rFonts w:ascii="Tahoma" w:hAnsi="Tahoma" w:cs="Tahoma"/>
        </w:rPr>
        <w:tab/>
      </w:r>
    </w:p>
    <w:p w:rsidR="00B9349C" w:rsidRPr="00B9349C" w:rsidRDefault="00B9349C" w:rsidP="00BC37E7">
      <w:pPr>
        <w:keepNext/>
        <w:tabs>
          <w:tab w:val="left" w:pos="5387"/>
        </w:tabs>
        <w:ind w:right="-851"/>
        <w:jc w:val="both"/>
        <w:rPr>
          <w:rFonts w:ascii="Tahoma" w:hAnsi="Tahoma" w:cs="Tahoma"/>
        </w:rPr>
      </w:pPr>
      <w:r w:rsidRPr="00B9349C">
        <w:rPr>
          <w:rFonts w:ascii="Tahoma" w:hAnsi="Tahoma" w:cs="Tahoma"/>
        </w:rPr>
        <w:tab/>
      </w:r>
    </w:p>
    <w:p w:rsidR="00B9349C" w:rsidRPr="00B9349C" w:rsidRDefault="00B9349C" w:rsidP="00BC37E7">
      <w:pPr>
        <w:keepNext/>
        <w:tabs>
          <w:tab w:val="left" w:pos="5387"/>
        </w:tabs>
        <w:ind w:left="5387"/>
        <w:rPr>
          <w:rFonts w:ascii="Tahoma" w:hAnsi="Tahoma" w:cs="Tahoma"/>
        </w:rPr>
      </w:pPr>
      <w:r w:rsidRPr="00B9349C">
        <w:rPr>
          <w:rFonts w:ascii="Tahoma" w:hAnsi="Tahoma" w:cs="Tahoma"/>
        </w:rPr>
        <w:t>JAVNO PODJETJE ENERGETIKA LJUBLJANA d.o.o.</w:t>
      </w:r>
    </w:p>
    <w:p w:rsidR="00B9349C" w:rsidRPr="00B9349C" w:rsidRDefault="00B9349C" w:rsidP="00BC37E7">
      <w:pPr>
        <w:keepNext/>
        <w:tabs>
          <w:tab w:val="left" w:pos="5387"/>
        </w:tabs>
        <w:rPr>
          <w:rFonts w:ascii="Tahoma" w:hAnsi="Tahoma" w:cs="Tahoma"/>
        </w:rPr>
      </w:pPr>
    </w:p>
    <w:p w:rsidR="00B9349C" w:rsidRPr="00B9349C" w:rsidRDefault="00B9349C" w:rsidP="00BC37E7">
      <w:pPr>
        <w:keepNext/>
        <w:tabs>
          <w:tab w:val="left" w:pos="5387"/>
        </w:tabs>
        <w:rPr>
          <w:rFonts w:ascii="Tahoma" w:hAnsi="Tahoma" w:cs="Tahoma"/>
        </w:rPr>
      </w:pPr>
      <w:r w:rsidRPr="00B9349C">
        <w:rPr>
          <w:rFonts w:ascii="Tahoma" w:hAnsi="Tahoma" w:cs="Tahoma"/>
        </w:rPr>
        <w:tab/>
        <w:t>Direktor:</w:t>
      </w:r>
      <w:r w:rsidRPr="00B9349C">
        <w:rPr>
          <w:rFonts w:ascii="Tahoma" w:hAnsi="Tahoma" w:cs="Tahoma"/>
        </w:rPr>
        <w:tab/>
      </w:r>
    </w:p>
    <w:p w:rsidR="00B9349C" w:rsidRPr="00B9349C" w:rsidRDefault="00B9349C" w:rsidP="00BC37E7">
      <w:pPr>
        <w:keepNext/>
        <w:tabs>
          <w:tab w:val="left" w:pos="5387"/>
        </w:tabs>
        <w:rPr>
          <w:rFonts w:ascii="Tahoma" w:hAnsi="Tahoma" w:cs="Tahoma"/>
        </w:rPr>
      </w:pPr>
      <w:r w:rsidRPr="00B9349C">
        <w:rPr>
          <w:rFonts w:ascii="Tahoma" w:hAnsi="Tahoma" w:cs="Tahoma"/>
        </w:rPr>
        <w:tab/>
        <w:t xml:space="preserve">Samo Lozej </w:t>
      </w:r>
    </w:p>
    <w:p w:rsidR="00AB287D" w:rsidRDefault="00AB287D" w:rsidP="00BC37E7">
      <w:pPr>
        <w:keepNext/>
        <w:spacing w:after="200" w:line="276" w:lineRule="auto"/>
        <w:rPr>
          <w:rFonts w:ascii="Tahoma" w:hAnsi="Tahoma" w:cs="Tahoma"/>
          <w:lang w:eastAsia="en-US"/>
        </w:rPr>
      </w:pPr>
    </w:p>
    <w:p w:rsidR="00B9349C" w:rsidRPr="00B9349C" w:rsidRDefault="00B9349C" w:rsidP="00BC37E7">
      <w:pPr>
        <w:keepNext/>
        <w:spacing w:after="200" w:line="276" w:lineRule="auto"/>
        <w:rPr>
          <w:rFonts w:ascii="Tahoma" w:hAnsi="Tahoma" w:cs="Tahoma"/>
          <w:lang w:eastAsia="en-US"/>
        </w:rPr>
      </w:pPr>
      <w:r w:rsidRPr="00B9349C">
        <w:rPr>
          <w:rFonts w:ascii="Tahoma" w:hAnsi="Tahoma" w:cs="Tahoma"/>
          <w:lang w:eastAsia="en-US"/>
        </w:rPr>
        <w:t>Priloge:</w:t>
      </w:r>
    </w:p>
    <w:p w:rsidR="00B9349C" w:rsidRPr="00B9349C" w:rsidRDefault="00B9349C" w:rsidP="00AB287D">
      <w:pPr>
        <w:keepNext/>
        <w:numPr>
          <w:ilvl w:val="0"/>
          <w:numId w:val="34"/>
        </w:numPr>
        <w:tabs>
          <w:tab w:val="num" w:pos="426"/>
        </w:tabs>
        <w:ind w:left="425" w:hanging="425"/>
        <w:jc w:val="both"/>
        <w:rPr>
          <w:rFonts w:asciiTheme="minorHAnsi" w:hAnsiTheme="minorHAnsi" w:cstheme="minorBidi"/>
          <w:lang w:eastAsia="en-US"/>
        </w:rPr>
      </w:pPr>
      <w:r w:rsidRPr="00B9349C">
        <w:rPr>
          <w:rFonts w:ascii="Tahoma" w:hAnsi="Tahoma" w:cs="Tahoma"/>
          <w:lang w:eastAsia="en-US"/>
        </w:rPr>
        <w:t>Priloga št. 1: Tehnični del razpisne dokumentacije JPE-VOD-SP-167/19</w:t>
      </w:r>
    </w:p>
    <w:p w:rsidR="00B9349C" w:rsidRPr="00B9349C" w:rsidRDefault="00B9349C" w:rsidP="00AB287D">
      <w:pPr>
        <w:keepNext/>
        <w:numPr>
          <w:ilvl w:val="0"/>
          <w:numId w:val="34"/>
        </w:numPr>
        <w:tabs>
          <w:tab w:val="num" w:pos="426"/>
        </w:tabs>
        <w:ind w:left="425" w:hanging="425"/>
        <w:jc w:val="both"/>
        <w:rPr>
          <w:rFonts w:asciiTheme="minorHAnsi" w:hAnsiTheme="minorHAnsi" w:cstheme="minorBidi"/>
          <w:lang w:eastAsia="en-US"/>
        </w:rPr>
      </w:pPr>
      <w:r w:rsidRPr="00B9349C">
        <w:rPr>
          <w:rFonts w:ascii="Tahoma" w:hAnsi="Tahoma" w:cs="Tahoma"/>
          <w:lang w:eastAsia="en-US"/>
        </w:rPr>
        <w:t xml:space="preserve">Priloga št. 2: </w:t>
      </w:r>
      <w:r w:rsidRPr="00B9349C">
        <w:rPr>
          <w:rFonts w:ascii="Tahoma" w:hAnsi="Tahoma" w:cstheme="minorBidi"/>
          <w:lang w:eastAsia="en-US"/>
        </w:rPr>
        <w:t>Ponudba izvajalca št. ______________ z dne __________ in predračun št. ______________ z dne ______________,</w:t>
      </w:r>
    </w:p>
    <w:p w:rsidR="00B9349C" w:rsidRPr="00B9349C" w:rsidRDefault="00B9349C" w:rsidP="00AB287D">
      <w:pPr>
        <w:keepNext/>
        <w:numPr>
          <w:ilvl w:val="0"/>
          <w:numId w:val="34"/>
        </w:numPr>
        <w:tabs>
          <w:tab w:val="num" w:pos="426"/>
        </w:tabs>
        <w:ind w:left="425" w:hanging="425"/>
        <w:jc w:val="both"/>
        <w:rPr>
          <w:rFonts w:ascii="Tahoma" w:hAnsi="Tahoma" w:cs="Tahoma"/>
          <w:lang w:eastAsia="en-US"/>
        </w:rPr>
      </w:pPr>
      <w:r w:rsidRPr="00B9349C">
        <w:rPr>
          <w:rFonts w:ascii="Tahoma" w:hAnsi="Tahoma" w:cs="Tahoma"/>
          <w:lang w:eastAsia="en-US"/>
        </w:rPr>
        <w:t>Priloga št. 3: Pisni sporazum o skupnih varnostnih ukrepih in ravnanju z okoljem v JAVNEM PODJETJU ENERGETIKA LJUBLJANA d.o.o.</w:t>
      </w:r>
    </w:p>
    <w:p w:rsidR="00461DDB" w:rsidRDefault="00461DDB" w:rsidP="00BC37E7">
      <w:pPr>
        <w:keepNext/>
        <w:spacing w:after="200" w:line="276" w:lineRule="auto"/>
        <w:rPr>
          <w:rFonts w:ascii="Tahoma" w:hAnsi="Tahoma" w:cs="Tahoma"/>
          <w:i/>
          <w:sz w:val="20"/>
          <w:szCs w:val="20"/>
        </w:rPr>
      </w:pPr>
    </w:p>
    <w:p w:rsidR="00BC37E7" w:rsidRDefault="00BC37E7" w:rsidP="00BC37E7">
      <w:pPr>
        <w:keepNext/>
        <w:spacing w:after="200" w:line="276" w:lineRule="auto"/>
        <w:rPr>
          <w:rFonts w:ascii="Tahoma" w:hAnsi="Tahoma" w:cs="Tahoma"/>
          <w:i/>
          <w:sz w:val="20"/>
          <w:szCs w:val="20"/>
        </w:rPr>
      </w:pPr>
      <w:r>
        <w:rPr>
          <w:rFonts w:ascii="Tahoma" w:hAnsi="Tahoma" w:cs="Tahoma"/>
          <w:i/>
          <w:sz w:val="20"/>
          <w:szCs w:val="20"/>
        </w:rPr>
        <w:br w:type="page"/>
      </w:r>
    </w:p>
    <w:p w:rsidR="00366784" w:rsidRDefault="00366784" w:rsidP="00BC37E7">
      <w:pPr>
        <w:keepNext/>
        <w:spacing w:after="40"/>
        <w:jc w:val="both"/>
        <w:rPr>
          <w:rFonts w:ascii="Tahoma" w:hAnsi="Tahoma" w:cs="Tahoma"/>
          <w:i/>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963B3F" w:rsidTr="00310318">
        <w:tc>
          <w:tcPr>
            <w:tcW w:w="599" w:type="dxa"/>
            <w:tcBorders>
              <w:top w:val="single" w:sz="4" w:space="0" w:color="auto"/>
              <w:bottom w:val="single" w:sz="4" w:space="0" w:color="auto"/>
              <w:right w:val="nil"/>
            </w:tcBorders>
          </w:tcPr>
          <w:p w:rsidR="003440ED" w:rsidRPr="00963B3F" w:rsidRDefault="003440ED" w:rsidP="00BC37E7">
            <w:pPr>
              <w:keepNext/>
              <w:jc w:val="right"/>
              <w:rPr>
                <w:rFonts w:ascii="Tahoma" w:hAnsi="Tahoma" w:cs="Tahoma"/>
                <w:sz w:val="20"/>
                <w:szCs w:val="20"/>
              </w:rPr>
            </w:pPr>
            <w:r w:rsidRPr="00963B3F">
              <w:rPr>
                <w:rFonts w:ascii="Tahoma" w:hAnsi="Tahoma" w:cs="Tahoma"/>
                <w:sz w:val="20"/>
                <w:szCs w:val="20"/>
              </w:rPr>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3440ED" w:rsidRPr="00963B3F" w:rsidRDefault="003440ED" w:rsidP="00BC37E7">
            <w:pPr>
              <w:keepNext/>
              <w:rPr>
                <w:rFonts w:ascii="Tahoma" w:hAnsi="Tahoma" w:cs="Tahoma"/>
                <w:sz w:val="20"/>
                <w:szCs w:val="20"/>
              </w:rPr>
            </w:pPr>
            <w:r w:rsidRPr="00963B3F">
              <w:rPr>
                <w:rFonts w:ascii="Tahoma" w:hAnsi="Tahoma" w:cs="Tahoma"/>
                <w:sz w:val="20"/>
                <w:szCs w:val="20"/>
              </w:rPr>
              <w:t>SEZNAM REFERENC</w:t>
            </w:r>
            <w:r w:rsidR="00512B62" w:rsidRPr="00963B3F">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3440ED" w:rsidRPr="00963B3F" w:rsidRDefault="003440ED" w:rsidP="00BC37E7">
            <w:pPr>
              <w:keepNext/>
              <w:jc w:val="right"/>
              <w:rPr>
                <w:rFonts w:ascii="Tahoma" w:hAnsi="Tahoma" w:cs="Tahoma"/>
                <w:b/>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3440ED" w:rsidRPr="00963B3F" w:rsidRDefault="003440ED" w:rsidP="00BC37E7">
            <w:pPr>
              <w:keepNext/>
              <w:rPr>
                <w:rFonts w:ascii="Tahoma" w:hAnsi="Tahoma" w:cs="Tahoma"/>
                <w:b/>
                <w:i/>
                <w:sz w:val="20"/>
                <w:szCs w:val="20"/>
              </w:rPr>
            </w:pPr>
            <w:r w:rsidRPr="00963B3F">
              <w:rPr>
                <w:rFonts w:ascii="Tahoma" w:hAnsi="Tahoma" w:cs="Tahoma"/>
                <w:b/>
                <w:i/>
                <w:sz w:val="20"/>
                <w:szCs w:val="20"/>
              </w:rPr>
              <w:t>6</w:t>
            </w:r>
          </w:p>
        </w:tc>
      </w:tr>
    </w:tbl>
    <w:p w:rsidR="003440ED" w:rsidRPr="00963B3F" w:rsidRDefault="003440ED" w:rsidP="00BC37E7">
      <w:pPr>
        <w:keepNext/>
        <w:rPr>
          <w:rFonts w:ascii="Tahoma" w:hAnsi="Tahoma" w:cs="Tahoma"/>
          <w:i/>
          <w:sz w:val="20"/>
          <w:szCs w:val="20"/>
        </w:rPr>
      </w:pPr>
    </w:p>
    <w:p w:rsidR="003440ED" w:rsidRPr="00963B3F" w:rsidRDefault="003440ED" w:rsidP="00BC37E7">
      <w:pPr>
        <w:keepNext/>
        <w:jc w:val="right"/>
        <w:rPr>
          <w:rFonts w:ascii="Tahoma" w:hAnsi="Tahoma" w:cs="Tahoma"/>
          <w:i/>
          <w:sz w:val="20"/>
          <w:szCs w:val="20"/>
        </w:rPr>
      </w:pPr>
      <w:r w:rsidRPr="00963B3F">
        <w:rPr>
          <w:rFonts w:ascii="Tahoma" w:hAnsi="Tahoma" w:cs="Tahoma"/>
          <w:i/>
          <w:sz w:val="20"/>
          <w:szCs w:val="20"/>
        </w:rPr>
        <w:t>……/……</w:t>
      </w:r>
    </w:p>
    <w:p w:rsidR="003440ED" w:rsidRPr="00963B3F" w:rsidRDefault="003440ED" w:rsidP="00BC37E7">
      <w:pPr>
        <w:keepNext/>
        <w:jc w:val="right"/>
        <w:rPr>
          <w:rFonts w:ascii="Tahoma" w:hAnsi="Tahoma" w:cs="Tahoma"/>
          <w:i/>
          <w:sz w:val="20"/>
          <w:szCs w:val="20"/>
        </w:rPr>
      </w:pPr>
      <w:r w:rsidRPr="00963B3F">
        <w:rPr>
          <w:rFonts w:ascii="Tahoma" w:hAnsi="Tahoma" w:cs="Tahoma"/>
          <w:i/>
          <w:sz w:val="20"/>
          <w:szCs w:val="20"/>
        </w:rPr>
        <w:t>(št.</w:t>
      </w:r>
      <w:r w:rsidR="007E6D68" w:rsidRPr="00963B3F">
        <w:rPr>
          <w:rFonts w:ascii="Tahoma" w:hAnsi="Tahoma" w:cs="Tahoma"/>
          <w:i/>
          <w:sz w:val="20"/>
          <w:szCs w:val="20"/>
        </w:rPr>
        <w:t xml:space="preserve"> </w:t>
      </w:r>
      <w:r w:rsidRPr="00963B3F">
        <w:rPr>
          <w:rFonts w:ascii="Tahoma" w:hAnsi="Tahoma" w:cs="Tahoma"/>
          <w:i/>
          <w:sz w:val="20"/>
          <w:szCs w:val="20"/>
        </w:rPr>
        <w:t>izvoda / št. vseh izvodov)</w:t>
      </w:r>
    </w:p>
    <w:p w:rsidR="003440ED" w:rsidRPr="00963B3F" w:rsidRDefault="003440ED" w:rsidP="00BC37E7">
      <w:pPr>
        <w:keepNext/>
        <w:jc w:val="right"/>
        <w:rPr>
          <w:rFonts w:ascii="Tahoma" w:hAnsi="Tahoma" w:cs="Tahoma"/>
          <w:b/>
          <w:i/>
          <w:sz w:val="20"/>
          <w:szCs w:val="20"/>
        </w:rPr>
      </w:pPr>
    </w:p>
    <w:p w:rsidR="003440ED" w:rsidRPr="00963B3F" w:rsidRDefault="003440ED" w:rsidP="00BC37E7">
      <w:pPr>
        <w:keepNext/>
        <w:tabs>
          <w:tab w:val="left" w:pos="0"/>
        </w:tabs>
        <w:jc w:val="center"/>
        <w:rPr>
          <w:rFonts w:ascii="Tahoma" w:hAnsi="Tahoma" w:cs="Tahoma"/>
          <w:b/>
          <w:sz w:val="20"/>
          <w:szCs w:val="20"/>
        </w:rPr>
      </w:pPr>
      <w:r w:rsidRPr="00963B3F">
        <w:rPr>
          <w:rFonts w:ascii="Tahoma" w:hAnsi="Tahoma" w:cs="Tahoma"/>
          <w:b/>
          <w:sz w:val="20"/>
          <w:szCs w:val="20"/>
        </w:rPr>
        <w:t>Seznam referenčnih del oziroma uspešno izvedenih poslov ponudnika</w:t>
      </w:r>
    </w:p>
    <w:p w:rsidR="003440ED" w:rsidRPr="00963B3F" w:rsidRDefault="003440ED" w:rsidP="00BC37E7">
      <w:pPr>
        <w:keepNext/>
        <w:tabs>
          <w:tab w:val="left" w:pos="567"/>
          <w:tab w:val="num" w:pos="851"/>
          <w:tab w:val="left" w:pos="993"/>
        </w:tabs>
        <w:rPr>
          <w:rFonts w:ascii="Tahoma" w:hAnsi="Tahoma" w:cs="Tahoma"/>
          <w:sz w:val="20"/>
          <w:szCs w:val="20"/>
        </w:rPr>
      </w:pPr>
    </w:p>
    <w:p w:rsidR="00254043" w:rsidRPr="00963B3F" w:rsidRDefault="00254043" w:rsidP="00BC37E7">
      <w:pPr>
        <w:keepNext/>
        <w:tabs>
          <w:tab w:val="num" w:pos="-8080"/>
          <w:tab w:val="left" w:pos="-3261"/>
        </w:tabs>
        <w:jc w:val="both"/>
        <w:rPr>
          <w:rFonts w:ascii="Tahoma" w:eastAsia="Times New Roman" w:hAnsi="Tahoma" w:cs="Tahoma"/>
          <w:szCs w:val="20"/>
        </w:rPr>
      </w:pPr>
      <w:r w:rsidRPr="00963B3F">
        <w:rPr>
          <w:rFonts w:ascii="Tahoma" w:eastAsia="Times New Roman" w:hAnsi="Tahoma" w:cs="Tahoma"/>
          <w:sz w:val="20"/>
          <w:szCs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963B3F">
        <w:rPr>
          <w:rFonts w:ascii="Tahoma" w:eastAsia="Times New Roman" w:hAnsi="Tahoma" w:cs="Tahoma"/>
          <w:b/>
          <w:szCs w:val="20"/>
        </w:rPr>
        <w:t xml:space="preserve"> </w:t>
      </w:r>
      <w:r w:rsidRPr="00963B3F">
        <w:rPr>
          <w:rFonts w:ascii="Tahoma" w:eastAsia="Times New Roman" w:hAnsi="Tahoma" w:cs="Tahoma"/>
          <w:sz w:val="20"/>
          <w:szCs w:val="20"/>
        </w:rPr>
        <w:t>uspešno izvedenih poslov ponudnika.</w:t>
      </w:r>
    </w:p>
    <w:p w:rsidR="00254043" w:rsidRPr="00963B3F" w:rsidRDefault="00254043" w:rsidP="00BC37E7">
      <w:pPr>
        <w:keepNext/>
        <w:tabs>
          <w:tab w:val="left" w:pos="567"/>
          <w:tab w:val="num" w:pos="851"/>
          <w:tab w:val="left" w:pos="993"/>
        </w:tabs>
        <w:rPr>
          <w:rFonts w:ascii="Tahoma" w:hAnsi="Tahoma" w:cs="Tahoma"/>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4110"/>
        <w:gridCol w:w="3969"/>
      </w:tblGrid>
      <w:tr w:rsidR="003440ED" w:rsidRPr="00963B3F" w:rsidTr="00952DF9">
        <w:trPr>
          <w:trHeight w:val="482"/>
        </w:trPr>
        <w:tc>
          <w:tcPr>
            <w:tcW w:w="637" w:type="dxa"/>
            <w:tcBorders>
              <w:top w:val="single" w:sz="2" w:space="0" w:color="auto"/>
              <w:left w:val="single" w:sz="2" w:space="0" w:color="auto"/>
              <w:bottom w:val="single" w:sz="12" w:space="0" w:color="auto"/>
              <w:right w:val="single" w:sz="2" w:space="0" w:color="auto"/>
            </w:tcBorders>
          </w:tcPr>
          <w:p w:rsidR="003440ED" w:rsidRPr="00963B3F" w:rsidRDefault="003440ED" w:rsidP="00BC37E7">
            <w:pPr>
              <w:keepNext/>
              <w:tabs>
                <w:tab w:val="left" w:pos="567"/>
                <w:tab w:val="num" w:pos="851"/>
                <w:tab w:val="left" w:pos="993"/>
              </w:tabs>
              <w:jc w:val="center"/>
              <w:rPr>
                <w:rFonts w:ascii="Tahoma" w:hAnsi="Tahoma" w:cs="Tahoma"/>
                <w:sz w:val="18"/>
                <w:szCs w:val="18"/>
              </w:rPr>
            </w:pPr>
            <w:proofErr w:type="spellStart"/>
            <w:r w:rsidRPr="00963B3F">
              <w:rPr>
                <w:rFonts w:ascii="Tahoma" w:hAnsi="Tahoma" w:cs="Tahoma"/>
                <w:sz w:val="18"/>
                <w:szCs w:val="18"/>
              </w:rPr>
              <w:t>Zap</w:t>
            </w:r>
            <w:proofErr w:type="spellEnd"/>
            <w:r w:rsidRPr="00963B3F">
              <w:rPr>
                <w:rFonts w:ascii="Tahoma" w:hAnsi="Tahoma" w:cs="Tahoma"/>
                <w:sz w:val="18"/>
                <w:szCs w:val="18"/>
              </w:rPr>
              <w:t>. št.</w:t>
            </w:r>
          </w:p>
        </w:tc>
        <w:tc>
          <w:tcPr>
            <w:tcW w:w="993" w:type="dxa"/>
            <w:tcBorders>
              <w:top w:val="single" w:sz="2" w:space="0" w:color="auto"/>
              <w:left w:val="single" w:sz="2" w:space="0" w:color="auto"/>
              <w:bottom w:val="single" w:sz="12" w:space="0" w:color="auto"/>
              <w:right w:val="single" w:sz="2" w:space="0" w:color="auto"/>
            </w:tcBorders>
            <w:vAlign w:val="center"/>
          </w:tcPr>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Javni naročnik</w:t>
            </w:r>
          </w:p>
        </w:tc>
        <w:tc>
          <w:tcPr>
            <w:tcW w:w="4110" w:type="dxa"/>
            <w:tcBorders>
              <w:top w:val="single" w:sz="2" w:space="0" w:color="auto"/>
              <w:left w:val="single" w:sz="2" w:space="0" w:color="auto"/>
              <w:bottom w:val="single" w:sz="12" w:space="0" w:color="auto"/>
              <w:right w:val="single" w:sz="2" w:space="0" w:color="auto"/>
            </w:tcBorders>
            <w:vAlign w:val="center"/>
          </w:tcPr>
          <w:p w:rsidR="003440ED" w:rsidRPr="00963B3F" w:rsidRDefault="00253148" w:rsidP="00BC37E7">
            <w:pPr>
              <w:keepNext/>
              <w:tabs>
                <w:tab w:val="left" w:pos="567"/>
                <w:tab w:val="num" w:pos="851"/>
                <w:tab w:val="left" w:pos="993"/>
              </w:tabs>
              <w:jc w:val="center"/>
              <w:rPr>
                <w:rFonts w:ascii="Tahoma" w:hAnsi="Tahoma" w:cs="Tahoma"/>
                <w:sz w:val="18"/>
                <w:szCs w:val="18"/>
              </w:rPr>
            </w:pPr>
            <w:r w:rsidRPr="00963B3F">
              <w:rPr>
                <w:rFonts w:ascii="Tahoma" w:eastAsia="Times New Roman" w:hAnsi="Tahoma" w:cs="Tahoma"/>
                <w:sz w:val="18"/>
                <w:szCs w:val="20"/>
              </w:rPr>
              <w:t xml:space="preserve">Naziv naročnika/investitorja </w:t>
            </w:r>
          </w:p>
        </w:tc>
        <w:tc>
          <w:tcPr>
            <w:tcW w:w="3969" w:type="dxa"/>
            <w:tcBorders>
              <w:top w:val="single" w:sz="2" w:space="0" w:color="auto"/>
              <w:left w:val="single" w:sz="2" w:space="0" w:color="auto"/>
              <w:bottom w:val="single" w:sz="12" w:space="0" w:color="auto"/>
              <w:right w:val="single" w:sz="2" w:space="0" w:color="auto"/>
            </w:tcBorders>
            <w:vAlign w:val="center"/>
          </w:tcPr>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Predmet naročila</w:t>
            </w:r>
          </w:p>
        </w:tc>
      </w:tr>
      <w:tr w:rsidR="003440ED" w:rsidRPr="00963B3F" w:rsidTr="00952DF9">
        <w:trPr>
          <w:trHeight w:val="780"/>
        </w:trPr>
        <w:tc>
          <w:tcPr>
            <w:tcW w:w="637" w:type="dxa"/>
            <w:tcBorders>
              <w:top w:val="nil"/>
            </w:tcBorders>
            <w:vAlign w:val="center"/>
          </w:tcPr>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1.</w:t>
            </w:r>
          </w:p>
        </w:tc>
        <w:tc>
          <w:tcPr>
            <w:tcW w:w="993" w:type="dxa"/>
            <w:tcBorders>
              <w:top w:val="nil"/>
            </w:tcBorders>
            <w:vAlign w:val="center"/>
          </w:tcPr>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BC37E7">
            <w:pPr>
              <w:keepNext/>
              <w:tabs>
                <w:tab w:val="left" w:pos="567"/>
                <w:tab w:val="num" w:pos="851"/>
                <w:tab w:val="left" w:pos="993"/>
              </w:tabs>
              <w:jc w:val="center"/>
              <w:rPr>
                <w:rFonts w:ascii="Tahoma" w:hAnsi="Tahoma" w:cs="Tahoma"/>
                <w:sz w:val="18"/>
                <w:szCs w:val="18"/>
              </w:rPr>
            </w:pPr>
          </w:p>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Borders>
              <w:top w:val="nil"/>
            </w:tcBorders>
          </w:tcPr>
          <w:p w:rsidR="003440ED" w:rsidRPr="00963B3F" w:rsidRDefault="003440ED" w:rsidP="00BC37E7">
            <w:pPr>
              <w:keepNext/>
              <w:tabs>
                <w:tab w:val="left" w:pos="567"/>
                <w:tab w:val="num" w:pos="851"/>
                <w:tab w:val="left" w:pos="993"/>
              </w:tabs>
              <w:rPr>
                <w:rFonts w:ascii="Tahoma" w:hAnsi="Tahoma" w:cs="Tahoma"/>
                <w:sz w:val="18"/>
                <w:szCs w:val="18"/>
              </w:rPr>
            </w:pPr>
          </w:p>
          <w:p w:rsidR="003440ED" w:rsidRPr="00963B3F" w:rsidRDefault="003440ED" w:rsidP="00BC37E7">
            <w:pPr>
              <w:keepNext/>
              <w:tabs>
                <w:tab w:val="left" w:pos="567"/>
                <w:tab w:val="num" w:pos="851"/>
                <w:tab w:val="left" w:pos="993"/>
              </w:tabs>
              <w:rPr>
                <w:rFonts w:ascii="Tahoma" w:hAnsi="Tahoma" w:cs="Tahoma"/>
                <w:sz w:val="18"/>
                <w:szCs w:val="18"/>
              </w:rPr>
            </w:pPr>
          </w:p>
          <w:p w:rsidR="003440ED" w:rsidRPr="00963B3F" w:rsidRDefault="003440ED" w:rsidP="00BC37E7">
            <w:pPr>
              <w:keepNext/>
              <w:tabs>
                <w:tab w:val="left" w:pos="567"/>
                <w:tab w:val="num" w:pos="851"/>
                <w:tab w:val="left" w:pos="993"/>
              </w:tabs>
              <w:rPr>
                <w:rFonts w:ascii="Tahoma" w:hAnsi="Tahoma" w:cs="Tahoma"/>
                <w:sz w:val="18"/>
                <w:szCs w:val="18"/>
              </w:rPr>
            </w:pPr>
          </w:p>
        </w:tc>
        <w:tc>
          <w:tcPr>
            <w:tcW w:w="3969" w:type="dxa"/>
            <w:tcBorders>
              <w:top w:val="nil"/>
            </w:tcBorders>
          </w:tcPr>
          <w:p w:rsidR="003440ED" w:rsidRPr="00963B3F" w:rsidRDefault="003440ED" w:rsidP="00BC37E7">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2.</w:t>
            </w:r>
          </w:p>
        </w:tc>
        <w:tc>
          <w:tcPr>
            <w:tcW w:w="993" w:type="dxa"/>
            <w:vAlign w:val="center"/>
          </w:tcPr>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BC37E7">
            <w:pPr>
              <w:keepNext/>
              <w:tabs>
                <w:tab w:val="left" w:pos="567"/>
                <w:tab w:val="num" w:pos="851"/>
                <w:tab w:val="left" w:pos="993"/>
              </w:tabs>
              <w:jc w:val="center"/>
              <w:rPr>
                <w:rFonts w:ascii="Tahoma" w:hAnsi="Tahoma" w:cs="Tahoma"/>
                <w:sz w:val="18"/>
                <w:szCs w:val="18"/>
              </w:rPr>
            </w:pPr>
          </w:p>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BC37E7">
            <w:pPr>
              <w:keepNext/>
              <w:tabs>
                <w:tab w:val="left" w:pos="567"/>
                <w:tab w:val="num" w:pos="851"/>
                <w:tab w:val="left" w:pos="993"/>
              </w:tabs>
              <w:rPr>
                <w:rFonts w:ascii="Tahoma" w:hAnsi="Tahoma" w:cs="Tahoma"/>
                <w:sz w:val="18"/>
                <w:szCs w:val="18"/>
              </w:rPr>
            </w:pPr>
          </w:p>
          <w:p w:rsidR="003440ED" w:rsidRPr="00963B3F" w:rsidRDefault="003440ED" w:rsidP="00BC37E7">
            <w:pPr>
              <w:keepNext/>
              <w:tabs>
                <w:tab w:val="left" w:pos="567"/>
                <w:tab w:val="num" w:pos="851"/>
                <w:tab w:val="left" w:pos="993"/>
              </w:tabs>
              <w:rPr>
                <w:rFonts w:ascii="Tahoma" w:hAnsi="Tahoma" w:cs="Tahoma"/>
                <w:sz w:val="18"/>
                <w:szCs w:val="18"/>
              </w:rPr>
            </w:pPr>
          </w:p>
          <w:p w:rsidR="003440ED" w:rsidRPr="00963B3F" w:rsidRDefault="003440ED" w:rsidP="00BC37E7">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BC37E7">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3.</w:t>
            </w:r>
          </w:p>
        </w:tc>
        <w:tc>
          <w:tcPr>
            <w:tcW w:w="993" w:type="dxa"/>
            <w:vAlign w:val="center"/>
          </w:tcPr>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BC37E7">
            <w:pPr>
              <w:keepNext/>
              <w:tabs>
                <w:tab w:val="left" w:pos="567"/>
                <w:tab w:val="num" w:pos="851"/>
                <w:tab w:val="left" w:pos="993"/>
              </w:tabs>
              <w:jc w:val="center"/>
              <w:rPr>
                <w:rFonts w:ascii="Tahoma" w:hAnsi="Tahoma" w:cs="Tahoma"/>
                <w:sz w:val="18"/>
                <w:szCs w:val="18"/>
              </w:rPr>
            </w:pPr>
          </w:p>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BC37E7">
            <w:pPr>
              <w:keepNext/>
              <w:tabs>
                <w:tab w:val="left" w:pos="567"/>
                <w:tab w:val="num" w:pos="851"/>
                <w:tab w:val="left" w:pos="993"/>
              </w:tabs>
              <w:rPr>
                <w:rFonts w:ascii="Tahoma" w:hAnsi="Tahoma" w:cs="Tahoma"/>
                <w:sz w:val="18"/>
                <w:szCs w:val="18"/>
              </w:rPr>
            </w:pPr>
          </w:p>
          <w:p w:rsidR="003440ED" w:rsidRPr="00963B3F" w:rsidRDefault="003440ED" w:rsidP="00BC37E7">
            <w:pPr>
              <w:keepNext/>
              <w:tabs>
                <w:tab w:val="left" w:pos="567"/>
                <w:tab w:val="num" w:pos="851"/>
                <w:tab w:val="left" w:pos="993"/>
              </w:tabs>
              <w:rPr>
                <w:rFonts w:ascii="Tahoma" w:hAnsi="Tahoma" w:cs="Tahoma"/>
                <w:sz w:val="18"/>
                <w:szCs w:val="18"/>
              </w:rPr>
            </w:pPr>
          </w:p>
          <w:p w:rsidR="003440ED" w:rsidRPr="00963B3F" w:rsidRDefault="003440ED" w:rsidP="00BC37E7">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BC37E7">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4.</w:t>
            </w:r>
          </w:p>
        </w:tc>
        <w:tc>
          <w:tcPr>
            <w:tcW w:w="993" w:type="dxa"/>
            <w:vAlign w:val="center"/>
          </w:tcPr>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BC37E7">
            <w:pPr>
              <w:keepNext/>
              <w:tabs>
                <w:tab w:val="left" w:pos="567"/>
                <w:tab w:val="num" w:pos="851"/>
                <w:tab w:val="left" w:pos="993"/>
              </w:tabs>
              <w:jc w:val="center"/>
              <w:rPr>
                <w:rFonts w:ascii="Tahoma" w:hAnsi="Tahoma" w:cs="Tahoma"/>
                <w:sz w:val="18"/>
                <w:szCs w:val="18"/>
              </w:rPr>
            </w:pPr>
          </w:p>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BC37E7">
            <w:pPr>
              <w:keepNext/>
              <w:tabs>
                <w:tab w:val="left" w:pos="567"/>
                <w:tab w:val="num" w:pos="851"/>
                <w:tab w:val="left" w:pos="993"/>
              </w:tabs>
              <w:rPr>
                <w:rFonts w:ascii="Tahoma" w:hAnsi="Tahoma" w:cs="Tahoma"/>
                <w:sz w:val="18"/>
                <w:szCs w:val="18"/>
              </w:rPr>
            </w:pPr>
          </w:p>
          <w:p w:rsidR="003440ED" w:rsidRPr="00963B3F" w:rsidRDefault="003440ED" w:rsidP="00BC37E7">
            <w:pPr>
              <w:keepNext/>
              <w:tabs>
                <w:tab w:val="left" w:pos="567"/>
                <w:tab w:val="num" w:pos="851"/>
                <w:tab w:val="left" w:pos="993"/>
              </w:tabs>
              <w:rPr>
                <w:rFonts w:ascii="Tahoma" w:hAnsi="Tahoma" w:cs="Tahoma"/>
                <w:sz w:val="18"/>
                <w:szCs w:val="18"/>
              </w:rPr>
            </w:pPr>
          </w:p>
          <w:p w:rsidR="003440ED" w:rsidRPr="00963B3F" w:rsidRDefault="003440ED" w:rsidP="00BC37E7">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BC37E7">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5.</w:t>
            </w:r>
          </w:p>
        </w:tc>
        <w:tc>
          <w:tcPr>
            <w:tcW w:w="993" w:type="dxa"/>
            <w:vAlign w:val="center"/>
          </w:tcPr>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BC37E7">
            <w:pPr>
              <w:keepNext/>
              <w:tabs>
                <w:tab w:val="left" w:pos="567"/>
                <w:tab w:val="num" w:pos="851"/>
                <w:tab w:val="left" w:pos="993"/>
              </w:tabs>
              <w:jc w:val="center"/>
              <w:rPr>
                <w:rFonts w:ascii="Tahoma" w:hAnsi="Tahoma" w:cs="Tahoma"/>
                <w:sz w:val="18"/>
                <w:szCs w:val="18"/>
              </w:rPr>
            </w:pPr>
          </w:p>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BC37E7">
            <w:pPr>
              <w:keepNext/>
              <w:tabs>
                <w:tab w:val="left" w:pos="567"/>
                <w:tab w:val="num" w:pos="851"/>
                <w:tab w:val="left" w:pos="993"/>
              </w:tabs>
              <w:rPr>
                <w:rFonts w:ascii="Tahoma" w:hAnsi="Tahoma" w:cs="Tahoma"/>
                <w:sz w:val="18"/>
                <w:szCs w:val="18"/>
              </w:rPr>
            </w:pPr>
          </w:p>
          <w:p w:rsidR="003440ED" w:rsidRPr="00963B3F" w:rsidRDefault="003440ED" w:rsidP="00BC37E7">
            <w:pPr>
              <w:keepNext/>
              <w:tabs>
                <w:tab w:val="left" w:pos="567"/>
                <w:tab w:val="num" w:pos="851"/>
                <w:tab w:val="left" w:pos="993"/>
              </w:tabs>
              <w:rPr>
                <w:rFonts w:ascii="Tahoma" w:hAnsi="Tahoma" w:cs="Tahoma"/>
                <w:sz w:val="18"/>
                <w:szCs w:val="18"/>
              </w:rPr>
            </w:pPr>
          </w:p>
          <w:p w:rsidR="003440ED" w:rsidRPr="00963B3F" w:rsidRDefault="003440ED" w:rsidP="00BC37E7">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BC37E7">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6.</w:t>
            </w:r>
          </w:p>
        </w:tc>
        <w:tc>
          <w:tcPr>
            <w:tcW w:w="993" w:type="dxa"/>
            <w:vAlign w:val="center"/>
          </w:tcPr>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BC37E7">
            <w:pPr>
              <w:keepNext/>
              <w:tabs>
                <w:tab w:val="left" w:pos="567"/>
                <w:tab w:val="num" w:pos="851"/>
                <w:tab w:val="left" w:pos="993"/>
              </w:tabs>
              <w:jc w:val="center"/>
              <w:rPr>
                <w:rFonts w:ascii="Tahoma" w:hAnsi="Tahoma" w:cs="Tahoma"/>
                <w:sz w:val="18"/>
                <w:szCs w:val="18"/>
              </w:rPr>
            </w:pPr>
          </w:p>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BC37E7">
            <w:pPr>
              <w:keepNext/>
              <w:tabs>
                <w:tab w:val="left" w:pos="567"/>
                <w:tab w:val="num" w:pos="851"/>
                <w:tab w:val="left" w:pos="993"/>
              </w:tabs>
              <w:rPr>
                <w:rFonts w:ascii="Tahoma" w:hAnsi="Tahoma" w:cs="Tahoma"/>
                <w:sz w:val="18"/>
                <w:szCs w:val="18"/>
              </w:rPr>
            </w:pPr>
          </w:p>
          <w:p w:rsidR="003440ED" w:rsidRPr="00963B3F" w:rsidRDefault="003440ED" w:rsidP="00BC37E7">
            <w:pPr>
              <w:keepNext/>
              <w:tabs>
                <w:tab w:val="left" w:pos="567"/>
                <w:tab w:val="num" w:pos="851"/>
                <w:tab w:val="left" w:pos="993"/>
              </w:tabs>
              <w:rPr>
                <w:rFonts w:ascii="Tahoma" w:hAnsi="Tahoma" w:cs="Tahoma"/>
                <w:sz w:val="18"/>
                <w:szCs w:val="18"/>
              </w:rPr>
            </w:pPr>
          </w:p>
          <w:p w:rsidR="003440ED" w:rsidRPr="00963B3F" w:rsidRDefault="003440ED" w:rsidP="00BC37E7">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BC37E7">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7.</w:t>
            </w:r>
          </w:p>
        </w:tc>
        <w:tc>
          <w:tcPr>
            <w:tcW w:w="993" w:type="dxa"/>
            <w:vAlign w:val="center"/>
          </w:tcPr>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BC37E7">
            <w:pPr>
              <w:keepNext/>
              <w:tabs>
                <w:tab w:val="left" w:pos="567"/>
                <w:tab w:val="num" w:pos="851"/>
                <w:tab w:val="left" w:pos="993"/>
              </w:tabs>
              <w:jc w:val="center"/>
              <w:rPr>
                <w:rFonts w:ascii="Tahoma" w:hAnsi="Tahoma" w:cs="Tahoma"/>
                <w:sz w:val="18"/>
                <w:szCs w:val="18"/>
              </w:rPr>
            </w:pPr>
          </w:p>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BC37E7">
            <w:pPr>
              <w:keepNext/>
              <w:tabs>
                <w:tab w:val="left" w:pos="567"/>
                <w:tab w:val="num" w:pos="851"/>
                <w:tab w:val="left" w:pos="993"/>
              </w:tabs>
              <w:rPr>
                <w:rFonts w:ascii="Tahoma" w:hAnsi="Tahoma" w:cs="Tahoma"/>
                <w:sz w:val="18"/>
                <w:szCs w:val="18"/>
              </w:rPr>
            </w:pPr>
          </w:p>
          <w:p w:rsidR="003440ED" w:rsidRPr="00963B3F" w:rsidRDefault="003440ED" w:rsidP="00BC37E7">
            <w:pPr>
              <w:keepNext/>
              <w:tabs>
                <w:tab w:val="left" w:pos="567"/>
                <w:tab w:val="num" w:pos="851"/>
                <w:tab w:val="left" w:pos="993"/>
              </w:tabs>
              <w:rPr>
                <w:rFonts w:ascii="Tahoma" w:hAnsi="Tahoma" w:cs="Tahoma"/>
                <w:sz w:val="18"/>
                <w:szCs w:val="18"/>
              </w:rPr>
            </w:pPr>
          </w:p>
          <w:p w:rsidR="003440ED" w:rsidRPr="00963B3F" w:rsidRDefault="003440ED" w:rsidP="00BC37E7">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BC37E7">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8.</w:t>
            </w:r>
          </w:p>
        </w:tc>
        <w:tc>
          <w:tcPr>
            <w:tcW w:w="993" w:type="dxa"/>
            <w:vAlign w:val="center"/>
          </w:tcPr>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BC37E7">
            <w:pPr>
              <w:keepNext/>
              <w:tabs>
                <w:tab w:val="left" w:pos="567"/>
                <w:tab w:val="num" w:pos="851"/>
                <w:tab w:val="left" w:pos="993"/>
              </w:tabs>
              <w:jc w:val="center"/>
              <w:rPr>
                <w:rFonts w:ascii="Tahoma" w:hAnsi="Tahoma" w:cs="Tahoma"/>
                <w:sz w:val="18"/>
                <w:szCs w:val="18"/>
              </w:rPr>
            </w:pPr>
          </w:p>
          <w:p w:rsidR="003440ED" w:rsidRPr="00963B3F" w:rsidRDefault="003440ED" w:rsidP="00BC37E7">
            <w:pPr>
              <w:keepNext/>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BC37E7">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BC37E7">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9.</w:t>
            </w:r>
          </w:p>
        </w:tc>
        <w:tc>
          <w:tcPr>
            <w:tcW w:w="993" w:type="dxa"/>
            <w:vAlign w:val="center"/>
          </w:tcPr>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BC37E7">
            <w:pPr>
              <w:keepNext/>
              <w:tabs>
                <w:tab w:val="left" w:pos="567"/>
                <w:tab w:val="num" w:pos="851"/>
                <w:tab w:val="left" w:pos="993"/>
              </w:tabs>
              <w:jc w:val="center"/>
              <w:rPr>
                <w:rFonts w:ascii="Tahoma" w:hAnsi="Tahoma" w:cs="Tahoma"/>
                <w:sz w:val="18"/>
                <w:szCs w:val="18"/>
              </w:rPr>
            </w:pPr>
          </w:p>
          <w:p w:rsidR="003440ED" w:rsidRPr="00963B3F" w:rsidRDefault="003440ED" w:rsidP="00BC37E7">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BC37E7">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BC37E7">
            <w:pPr>
              <w:keepNext/>
              <w:tabs>
                <w:tab w:val="left" w:pos="567"/>
                <w:tab w:val="num" w:pos="851"/>
                <w:tab w:val="left" w:pos="993"/>
              </w:tabs>
              <w:rPr>
                <w:rFonts w:ascii="Tahoma" w:hAnsi="Tahoma" w:cs="Tahoma"/>
                <w:sz w:val="18"/>
                <w:szCs w:val="18"/>
              </w:rPr>
            </w:pPr>
          </w:p>
        </w:tc>
      </w:tr>
    </w:tbl>
    <w:p w:rsidR="003440ED" w:rsidRPr="00963B3F" w:rsidRDefault="003440ED" w:rsidP="00BC37E7">
      <w:pPr>
        <w:keepNext/>
        <w:tabs>
          <w:tab w:val="left" w:pos="567"/>
          <w:tab w:val="num" w:pos="851"/>
          <w:tab w:val="left" w:pos="993"/>
        </w:tabs>
        <w:rPr>
          <w:rFonts w:ascii="Tahoma" w:hAnsi="Tahoma" w:cs="Tahoma"/>
          <w:sz w:val="20"/>
          <w:szCs w:val="20"/>
        </w:rPr>
      </w:pPr>
    </w:p>
    <w:p w:rsidR="003440ED" w:rsidRPr="00963B3F" w:rsidRDefault="003440ED" w:rsidP="00BC37E7">
      <w:pPr>
        <w:keepNext/>
        <w:jc w:val="both"/>
        <w:rPr>
          <w:rFonts w:ascii="Tahoma" w:hAnsi="Tahoma" w:cs="Tahoma"/>
          <w:i/>
          <w:sz w:val="18"/>
          <w:szCs w:val="18"/>
        </w:rPr>
      </w:pPr>
      <w:r w:rsidRPr="00963B3F">
        <w:rPr>
          <w:rFonts w:ascii="Tahoma" w:hAnsi="Tahoma" w:cs="Tahoma"/>
          <w:b/>
          <w:i/>
          <w:sz w:val="18"/>
          <w:szCs w:val="18"/>
        </w:rPr>
        <w:t>OPOMBA</w:t>
      </w:r>
      <w:r w:rsidRPr="00963B3F">
        <w:rPr>
          <w:rFonts w:ascii="Tahoma" w:hAnsi="Tahoma" w:cs="Tahoma"/>
          <w:i/>
          <w:sz w:val="18"/>
          <w:szCs w:val="18"/>
        </w:rPr>
        <w:t>: Obrazec lahko po potrebi tudi kopirate.</w:t>
      </w:r>
    </w:p>
    <w:p w:rsidR="003440ED" w:rsidRPr="00963B3F" w:rsidRDefault="003440ED" w:rsidP="00BC37E7">
      <w:pPr>
        <w:keepNext/>
        <w:jc w:val="both"/>
        <w:rPr>
          <w:rFonts w:ascii="Tahoma" w:hAnsi="Tahoma" w:cs="Tahoma"/>
          <w:sz w:val="20"/>
          <w:szCs w:val="20"/>
        </w:rPr>
      </w:pPr>
    </w:p>
    <w:p w:rsidR="003440ED" w:rsidRPr="00963B3F" w:rsidRDefault="003440ED" w:rsidP="00BC37E7">
      <w:pPr>
        <w:pStyle w:val="Naslov"/>
        <w:keepNext/>
        <w:jc w:val="left"/>
        <w:rPr>
          <w:rFonts w:ascii="Tahoma" w:hAnsi="Tahoma" w:cs="Tahoma"/>
          <w:b w:val="0"/>
          <w:sz w:val="20"/>
        </w:rPr>
      </w:pPr>
    </w:p>
    <w:p w:rsidR="003440ED" w:rsidRPr="00963B3F" w:rsidRDefault="003440ED" w:rsidP="00BC37E7">
      <w:pPr>
        <w:pStyle w:val="Naslov"/>
        <w:keepNext/>
        <w:jc w:val="left"/>
        <w:rPr>
          <w:rFonts w:ascii="Tahoma" w:hAnsi="Tahoma" w:cs="Tahoma"/>
          <w:b w:val="0"/>
          <w:sz w:val="20"/>
        </w:rPr>
      </w:pPr>
      <w:r w:rsidRPr="00963B3F">
        <w:rPr>
          <w:rFonts w:ascii="Tahoma" w:hAnsi="Tahoma" w:cs="Tahoma"/>
          <w:b w:val="0"/>
          <w:sz w:val="20"/>
        </w:rPr>
        <w:t xml:space="preserve">Kraj:............................. </w:t>
      </w:r>
      <w:r w:rsidRPr="00963B3F">
        <w:rPr>
          <w:rFonts w:ascii="Tahoma" w:hAnsi="Tahoma" w:cs="Tahoma"/>
          <w:b w:val="0"/>
          <w:sz w:val="20"/>
        </w:rPr>
        <w:tab/>
      </w:r>
      <w:r w:rsidRPr="00963B3F">
        <w:rPr>
          <w:rFonts w:ascii="Tahoma" w:hAnsi="Tahoma" w:cs="Tahoma"/>
          <w:b w:val="0"/>
          <w:sz w:val="20"/>
        </w:rPr>
        <w:tab/>
        <w:t>Žig:</w:t>
      </w:r>
      <w:r w:rsidRPr="00963B3F">
        <w:rPr>
          <w:rFonts w:ascii="Tahoma" w:hAnsi="Tahoma" w:cs="Tahoma"/>
          <w:b w:val="0"/>
          <w:sz w:val="20"/>
        </w:rPr>
        <w:tab/>
      </w:r>
      <w:r w:rsidRPr="00963B3F">
        <w:rPr>
          <w:rFonts w:ascii="Tahoma" w:hAnsi="Tahoma" w:cs="Tahoma"/>
          <w:b w:val="0"/>
          <w:sz w:val="20"/>
        </w:rPr>
        <w:tab/>
      </w:r>
      <w:r w:rsidRPr="00963B3F">
        <w:rPr>
          <w:rFonts w:ascii="Tahoma" w:hAnsi="Tahoma" w:cs="Tahoma"/>
          <w:b w:val="0"/>
          <w:sz w:val="20"/>
        </w:rPr>
        <w:tab/>
        <w:t>Podpis odgovorne osebe ponudnika:</w:t>
      </w:r>
    </w:p>
    <w:p w:rsidR="003440ED" w:rsidRPr="00963B3F" w:rsidRDefault="003440ED" w:rsidP="00BC37E7">
      <w:pPr>
        <w:pStyle w:val="Naslov"/>
        <w:keepNext/>
        <w:tabs>
          <w:tab w:val="left" w:pos="5400"/>
        </w:tabs>
        <w:jc w:val="left"/>
        <w:rPr>
          <w:rFonts w:ascii="Tahoma" w:hAnsi="Tahoma" w:cs="Tahoma"/>
          <w:b w:val="0"/>
          <w:sz w:val="20"/>
        </w:rPr>
      </w:pPr>
    </w:p>
    <w:p w:rsidR="003440ED" w:rsidRPr="00963B3F" w:rsidRDefault="003440ED" w:rsidP="00BC37E7">
      <w:pPr>
        <w:pStyle w:val="Naslov"/>
        <w:keepNext/>
        <w:tabs>
          <w:tab w:val="left" w:pos="5400"/>
        </w:tabs>
        <w:jc w:val="left"/>
        <w:rPr>
          <w:rFonts w:ascii="Tahoma" w:hAnsi="Tahoma" w:cs="Tahoma"/>
          <w:b w:val="0"/>
          <w:sz w:val="20"/>
        </w:rPr>
      </w:pPr>
      <w:r w:rsidRPr="00963B3F">
        <w:rPr>
          <w:rFonts w:ascii="Tahoma" w:hAnsi="Tahoma" w:cs="Tahoma"/>
          <w:b w:val="0"/>
          <w:sz w:val="20"/>
        </w:rPr>
        <w:t>Datum:.........................</w:t>
      </w:r>
      <w:r w:rsidRPr="00963B3F">
        <w:rPr>
          <w:rFonts w:ascii="Tahoma" w:hAnsi="Tahoma" w:cs="Tahoma"/>
          <w:b w:val="0"/>
          <w:sz w:val="20"/>
        </w:rPr>
        <w:tab/>
      </w:r>
      <w:r w:rsidRPr="00963B3F">
        <w:rPr>
          <w:rFonts w:ascii="Tahoma" w:hAnsi="Tahoma" w:cs="Tahoma"/>
          <w:b w:val="0"/>
          <w:sz w:val="20"/>
        </w:rPr>
        <w:tab/>
        <w:t>..........................................</w:t>
      </w:r>
    </w:p>
    <w:p w:rsidR="003440ED" w:rsidRPr="00963B3F" w:rsidRDefault="003440ED" w:rsidP="00BC37E7">
      <w:pPr>
        <w:keepNext/>
        <w:tabs>
          <w:tab w:val="left" w:pos="284"/>
        </w:tabs>
        <w:jc w:val="center"/>
        <w:rPr>
          <w:rFonts w:ascii="Tahoma" w:hAnsi="Tahoma" w:cs="Tahoma"/>
          <w:sz w:val="20"/>
          <w:szCs w:val="20"/>
        </w:rPr>
      </w:pPr>
    </w:p>
    <w:p w:rsidR="003440ED" w:rsidRPr="00963B3F" w:rsidRDefault="003440ED" w:rsidP="00BC37E7">
      <w:pPr>
        <w:keepNext/>
        <w:tabs>
          <w:tab w:val="left" w:pos="284"/>
        </w:tabs>
        <w:rPr>
          <w:rFonts w:ascii="Tahoma" w:hAnsi="Tahoma" w:cs="Tahoma"/>
          <w:sz w:val="20"/>
          <w:szCs w:val="20"/>
        </w:rPr>
      </w:pPr>
    </w:p>
    <w:p w:rsidR="003440ED" w:rsidRPr="00963B3F" w:rsidRDefault="003440ED" w:rsidP="00BC37E7">
      <w:pPr>
        <w:keepNext/>
        <w:tabs>
          <w:tab w:val="left" w:pos="284"/>
        </w:tabs>
        <w:rPr>
          <w:rFonts w:ascii="Tahoma" w:hAnsi="Tahoma" w:cs="Tahoma"/>
          <w:sz w:val="20"/>
          <w:szCs w:val="20"/>
        </w:rPr>
      </w:pPr>
    </w:p>
    <w:p w:rsidR="003440ED" w:rsidRPr="00963B3F" w:rsidRDefault="003440ED" w:rsidP="00BC37E7">
      <w:pPr>
        <w:keepNext/>
        <w:tabs>
          <w:tab w:val="left" w:pos="284"/>
        </w:tabs>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963B3F" w:rsidTr="00310318">
        <w:tc>
          <w:tcPr>
            <w:tcW w:w="599" w:type="dxa"/>
            <w:tcBorders>
              <w:top w:val="single" w:sz="4" w:space="0" w:color="auto"/>
              <w:bottom w:val="single" w:sz="4" w:space="0" w:color="auto"/>
              <w:right w:val="nil"/>
            </w:tcBorders>
          </w:tcPr>
          <w:p w:rsidR="003440ED" w:rsidRPr="00963B3F" w:rsidRDefault="00461DDB" w:rsidP="00BC37E7">
            <w:pPr>
              <w:keepNext/>
              <w:jc w:val="right"/>
              <w:rPr>
                <w:rFonts w:ascii="Tahoma" w:hAnsi="Tahoma" w:cs="Tahoma"/>
                <w:sz w:val="20"/>
                <w:szCs w:val="20"/>
              </w:rPr>
            </w:pPr>
            <w:r>
              <w:lastRenderedPageBreak/>
              <w:br w:type="page"/>
            </w:r>
            <w:r w:rsidR="003440ED" w:rsidRPr="00963B3F">
              <w:rPr>
                <w:rFonts w:ascii="Tahoma" w:hAnsi="Tahoma" w:cs="Tahoma"/>
                <w:sz w:val="20"/>
                <w:szCs w:val="20"/>
              </w:rPr>
              <w:br w:type="page"/>
            </w:r>
            <w:r w:rsidR="003440ED"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3440ED" w:rsidRPr="00963B3F" w:rsidRDefault="003440ED" w:rsidP="00BC37E7">
            <w:pPr>
              <w:keepNext/>
              <w:rPr>
                <w:rFonts w:ascii="Tahoma" w:hAnsi="Tahoma" w:cs="Tahoma"/>
                <w:sz w:val="20"/>
                <w:szCs w:val="20"/>
              </w:rPr>
            </w:pPr>
            <w:r w:rsidRPr="00963B3F">
              <w:rPr>
                <w:rFonts w:ascii="Tahoma" w:hAnsi="Tahoma" w:cs="Tahoma"/>
                <w:sz w:val="20"/>
                <w:szCs w:val="20"/>
              </w:rPr>
              <w:t xml:space="preserve">POTRDITEV REFERENC S STRANI POSAMEZNIH NAROČNIKOV </w:t>
            </w:r>
          </w:p>
        </w:tc>
        <w:tc>
          <w:tcPr>
            <w:tcW w:w="1014" w:type="dxa"/>
            <w:tcBorders>
              <w:top w:val="single" w:sz="4" w:space="0" w:color="auto"/>
              <w:bottom w:val="single" w:sz="4" w:space="0" w:color="auto"/>
              <w:right w:val="nil"/>
            </w:tcBorders>
          </w:tcPr>
          <w:p w:rsidR="003440ED" w:rsidRPr="00963B3F" w:rsidRDefault="003440ED" w:rsidP="00BC37E7">
            <w:pPr>
              <w:keepNext/>
              <w:jc w:val="right"/>
              <w:rPr>
                <w:rFonts w:ascii="Tahoma" w:hAnsi="Tahoma" w:cs="Tahoma"/>
                <w:b/>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3440ED" w:rsidRPr="00963B3F" w:rsidRDefault="003440ED" w:rsidP="00BC37E7">
            <w:pPr>
              <w:keepNext/>
              <w:rPr>
                <w:rFonts w:ascii="Tahoma" w:hAnsi="Tahoma" w:cs="Tahoma"/>
                <w:b/>
                <w:i/>
                <w:sz w:val="20"/>
                <w:szCs w:val="20"/>
              </w:rPr>
            </w:pPr>
            <w:r w:rsidRPr="00963B3F">
              <w:rPr>
                <w:rFonts w:ascii="Tahoma" w:hAnsi="Tahoma" w:cs="Tahoma"/>
                <w:b/>
                <w:i/>
                <w:sz w:val="20"/>
                <w:szCs w:val="20"/>
              </w:rPr>
              <w:t>7</w:t>
            </w:r>
            <w:r w:rsidR="003A42F5" w:rsidRPr="00963B3F">
              <w:rPr>
                <w:rFonts w:ascii="Tahoma" w:hAnsi="Tahoma" w:cs="Tahoma"/>
                <w:b/>
                <w:i/>
                <w:sz w:val="20"/>
                <w:szCs w:val="20"/>
              </w:rPr>
              <w:t>/1</w:t>
            </w:r>
          </w:p>
        </w:tc>
      </w:tr>
    </w:tbl>
    <w:p w:rsidR="003440ED" w:rsidRPr="00963B3F" w:rsidRDefault="008F181F" w:rsidP="00BC37E7">
      <w:pPr>
        <w:keepNext/>
        <w:tabs>
          <w:tab w:val="left" w:pos="993"/>
        </w:tabs>
        <w:ind w:left="993" w:hanging="993"/>
        <w:rPr>
          <w:rFonts w:ascii="Tahoma" w:eastAsia="Times New Roman" w:hAnsi="Tahoma" w:cs="Tahoma"/>
          <w:b/>
          <w:sz w:val="20"/>
          <w:szCs w:val="20"/>
        </w:rPr>
      </w:pPr>
      <w:r w:rsidRPr="00963B3F">
        <w:rPr>
          <w:rFonts w:ascii="Tahoma" w:eastAsia="Times New Roman" w:hAnsi="Tahoma" w:cs="Tahoma"/>
          <w:b/>
          <w:sz w:val="20"/>
          <w:szCs w:val="20"/>
        </w:rPr>
        <w:t>IZPOLNI PONUDNIK!!!!!!</w:t>
      </w:r>
    </w:p>
    <w:p w:rsidR="003440ED" w:rsidRPr="00963B3F" w:rsidRDefault="003440ED" w:rsidP="00BC37E7">
      <w:pPr>
        <w:keepNext/>
        <w:jc w:val="right"/>
        <w:rPr>
          <w:rFonts w:ascii="Tahoma" w:hAnsi="Tahoma" w:cs="Tahoma"/>
          <w:i/>
          <w:sz w:val="20"/>
          <w:szCs w:val="20"/>
        </w:rPr>
      </w:pPr>
      <w:r w:rsidRPr="00963B3F">
        <w:rPr>
          <w:rFonts w:ascii="Tahoma" w:hAnsi="Tahoma" w:cs="Tahoma"/>
          <w:i/>
          <w:sz w:val="20"/>
          <w:szCs w:val="20"/>
        </w:rPr>
        <w:t>……/……</w:t>
      </w:r>
    </w:p>
    <w:p w:rsidR="003440ED" w:rsidRPr="00963B3F" w:rsidRDefault="003440ED" w:rsidP="00BC37E7">
      <w:pPr>
        <w:keepNext/>
        <w:jc w:val="right"/>
        <w:rPr>
          <w:rFonts w:ascii="Tahoma" w:hAnsi="Tahoma" w:cs="Tahoma"/>
          <w:i/>
          <w:sz w:val="20"/>
          <w:szCs w:val="20"/>
        </w:rPr>
      </w:pPr>
      <w:r w:rsidRPr="00963B3F">
        <w:rPr>
          <w:rFonts w:ascii="Tahoma" w:hAnsi="Tahoma" w:cs="Tahoma"/>
          <w:i/>
          <w:sz w:val="20"/>
          <w:szCs w:val="20"/>
        </w:rPr>
        <w:t>(št.</w:t>
      </w:r>
      <w:r w:rsidR="008979AF" w:rsidRPr="00963B3F">
        <w:rPr>
          <w:rFonts w:ascii="Tahoma" w:hAnsi="Tahoma" w:cs="Tahoma"/>
          <w:i/>
          <w:sz w:val="20"/>
          <w:szCs w:val="20"/>
        </w:rPr>
        <w:t xml:space="preserve"> </w:t>
      </w:r>
      <w:r w:rsidRPr="00963B3F">
        <w:rPr>
          <w:rFonts w:ascii="Tahoma" w:hAnsi="Tahoma" w:cs="Tahoma"/>
          <w:i/>
          <w:sz w:val="20"/>
          <w:szCs w:val="20"/>
        </w:rPr>
        <w:t>izvoda / št. vseh izvodov)</w:t>
      </w:r>
    </w:p>
    <w:p w:rsidR="003440ED" w:rsidRPr="00963B3F" w:rsidRDefault="003440ED" w:rsidP="00BC37E7">
      <w:pPr>
        <w:pStyle w:val="NavadenTimesNewRoman"/>
        <w:keepNext/>
        <w:widowControl/>
        <w:jc w:val="both"/>
        <w:rPr>
          <w:rFonts w:ascii="Tahoma" w:hAnsi="Tahoma" w:cs="Tahoma"/>
          <w:sz w:val="20"/>
        </w:rPr>
      </w:pPr>
    </w:p>
    <w:p w:rsidR="003440ED" w:rsidRPr="00963B3F" w:rsidRDefault="003440ED" w:rsidP="00BC37E7">
      <w:pPr>
        <w:pStyle w:val="NavadenTimesNewRoman"/>
        <w:keepNext/>
        <w:widowControl/>
        <w:jc w:val="both"/>
        <w:rPr>
          <w:rFonts w:ascii="Tahoma" w:hAnsi="Tahoma" w:cs="Tahoma"/>
          <w:sz w:val="20"/>
        </w:rPr>
      </w:pPr>
      <w:r w:rsidRPr="00963B3F">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 uspešno izvedenih poslov ponudnika, v kolikor bo le ta želel preveriti resničnost navedb o izvedenih referenčnih delih.</w:t>
      </w:r>
    </w:p>
    <w:p w:rsidR="003440ED" w:rsidRPr="00963B3F" w:rsidRDefault="003440ED" w:rsidP="00BC37E7">
      <w:pPr>
        <w:pStyle w:val="NavadenTimesNewRoman"/>
        <w:keepNext/>
        <w:widowControl/>
        <w:jc w:val="both"/>
        <w:rPr>
          <w:rFonts w:ascii="Tahoma" w:hAnsi="Tahoma" w:cs="Tahoma"/>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850"/>
        <w:gridCol w:w="1843"/>
        <w:gridCol w:w="4111"/>
        <w:gridCol w:w="141"/>
      </w:tblGrid>
      <w:tr w:rsidR="003440ED" w:rsidRPr="00963B3F" w:rsidTr="00310318">
        <w:trPr>
          <w:trHeight w:val="310"/>
        </w:trPr>
        <w:tc>
          <w:tcPr>
            <w:tcW w:w="3544" w:type="dxa"/>
            <w:gridSpan w:val="2"/>
            <w:vAlign w:val="center"/>
          </w:tcPr>
          <w:p w:rsidR="003440ED" w:rsidRPr="00963B3F" w:rsidRDefault="00DD5870" w:rsidP="00BC37E7">
            <w:pPr>
              <w:pStyle w:val="NavadenTimesNewRoman"/>
              <w:keepNext/>
              <w:widowControl/>
              <w:rPr>
                <w:rFonts w:ascii="Tahoma" w:hAnsi="Tahoma" w:cs="Tahoma"/>
                <w:sz w:val="20"/>
              </w:rPr>
            </w:pPr>
            <w:r w:rsidRPr="00963B3F">
              <w:rPr>
                <w:rFonts w:ascii="Tahoma" w:hAnsi="Tahoma" w:cs="Tahoma"/>
                <w:sz w:val="20"/>
              </w:rPr>
              <w:t>Investitor del (naročnik oz. plačnik):</w:t>
            </w:r>
          </w:p>
        </w:tc>
        <w:tc>
          <w:tcPr>
            <w:tcW w:w="6095" w:type="dxa"/>
            <w:gridSpan w:val="3"/>
          </w:tcPr>
          <w:p w:rsidR="003440ED" w:rsidRPr="00963B3F" w:rsidRDefault="003440ED" w:rsidP="00BC37E7">
            <w:pPr>
              <w:pStyle w:val="NavadenTimesNewRoman"/>
              <w:keepNext/>
              <w:widowControl/>
              <w:rPr>
                <w:rFonts w:ascii="Tahoma" w:hAnsi="Tahoma" w:cs="Tahoma"/>
                <w:sz w:val="20"/>
              </w:rPr>
            </w:pPr>
          </w:p>
          <w:p w:rsidR="003440ED" w:rsidRPr="00963B3F" w:rsidRDefault="003440ED" w:rsidP="00BC37E7">
            <w:pPr>
              <w:pStyle w:val="NavadenTimesNewRoman"/>
              <w:keepNext/>
              <w:widowControl/>
              <w:rPr>
                <w:rFonts w:ascii="Tahoma" w:hAnsi="Tahoma" w:cs="Tahoma"/>
                <w:sz w:val="20"/>
              </w:rPr>
            </w:pPr>
          </w:p>
        </w:tc>
      </w:tr>
      <w:tr w:rsidR="003440ED" w:rsidRPr="00963B3F" w:rsidTr="00310318">
        <w:trPr>
          <w:trHeight w:val="375"/>
        </w:trPr>
        <w:tc>
          <w:tcPr>
            <w:tcW w:w="3544" w:type="dxa"/>
            <w:gridSpan w:val="2"/>
            <w:vAlign w:val="center"/>
          </w:tcPr>
          <w:p w:rsidR="003440ED" w:rsidRPr="00963B3F" w:rsidRDefault="003440ED" w:rsidP="00BC37E7">
            <w:pPr>
              <w:pStyle w:val="NavadenTimesNewRoman"/>
              <w:keepNext/>
              <w:widowControl/>
              <w:rPr>
                <w:rFonts w:ascii="Tahoma" w:hAnsi="Tahoma" w:cs="Tahoma"/>
                <w:sz w:val="20"/>
              </w:rPr>
            </w:pPr>
            <w:r w:rsidRPr="00963B3F">
              <w:rPr>
                <w:rFonts w:ascii="Tahoma" w:hAnsi="Tahoma" w:cs="Tahoma"/>
                <w:sz w:val="20"/>
              </w:rPr>
              <w:t>Naslov:</w:t>
            </w:r>
          </w:p>
        </w:tc>
        <w:tc>
          <w:tcPr>
            <w:tcW w:w="6095" w:type="dxa"/>
            <w:gridSpan w:val="3"/>
          </w:tcPr>
          <w:p w:rsidR="003440ED" w:rsidRPr="00963B3F" w:rsidRDefault="003440ED" w:rsidP="00BC37E7">
            <w:pPr>
              <w:pStyle w:val="NavadenTimesNewRoman"/>
              <w:keepNext/>
              <w:widowControl/>
              <w:rPr>
                <w:rFonts w:ascii="Tahoma" w:hAnsi="Tahoma" w:cs="Tahoma"/>
                <w:b/>
                <w:sz w:val="20"/>
              </w:rPr>
            </w:pPr>
          </w:p>
          <w:p w:rsidR="003440ED" w:rsidRPr="00963B3F" w:rsidRDefault="003440ED" w:rsidP="00BC37E7">
            <w:pPr>
              <w:pStyle w:val="NavadenTimesNewRoman"/>
              <w:keepNext/>
              <w:widowControl/>
              <w:rPr>
                <w:rFonts w:ascii="Tahoma" w:hAnsi="Tahoma" w:cs="Tahoma"/>
                <w:b/>
                <w:sz w:val="20"/>
              </w:rPr>
            </w:pPr>
          </w:p>
        </w:tc>
      </w:tr>
      <w:tr w:rsidR="003440ED" w:rsidRPr="00963B3F" w:rsidTr="00310318">
        <w:trPr>
          <w:trHeight w:val="530"/>
        </w:trPr>
        <w:tc>
          <w:tcPr>
            <w:tcW w:w="3544" w:type="dxa"/>
            <w:gridSpan w:val="2"/>
            <w:vAlign w:val="center"/>
          </w:tcPr>
          <w:p w:rsidR="003440ED" w:rsidRPr="00963B3F" w:rsidRDefault="003440ED" w:rsidP="00BC37E7">
            <w:pPr>
              <w:pStyle w:val="NavadenTimesNewRoman"/>
              <w:keepNext/>
              <w:widowControl/>
              <w:rPr>
                <w:rFonts w:ascii="Tahoma" w:hAnsi="Tahoma" w:cs="Tahoma"/>
                <w:sz w:val="20"/>
              </w:rPr>
            </w:pPr>
            <w:r w:rsidRPr="00963B3F">
              <w:rPr>
                <w:rFonts w:ascii="Tahoma" w:hAnsi="Tahoma" w:cs="Tahoma"/>
                <w:sz w:val="20"/>
              </w:rPr>
              <w:t>Izvajalec:</w:t>
            </w:r>
          </w:p>
        </w:tc>
        <w:tc>
          <w:tcPr>
            <w:tcW w:w="6095" w:type="dxa"/>
            <w:gridSpan w:val="3"/>
          </w:tcPr>
          <w:p w:rsidR="003440ED" w:rsidRPr="00963B3F" w:rsidRDefault="003440ED" w:rsidP="00BC37E7">
            <w:pPr>
              <w:pStyle w:val="NavadenTimesNewRoman"/>
              <w:keepNext/>
              <w:widowControl/>
              <w:rPr>
                <w:rFonts w:ascii="Tahoma" w:hAnsi="Tahoma" w:cs="Tahoma"/>
                <w:sz w:val="20"/>
              </w:rPr>
            </w:pPr>
          </w:p>
        </w:tc>
      </w:tr>
      <w:tr w:rsidR="003440ED" w:rsidRPr="00963B3F" w:rsidTr="00310318">
        <w:trPr>
          <w:trHeight w:val="468"/>
        </w:trPr>
        <w:tc>
          <w:tcPr>
            <w:tcW w:w="3544" w:type="dxa"/>
            <w:gridSpan w:val="2"/>
            <w:vAlign w:val="center"/>
          </w:tcPr>
          <w:p w:rsidR="003440ED" w:rsidRPr="00963B3F" w:rsidRDefault="003440ED" w:rsidP="00BC37E7">
            <w:pPr>
              <w:pStyle w:val="NavadenTimesNewRoman"/>
              <w:keepNext/>
              <w:widowControl/>
              <w:rPr>
                <w:rFonts w:ascii="Tahoma" w:hAnsi="Tahoma" w:cs="Tahoma"/>
                <w:sz w:val="20"/>
              </w:rPr>
            </w:pPr>
            <w:r w:rsidRPr="00963B3F">
              <w:rPr>
                <w:rFonts w:ascii="Tahoma" w:hAnsi="Tahoma" w:cs="Tahoma"/>
                <w:sz w:val="20"/>
              </w:rPr>
              <w:t>Kontaktna oseba naročnika:</w:t>
            </w:r>
          </w:p>
        </w:tc>
        <w:tc>
          <w:tcPr>
            <w:tcW w:w="6095" w:type="dxa"/>
            <w:gridSpan w:val="3"/>
          </w:tcPr>
          <w:p w:rsidR="003440ED" w:rsidRPr="00963B3F" w:rsidRDefault="003440ED" w:rsidP="00BC37E7">
            <w:pPr>
              <w:pStyle w:val="NavadenTimesNewRoman"/>
              <w:keepNext/>
              <w:widowControl/>
              <w:rPr>
                <w:rFonts w:ascii="Tahoma" w:hAnsi="Tahoma" w:cs="Tahoma"/>
                <w:sz w:val="20"/>
              </w:rPr>
            </w:pPr>
          </w:p>
        </w:tc>
      </w:tr>
      <w:tr w:rsidR="003440ED" w:rsidRPr="00963B3F" w:rsidTr="00310318">
        <w:trPr>
          <w:trHeight w:val="422"/>
        </w:trPr>
        <w:tc>
          <w:tcPr>
            <w:tcW w:w="3544" w:type="dxa"/>
            <w:gridSpan w:val="2"/>
            <w:vAlign w:val="center"/>
          </w:tcPr>
          <w:p w:rsidR="003440ED" w:rsidRPr="00963B3F" w:rsidRDefault="003440ED" w:rsidP="00BC37E7">
            <w:pPr>
              <w:pStyle w:val="NavadenTimesNewRoman"/>
              <w:keepNext/>
              <w:widowControl/>
              <w:rPr>
                <w:rFonts w:ascii="Tahoma" w:hAnsi="Tahoma" w:cs="Tahoma"/>
                <w:sz w:val="20"/>
              </w:rPr>
            </w:pPr>
            <w:r w:rsidRPr="00963B3F">
              <w:rPr>
                <w:rFonts w:ascii="Tahoma" w:hAnsi="Tahoma" w:cs="Tahoma"/>
                <w:sz w:val="20"/>
              </w:rPr>
              <w:t>Telefonska številka</w:t>
            </w:r>
            <w:r w:rsidR="00DD5870" w:rsidRPr="00963B3F">
              <w:rPr>
                <w:rFonts w:ascii="Tahoma" w:hAnsi="Tahoma" w:cs="Tahoma"/>
                <w:sz w:val="20"/>
              </w:rPr>
              <w:t xml:space="preserve"> naročnika</w:t>
            </w:r>
            <w:r w:rsidRPr="00963B3F">
              <w:rPr>
                <w:rFonts w:ascii="Tahoma" w:hAnsi="Tahoma" w:cs="Tahoma"/>
                <w:sz w:val="20"/>
              </w:rPr>
              <w:t>:</w:t>
            </w:r>
            <w:r w:rsidR="00DD5870" w:rsidRPr="00963B3F">
              <w:rPr>
                <w:rFonts w:ascii="Tahoma" w:hAnsi="Tahoma" w:cs="Tahoma"/>
                <w:sz w:val="20"/>
              </w:rPr>
              <w:t xml:space="preserve"> </w:t>
            </w:r>
          </w:p>
        </w:tc>
        <w:tc>
          <w:tcPr>
            <w:tcW w:w="6095" w:type="dxa"/>
            <w:gridSpan w:val="3"/>
          </w:tcPr>
          <w:p w:rsidR="003440ED" w:rsidRPr="00963B3F" w:rsidRDefault="003440ED" w:rsidP="00BC37E7">
            <w:pPr>
              <w:pStyle w:val="NavadenTimesNewRoman"/>
              <w:keepNext/>
              <w:widowControl/>
              <w:rPr>
                <w:rFonts w:ascii="Tahoma" w:hAnsi="Tahoma" w:cs="Tahoma"/>
                <w:sz w:val="20"/>
              </w:rPr>
            </w:pPr>
          </w:p>
        </w:tc>
      </w:tr>
      <w:tr w:rsidR="00DD5870" w:rsidRPr="00963B3F" w:rsidTr="00310318">
        <w:trPr>
          <w:trHeight w:val="422"/>
        </w:trPr>
        <w:tc>
          <w:tcPr>
            <w:tcW w:w="3544" w:type="dxa"/>
            <w:gridSpan w:val="2"/>
            <w:vAlign w:val="center"/>
          </w:tcPr>
          <w:p w:rsidR="00DD5870" w:rsidRPr="00963B3F" w:rsidRDefault="00DD5870" w:rsidP="00BC37E7">
            <w:pPr>
              <w:pStyle w:val="NavadenTimesNewRoman"/>
              <w:keepNext/>
              <w:widowControl/>
              <w:rPr>
                <w:rFonts w:ascii="Tahoma" w:hAnsi="Tahoma" w:cs="Tahoma"/>
                <w:sz w:val="20"/>
              </w:rPr>
            </w:pPr>
            <w:r w:rsidRPr="00963B3F">
              <w:rPr>
                <w:rFonts w:ascii="Tahoma" w:hAnsi="Tahoma" w:cs="Tahoma"/>
                <w:sz w:val="20"/>
              </w:rPr>
              <w:t>Elektronska pošta naročnika:</w:t>
            </w:r>
          </w:p>
        </w:tc>
        <w:tc>
          <w:tcPr>
            <w:tcW w:w="6095" w:type="dxa"/>
            <w:gridSpan w:val="3"/>
          </w:tcPr>
          <w:p w:rsidR="00DD5870" w:rsidRPr="00963B3F" w:rsidRDefault="00DD5870" w:rsidP="00BC37E7">
            <w:pPr>
              <w:pStyle w:val="NavadenTimesNewRoman"/>
              <w:keepNext/>
              <w:widowControl/>
              <w:rPr>
                <w:rFonts w:ascii="Tahoma" w:hAnsi="Tahoma" w:cs="Tahoma"/>
                <w:sz w:val="20"/>
              </w:rPr>
            </w:pPr>
          </w:p>
        </w:tc>
      </w:tr>
      <w:tr w:rsidR="003440ED" w:rsidRPr="00963B3F" w:rsidTr="00310318">
        <w:trPr>
          <w:cantSplit/>
          <w:trHeight w:val="358"/>
        </w:trPr>
        <w:tc>
          <w:tcPr>
            <w:tcW w:w="3544" w:type="dxa"/>
            <w:gridSpan w:val="2"/>
            <w:vAlign w:val="center"/>
          </w:tcPr>
          <w:p w:rsidR="003440ED" w:rsidRPr="00963B3F" w:rsidRDefault="00512094" w:rsidP="00BC37E7">
            <w:pPr>
              <w:pStyle w:val="NavadenTimesNewRoman"/>
              <w:keepNext/>
              <w:widowControl/>
              <w:rPr>
                <w:rFonts w:ascii="Tahoma" w:hAnsi="Tahoma" w:cs="Tahoma"/>
                <w:sz w:val="20"/>
              </w:rPr>
            </w:pPr>
            <w:r w:rsidRPr="00963B3F">
              <w:rPr>
                <w:rFonts w:ascii="Tahoma" w:hAnsi="Tahoma" w:cs="Tahoma"/>
                <w:sz w:val="20"/>
              </w:rPr>
              <w:t>M</w:t>
            </w:r>
            <w:r w:rsidR="007B5214" w:rsidRPr="00963B3F">
              <w:rPr>
                <w:rFonts w:ascii="Tahoma" w:hAnsi="Tahoma" w:cs="Tahoma"/>
                <w:sz w:val="20"/>
              </w:rPr>
              <w:t>esec</w:t>
            </w:r>
            <w:r w:rsidR="003440ED" w:rsidRPr="00963B3F">
              <w:rPr>
                <w:rFonts w:ascii="Tahoma" w:hAnsi="Tahoma" w:cs="Tahoma"/>
                <w:sz w:val="20"/>
              </w:rPr>
              <w:t xml:space="preserve"> in leto izvedenih </w:t>
            </w:r>
            <w:r w:rsidRPr="00963B3F">
              <w:rPr>
                <w:rFonts w:ascii="Tahoma" w:hAnsi="Tahoma" w:cs="Tahoma"/>
                <w:sz w:val="20"/>
              </w:rPr>
              <w:t>storitev</w:t>
            </w:r>
            <w:r w:rsidR="00DD5870" w:rsidRPr="00963B3F">
              <w:rPr>
                <w:rFonts w:ascii="Tahoma" w:hAnsi="Tahoma" w:cs="Tahoma"/>
                <w:sz w:val="20"/>
              </w:rPr>
              <w:t xml:space="preserve"> </w:t>
            </w:r>
            <w:r w:rsidR="003B5C15" w:rsidRPr="00963B3F">
              <w:rPr>
                <w:rFonts w:ascii="Tahoma" w:hAnsi="Tahoma" w:cs="Tahoma"/>
                <w:sz w:val="20"/>
              </w:rPr>
              <w:t xml:space="preserve">oziroma obdobje izvajanja referenčnih storitev </w:t>
            </w:r>
            <w:r w:rsidR="00DD5870" w:rsidRPr="00963B3F">
              <w:rPr>
                <w:rFonts w:ascii="Tahoma" w:hAnsi="Tahoma" w:cs="Tahoma"/>
                <w:sz w:val="20"/>
              </w:rPr>
              <w:t>(od-do)</w:t>
            </w:r>
            <w:r w:rsidR="003440ED" w:rsidRPr="00963B3F">
              <w:rPr>
                <w:rFonts w:ascii="Tahoma" w:hAnsi="Tahoma" w:cs="Tahoma"/>
                <w:sz w:val="20"/>
              </w:rPr>
              <w:t>:</w:t>
            </w:r>
          </w:p>
        </w:tc>
        <w:tc>
          <w:tcPr>
            <w:tcW w:w="6095" w:type="dxa"/>
            <w:gridSpan w:val="3"/>
            <w:vAlign w:val="bottom"/>
          </w:tcPr>
          <w:p w:rsidR="003440ED" w:rsidRPr="00963B3F" w:rsidRDefault="003440ED" w:rsidP="00BC37E7">
            <w:pPr>
              <w:pStyle w:val="NavadenTimesNewRoman"/>
              <w:keepNext/>
              <w:widowControl/>
              <w:rPr>
                <w:rFonts w:ascii="Tahoma" w:hAnsi="Tahoma" w:cs="Tahoma"/>
                <w:sz w:val="20"/>
              </w:rPr>
            </w:pPr>
          </w:p>
        </w:tc>
      </w:tr>
      <w:tr w:rsidR="003440ED" w:rsidRPr="00963B3F" w:rsidTr="00310318">
        <w:trPr>
          <w:trHeight w:val="274"/>
        </w:trPr>
        <w:tc>
          <w:tcPr>
            <w:tcW w:w="3544" w:type="dxa"/>
            <w:gridSpan w:val="2"/>
            <w:vAlign w:val="center"/>
          </w:tcPr>
          <w:p w:rsidR="003440ED" w:rsidRPr="00963B3F" w:rsidRDefault="003440ED" w:rsidP="00BC37E7">
            <w:pPr>
              <w:pStyle w:val="NavadenTimesNewRoman"/>
              <w:keepNext/>
              <w:widowControl/>
              <w:rPr>
                <w:rFonts w:ascii="Tahoma" w:hAnsi="Tahoma" w:cs="Tahoma"/>
                <w:sz w:val="20"/>
              </w:rPr>
            </w:pPr>
            <w:r w:rsidRPr="00963B3F">
              <w:rPr>
                <w:rFonts w:ascii="Tahoma" w:hAnsi="Tahoma" w:cs="Tahoma"/>
                <w:sz w:val="20"/>
              </w:rPr>
              <w:t>Kraj izvajan</w:t>
            </w:r>
            <w:r w:rsidR="003B5C15" w:rsidRPr="00963B3F">
              <w:rPr>
                <w:rFonts w:ascii="Tahoma" w:hAnsi="Tahoma" w:cs="Tahoma"/>
                <w:sz w:val="20"/>
              </w:rPr>
              <w:t>j</w:t>
            </w:r>
            <w:r w:rsidRPr="00963B3F">
              <w:rPr>
                <w:rFonts w:ascii="Tahoma" w:hAnsi="Tahoma" w:cs="Tahoma"/>
                <w:sz w:val="20"/>
              </w:rPr>
              <w:t>a:</w:t>
            </w:r>
          </w:p>
        </w:tc>
        <w:tc>
          <w:tcPr>
            <w:tcW w:w="6095" w:type="dxa"/>
            <w:gridSpan w:val="3"/>
            <w:tcBorders>
              <w:bottom w:val="single" w:sz="4" w:space="0" w:color="auto"/>
            </w:tcBorders>
            <w:vAlign w:val="center"/>
          </w:tcPr>
          <w:p w:rsidR="003440ED" w:rsidRPr="00963B3F" w:rsidRDefault="003440ED" w:rsidP="00BC37E7">
            <w:pPr>
              <w:pStyle w:val="NavadenTimesNewRoman"/>
              <w:keepNext/>
              <w:widowControl/>
              <w:rPr>
                <w:rFonts w:ascii="Tahoma" w:hAnsi="Tahoma" w:cs="Tahoma"/>
                <w:sz w:val="20"/>
              </w:rPr>
            </w:pPr>
          </w:p>
          <w:p w:rsidR="003440ED" w:rsidRPr="00963B3F" w:rsidRDefault="003440ED" w:rsidP="00BC37E7">
            <w:pPr>
              <w:pStyle w:val="NavadenTimesNewRoman"/>
              <w:keepNext/>
              <w:widowControl/>
              <w:rPr>
                <w:rFonts w:ascii="Tahoma" w:hAnsi="Tahoma" w:cs="Tahoma"/>
                <w:sz w:val="20"/>
              </w:rPr>
            </w:pPr>
          </w:p>
        </w:tc>
      </w:tr>
      <w:tr w:rsidR="003440ED" w:rsidRPr="00963B3F" w:rsidTr="009B773A">
        <w:trPr>
          <w:trHeight w:val="1303"/>
        </w:trPr>
        <w:tc>
          <w:tcPr>
            <w:tcW w:w="3544" w:type="dxa"/>
            <w:gridSpan w:val="2"/>
            <w:tcBorders>
              <w:right w:val="single" w:sz="4" w:space="0" w:color="auto"/>
            </w:tcBorders>
            <w:vAlign w:val="center"/>
          </w:tcPr>
          <w:p w:rsidR="003440ED" w:rsidRPr="00963B3F" w:rsidRDefault="003440ED" w:rsidP="00BC37E7">
            <w:pPr>
              <w:keepNext/>
              <w:rPr>
                <w:rFonts w:ascii="Tahoma" w:hAnsi="Tahoma" w:cs="Tahoma"/>
                <w:sz w:val="20"/>
              </w:rPr>
            </w:pPr>
            <w:r w:rsidRPr="00963B3F">
              <w:rPr>
                <w:rFonts w:ascii="Tahoma" w:hAnsi="Tahoma" w:cs="Tahoma"/>
                <w:sz w:val="20"/>
                <w:szCs w:val="20"/>
              </w:rPr>
              <w:t>Kratek opis izvedenih del (predmet):</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440ED" w:rsidRPr="00963B3F" w:rsidRDefault="003440ED" w:rsidP="00BC37E7">
            <w:pPr>
              <w:keepNext/>
              <w:rPr>
                <w:rFonts w:ascii="Tahoma" w:hAnsi="Tahoma" w:cs="Tahoma"/>
                <w:sz w:val="20"/>
                <w:szCs w:val="20"/>
              </w:rPr>
            </w:pPr>
          </w:p>
          <w:p w:rsidR="003440ED" w:rsidRPr="00963B3F" w:rsidRDefault="003440ED" w:rsidP="00BC37E7">
            <w:pPr>
              <w:keepNext/>
              <w:rPr>
                <w:rFonts w:ascii="Tahoma" w:hAnsi="Tahoma" w:cs="Tahoma"/>
                <w:sz w:val="20"/>
                <w:szCs w:val="20"/>
              </w:rPr>
            </w:pPr>
          </w:p>
          <w:p w:rsidR="003440ED" w:rsidRPr="00963B3F" w:rsidRDefault="003440ED" w:rsidP="00BC37E7">
            <w:pPr>
              <w:keepNext/>
              <w:rPr>
                <w:rFonts w:ascii="Tahoma" w:hAnsi="Tahoma" w:cs="Tahoma"/>
                <w:sz w:val="20"/>
                <w:szCs w:val="20"/>
              </w:rPr>
            </w:pPr>
          </w:p>
          <w:p w:rsidR="003440ED" w:rsidRPr="00963B3F" w:rsidRDefault="003440ED" w:rsidP="00BC37E7">
            <w:pPr>
              <w:keepNext/>
              <w:rPr>
                <w:rFonts w:ascii="Tahoma" w:hAnsi="Tahoma" w:cs="Tahoma"/>
                <w:sz w:val="20"/>
                <w:szCs w:val="20"/>
              </w:rPr>
            </w:pPr>
          </w:p>
          <w:p w:rsidR="003440ED" w:rsidRPr="00963B3F" w:rsidRDefault="003440ED" w:rsidP="00BC37E7">
            <w:pPr>
              <w:keepNext/>
              <w:rPr>
                <w:rFonts w:ascii="Tahoma" w:hAnsi="Tahoma" w:cs="Tahoma"/>
                <w:sz w:val="20"/>
                <w:szCs w:val="20"/>
              </w:rPr>
            </w:pPr>
          </w:p>
          <w:p w:rsidR="003440ED" w:rsidRPr="00963B3F" w:rsidRDefault="003440ED" w:rsidP="00BC37E7">
            <w:pPr>
              <w:keepNext/>
              <w:rPr>
                <w:rFonts w:ascii="Tahoma" w:hAnsi="Tahoma" w:cs="Tahoma"/>
                <w:sz w:val="20"/>
                <w:szCs w:val="20"/>
              </w:rPr>
            </w:pPr>
          </w:p>
          <w:p w:rsidR="003440ED" w:rsidRPr="00963B3F" w:rsidRDefault="003440ED" w:rsidP="00BC37E7">
            <w:pPr>
              <w:pStyle w:val="NavadenTimesNewRoman"/>
              <w:keepNext/>
              <w:widowControl/>
              <w:pBdr>
                <w:right w:val="single" w:sz="4" w:space="4" w:color="auto"/>
              </w:pBdr>
              <w:rPr>
                <w:rFonts w:ascii="Tahoma" w:hAnsi="Tahoma" w:cs="Tahoma"/>
                <w:sz w:val="20"/>
              </w:rPr>
            </w:pPr>
          </w:p>
        </w:tc>
      </w:tr>
      <w:tr w:rsidR="003440ED" w:rsidRPr="00963B3F" w:rsidTr="00310318">
        <w:trPr>
          <w:trHeight w:val="426"/>
        </w:trPr>
        <w:tc>
          <w:tcPr>
            <w:tcW w:w="3544" w:type="dxa"/>
            <w:gridSpan w:val="2"/>
            <w:tcBorders>
              <w:right w:val="single" w:sz="4" w:space="0" w:color="auto"/>
            </w:tcBorders>
            <w:vAlign w:val="center"/>
          </w:tcPr>
          <w:p w:rsidR="003440ED" w:rsidRPr="00963B3F" w:rsidRDefault="003440ED" w:rsidP="00BC37E7">
            <w:pPr>
              <w:pStyle w:val="NavadenTimesNewRoman"/>
              <w:keepNext/>
              <w:widowControl/>
              <w:rPr>
                <w:rFonts w:ascii="Tahoma" w:hAnsi="Tahoma" w:cs="Tahoma"/>
                <w:sz w:val="20"/>
              </w:rPr>
            </w:pPr>
            <w:r w:rsidRPr="00963B3F">
              <w:rPr>
                <w:rFonts w:ascii="Tahoma" w:hAnsi="Tahoma" w:cs="Tahoma"/>
                <w:sz w:val="20"/>
              </w:rPr>
              <w:t>Vrednost izvedenih del v EUR      (brez DDV):</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440ED" w:rsidRPr="00963B3F" w:rsidRDefault="003440ED" w:rsidP="00BC37E7">
            <w:pPr>
              <w:pStyle w:val="NavadenTimesNewRoman"/>
              <w:keepNext/>
              <w:widowControl/>
              <w:rPr>
                <w:rFonts w:ascii="Tahoma" w:hAnsi="Tahoma" w:cs="Tahoma"/>
                <w:sz w:val="20"/>
              </w:rPr>
            </w:pPr>
          </w:p>
        </w:tc>
      </w:tr>
      <w:tr w:rsidR="003440ED" w:rsidRPr="00963B3F" w:rsidTr="0031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bottom w:val="single" w:sz="4" w:space="0" w:color="auto"/>
            </w:tcBorders>
          </w:tcPr>
          <w:p w:rsidR="003440ED" w:rsidRPr="00963B3F" w:rsidRDefault="003440ED" w:rsidP="00BC37E7">
            <w:pPr>
              <w:keepNext/>
              <w:jc w:val="both"/>
              <w:rPr>
                <w:rFonts w:ascii="Tahoma" w:hAnsi="Tahoma" w:cs="Tahoma"/>
                <w:snapToGrid w:val="0"/>
                <w:sz w:val="20"/>
                <w:szCs w:val="20"/>
              </w:rPr>
            </w:pPr>
          </w:p>
          <w:p w:rsidR="003440ED" w:rsidRPr="00963B3F" w:rsidRDefault="003440ED" w:rsidP="00BC37E7">
            <w:pPr>
              <w:keepNext/>
              <w:jc w:val="both"/>
              <w:rPr>
                <w:rFonts w:ascii="Tahoma" w:hAnsi="Tahoma" w:cs="Tahoma"/>
                <w:snapToGrid w:val="0"/>
                <w:sz w:val="20"/>
                <w:szCs w:val="20"/>
              </w:rPr>
            </w:pPr>
          </w:p>
          <w:p w:rsidR="003440ED" w:rsidRPr="00963B3F" w:rsidRDefault="003440ED" w:rsidP="00BC37E7">
            <w:pPr>
              <w:keepNext/>
              <w:jc w:val="both"/>
              <w:rPr>
                <w:rFonts w:ascii="Tahoma" w:hAnsi="Tahoma" w:cs="Tahoma"/>
                <w:snapToGrid w:val="0"/>
                <w:sz w:val="20"/>
                <w:szCs w:val="20"/>
              </w:rPr>
            </w:pPr>
          </w:p>
        </w:tc>
        <w:tc>
          <w:tcPr>
            <w:tcW w:w="2693" w:type="dxa"/>
            <w:gridSpan w:val="2"/>
          </w:tcPr>
          <w:p w:rsidR="003440ED" w:rsidRPr="00963B3F" w:rsidRDefault="003440ED" w:rsidP="00BC37E7">
            <w:pPr>
              <w:keepNext/>
              <w:jc w:val="center"/>
              <w:rPr>
                <w:rFonts w:ascii="Tahoma" w:hAnsi="Tahoma" w:cs="Tahoma"/>
                <w:snapToGrid w:val="0"/>
                <w:sz w:val="20"/>
                <w:szCs w:val="20"/>
              </w:rPr>
            </w:pPr>
          </w:p>
        </w:tc>
        <w:tc>
          <w:tcPr>
            <w:tcW w:w="4111" w:type="dxa"/>
            <w:tcBorders>
              <w:bottom w:val="single" w:sz="4" w:space="0" w:color="auto"/>
            </w:tcBorders>
          </w:tcPr>
          <w:p w:rsidR="003440ED" w:rsidRPr="00963B3F" w:rsidRDefault="003440ED" w:rsidP="00BC37E7">
            <w:pPr>
              <w:keepNext/>
              <w:jc w:val="both"/>
              <w:rPr>
                <w:rFonts w:ascii="Tahoma" w:hAnsi="Tahoma" w:cs="Tahoma"/>
                <w:snapToGrid w:val="0"/>
                <w:sz w:val="20"/>
                <w:szCs w:val="20"/>
              </w:rPr>
            </w:pPr>
          </w:p>
        </w:tc>
      </w:tr>
      <w:tr w:rsidR="003440ED" w:rsidRPr="00963B3F" w:rsidTr="0031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top w:val="single" w:sz="4" w:space="0" w:color="auto"/>
            </w:tcBorders>
          </w:tcPr>
          <w:p w:rsidR="003440ED" w:rsidRPr="00963B3F" w:rsidRDefault="003440ED" w:rsidP="00BC37E7">
            <w:pPr>
              <w:keepNext/>
              <w:jc w:val="center"/>
              <w:rPr>
                <w:rFonts w:ascii="Tahoma" w:hAnsi="Tahoma" w:cs="Tahoma"/>
                <w:snapToGrid w:val="0"/>
                <w:sz w:val="20"/>
                <w:szCs w:val="20"/>
              </w:rPr>
            </w:pPr>
            <w:r w:rsidRPr="00963B3F">
              <w:rPr>
                <w:rFonts w:ascii="Tahoma" w:hAnsi="Tahoma" w:cs="Tahoma"/>
                <w:snapToGrid w:val="0"/>
                <w:sz w:val="20"/>
                <w:szCs w:val="20"/>
              </w:rPr>
              <w:t>(Kraj, datum)</w:t>
            </w:r>
          </w:p>
        </w:tc>
        <w:tc>
          <w:tcPr>
            <w:tcW w:w="2693" w:type="dxa"/>
            <w:gridSpan w:val="2"/>
          </w:tcPr>
          <w:p w:rsidR="003440ED" w:rsidRPr="00963B3F" w:rsidRDefault="003440ED" w:rsidP="00BC37E7">
            <w:pPr>
              <w:keepNext/>
              <w:jc w:val="center"/>
              <w:rPr>
                <w:rFonts w:ascii="Tahoma" w:hAnsi="Tahoma" w:cs="Tahoma"/>
                <w:snapToGrid w:val="0"/>
                <w:sz w:val="20"/>
                <w:szCs w:val="20"/>
              </w:rPr>
            </w:pPr>
            <w:r w:rsidRPr="00963B3F">
              <w:rPr>
                <w:rFonts w:ascii="Tahoma" w:hAnsi="Tahoma" w:cs="Tahoma"/>
                <w:snapToGrid w:val="0"/>
                <w:sz w:val="20"/>
                <w:szCs w:val="20"/>
              </w:rPr>
              <w:t>žig</w:t>
            </w:r>
          </w:p>
        </w:tc>
        <w:tc>
          <w:tcPr>
            <w:tcW w:w="4111" w:type="dxa"/>
            <w:tcBorders>
              <w:top w:val="single" w:sz="4" w:space="0" w:color="auto"/>
            </w:tcBorders>
          </w:tcPr>
          <w:p w:rsidR="003440ED" w:rsidRPr="00963B3F" w:rsidRDefault="003440ED" w:rsidP="00BC37E7">
            <w:pPr>
              <w:keepNext/>
              <w:jc w:val="center"/>
              <w:rPr>
                <w:rFonts w:ascii="Tahoma" w:hAnsi="Tahoma" w:cs="Tahoma"/>
                <w:snapToGrid w:val="0"/>
                <w:sz w:val="20"/>
                <w:szCs w:val="20"/>
              </w:rPr>
            </w:pPr>
            <w:r w:rsidRPr="00963B3F">
              <w:rPr>
                <w:rFonts w:ascii="Tahoma" w:hAnsi="Tahoma" w:cs="Tahoma"/>
                <w:snapToGrid w:val="0"/>
                <w:sz w:val="20"/>
                <w:szCs w:val="20"/>
              </w:rPr>
              <w:t>(Podpis zakonitega zastopnika ponudnika)</w:t>
            </w:r>
          </w:p>
        </w:tc>
      </w:tr>
    </w:tbl>
    <w:p w:rsidR="003440ED" w:rsidRPr="00963B3F" w:rsidRDefault="003440ED" w:rsidP="00BC37E7">
      <w:pPr>
        <w:pStyle w:val="NavadenTimesNewRoman"/>
        <w:keepNext/>
        <w:widowControl/>
        <w:pBdr>
          <w:bottom w:val="single" w:sz="12" w:space="1" w:color="auto"/>
        </w:pBdr>
        <w:rPr>
          <w:rFonts w:ascii="Tahoma" w:hAnsi="Tahoma" w:cs="Tahoma"/>
          <w:b/>
          <w:sz w:val="20"/>
        </w:rPr>
      </w:pPr>
    </w:p>
    <w:p w:rsidR="003440ED" w:rsidRPr="00963B3F" w:rsidRDefault="003440ED" w:rsidP="00BC37E7">
      <w:pPr>
        <w:pStyle w:val="NavadenTimesNewRoman"/>
        <w:keepNext/>
        <w:widowControl/>
        <w:jc w:val="both"/>
        <w:rPr>
          <w:rFonts w:ascii="Tahoma" w:hAnsi="Tahoma" w:cs="Tahoma"/>
          <w:b/>
          <w:sz w:val="20"/>
        </w:rPr>
      </w:pPr>
      <w:r w:rsidRPr="00963B3F">
        <w:rPr>
          <w:rFonts w:ascii="Tahoma" w:hAnsi="Tahoma" w:cs="Tahoma"/>
          <w:b/>
          <w:sz w:val="20"/>
        </w:rPr>
        <w:t>IZPOLNI NAROČNIK (Izdajatelj reference)!!!</w:t>
      </w:r>
    </w:p>
    <w:p w:rsidR="003440ED" w:rsidRPr="00963B3F" w:rsidRDefault="003440ED" w:rsidP="00BC37E7">
      <w:pPr>
        <w:pStyle w:val="NavadenTimesNewRoman"/>
        <w:keepNext/>
        <w:widowControl/>
        <w:jc w:val="both"/>
        <w:rPr>
          <w:rFonts w:ascii="Tahoma" w:hAnsi="Tahoma" w:cs="Tahoma"/>
          <w:sz w:val="20"/>
        </w:rPr>
      </w:pPr>
    </w:p>
    <w:p w:rsidR="003440ED" w:rsidRPr="00963B3F" w:rsidRDefault="003440ED" w:rsidP="00BC37E7">
      <w:pPr>
        <w:keepNext/>
        <w:jc w:val="both"/>
        <w:rPr>
          <w:rFonts w:ascii="Tahoma" w:hAnsi="Tahoma" w:cs="Tahoma"/>
          <w:sz w:val="20"/>
          <w:szCs w:val="20"/>
        </w:rPr>
      </w:pPr>
      <w:r w:rsidRPr="00963B3F">
        <w:rPr>
          <w:rFonts w:ascii="Tahoma" w:hAnsi="Tahoma" w:cs="Tahoma"/>
          <w:sz w:val="20"/>
          <w:szCs w:val="20"/>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 </w:t>
      </w:r>
    </w:p>
    <w:p w:rsidR="003440ED" w:rsidRPr="00963B3F" w:rsidRDefault="003440ED" w:rsidP="00BC37E7">
      <w:pPr>
        <w:pStyle w:val="NavadenTimesNewRoman"/>
        <w:keepNext/>
        <w:widowControl/>
        <w:rPr>
          <w:rFonts w:ascii="Tahoma" w:hAnsi="Tahoma" w:cs="Tahoma"/>
          <w:sz w:val="20"/>
        </w:rPr>
      </w:pPr>
      <w:r w:rsidRPr="00963B3F">
        <w:rPr>
          <w:rFonts w:ascii="Tahoma" w:hAnsi="Tahoma" w:cs="Tahoma"/>
          <w:sz w:val="20"/>
        </w:rPr>
        <w:tab/>
        <w:t xml:space="preserve"> Izjavljamo, da smo </w:t>
      </w:r>
      <w:r w:rsidRPr="00963B3F">
        <w:rPr>
          <w:rFonts w:ascii="Tahoma" w:hAnsi="Tahoma" w:cs="Tahoma"/>
          <w:b/>
          <w:i/>
          <w:sz w:val="20"/>
        </w:rPr>
        <w:t>javni / zasebni</w:t>
      </w:r>
      <w:r w:rsidRPr="00963B3F">
        <w:rPr>
          <w:rFonts w:ascii="Tahoma" w:hAnsi="Tahoma" w:cs="Tahoma"/>
          <w:sz w:val="20"/>
        </w:rPr>
        <w:t xml:space="preserve"> naročnik (Ustrezno obkrožite).</w:t>
      </w:r>
    </w:p>
    <w:p w:rsidR="003440ED" w:rsidRPr="00963B3F" w:rsidRDefault="003440ED" w:rsidP="00BC37E7">
      <w:pPr>
        <w:pStyle w:val="NavadenTimesNewRoman"/>
        <w:keepNext/>
        <w:widowControl/>
        <w:rPr>
          <w:rFonts w:ascii="Tahoma" w:hAnsi="Tahoma" w:cs="Tahoma"/>
          <w:sz w:val="20"/>
        </w:rPr>
      </w:pPr>
    </w:p>
    <w:p w:rsidR="003440ED" w:rsidRPr="00963B3F" w:rsidRDefault="003440ED" w:rsidP="00BC37E7">
      <w:pPr>
        <w:pStyle w:val="NavadenTimesNewRoman"/>
        <w:keepNext/>
        <w:widowControl/>
        <w:rPr>
          <w:rFonts w:ascii="Tahoma" w:hAnsi="Tahoma" w:cs="Tahoma"/>
          <w:sz w:val="20"/>
        </w:rPr>
      </w:pPr>
      <w:r w:rsidRPr="00963B3F">
        <w:rPr>
          <w:rFonts w:ascii="Tahoma" w:hAnsi="Tahoma" w:cs="Tahoma"/>
          <w:sz w:val="20"/>
        </w:rPr>
        <w:t>Izdajatelj reference</w:t>
      </w:r>
    </w:p>
    <w:p w:rsidR="003440ED" w:rsidRPr="00963B3F" w:rsidRDefault="003440ED" w:rsidP="00BC37E7">
      <w:pPr>
        <w:pStyle w:val="NavadenTimesNewRoman"/>
        <w:keepNext/>
        <w:widowControl/>
        <w:rPr>
          <w:rFonts w:ascii="Tahoma" w:hAnsi="Tahoma" w:cs="Tahoma"/>
          <w:sz w:val="20"/>
        </w:rPr>
      </w:pPr>
      <w:r w:rsidRPr="00963B3F">
        <w:rPr>
          <w:rFonts w:ascii="Tahoma" w:hAnsi="Tahoma" w:cs="Tahoma"/>
          <w:sz w:val="20"/>
        </w:rPr>
        <w:t xml:space="preserve">________________            </w:t>
      </w:r>
      <w:r w:rsidRPr="00963B3F">
        <w:rPr>
          <w:rFonts w:ascii="Tahoma" w:hAnsi="Tahoma" w:cs="Tahoma"/>
          <w:sz w:val="20"/>
        </w:rPr>
        <w:tab/>
      </w:r>
      <w:r w:rsidRPr="00963B3F">
        <w:rPr>
          <w:rFonts w:ascii="Tahoma" w:hAnsi="Tahoma" w:cs="Tahoma"/>
          <w:sz w:val="20"/>
        </w:rPr>
        <w:tab/>
        <w:t xml:space="preserve"> žig                         </w:t>
      </w:r>
      <w:r w:rsidRPr="00963B3F">
        <w:rPr>
          <w:rFonts w:ascii="Tahoma" w:hAnsi="Tahoma" w:cs="Tahoma"/>
          <w:sz w:val="20"/>
        </w:rPr>
        <w:tab/>
      </w:r>
      <w:r w:rsidRPr="00963B3F">
        <w:rPr>
          <w:rFonts w:ascii="Tahoma" w:hAnsi="Tahoma" w:cs="Tahoma"/>
          <w:sz w:val="20"/>
        </w:rPr>
        <w:tab/>
        <w:t xml:space="preserve"> ________________</w:t>
      </w:r>
    </w:p>
    <w:p w:rsidR="003440ED" w:rsidRPr="00963B3F" w:rsidRDefault="003440ED" w:rsidP="00BC37E7">
      <w:pPr>
        <w:pStyle w:val="NavadenTimesNewRoman"/>
        <w:keepNext/>
        <w:widowControl/>
        <w:rPr>
          <w:rFonts w:ascii="Tahoma" w:hAnsi="Tahoma" w:cs="Tahoma"/>
          <w:sz w:val="20"/>
        </w:rPr>
      </w:pPr>
      <w:r w:rsidRPr="00963B3F">
        <w:rPr>
          <w:rFonts w:ascii="Tahoma" w:hAnsi="Tahoma" w:cs="Tahoma"/>
          <w:sz w:val="20"/>
        </w:rPr>
        <w:t xml:space="preserve">(podpis odgovorne osebe)                                                                             (kraj in datum) </w:t>
      </w:r>
    </w:p>
    <w:p w:rsidR="003440ED" w:rsidRPr="00963B3F" w:rsidRDefault="003440ED" w:rsidP="00BC37E7">
      <w:pPr>
        <w:keepNext/>
        <w:rPr>
          <w:rFonts w:ascii="Tahoma" w:hAnsi="Tahoma" w:cs="Tahoma"/>
          <w:sz w:val="20"/>
          <w:szCs w:val="20"/>
        </w:rPr>
      </w:pPr>
    </w:p>
    <w:p w:rsidR="000A07F8" w:rsidRPr="00963B3F" w:rsidRDefault="000A07F8" w:rsidP="00BC37E7">
      <w:pPr>
        <w:keepNext/>
        <w:rPr>
          <w:rFonts w:ascii="Tahoma" w:hAnsi="Tahoma" w:cs="Tahoma"/>
          <w:sz w:val="20"/>
          <w:szCs w:val="20"/>
        </w:rPr>
      </w:pPr>
    </w:p>
    <w:p w:rsidR="00461DDB" w:rsidRDefault="00461DDB" w:rsidP="00BC37E7">
      <w:pPr>
        <w:keepNext/>
        <w:spacing w:after="200" w:line="276" w:lineRule="auto"/>
        <w:rPr>
          <w:rFonts w:ascii="Tahoma" w:hAnsi="Tahoma" w:cs="Tahoma"/>
          <w:sz w:val="20"/>
          <w:szCs w:val="20"/>
        </w:rPr>
      </w:pPr>
      <w:r>
        <w:rPr>
          <w:rFonts w:ascii="Tahoma" w:hAnsi="Tahoma" w:cs="Tahoma"/>
          <w:sz w:val="20"/>
          <w:szCs w:val="20"/>
        </w:rPr>
        <w:br w:type="page"/>
      </w:r>
    </w:p>
    <w:p w:rsidR="008979AF" w:rsidRPr="00963B3F" w:rsidRDefault="008979AF" w:rsidP="00BC37E7">
      <w:pPr>
        <w:keepNext/>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8979AF" w:rsidRPr="00963B3F" w:rsidTr="00F90354">
        <w:tc>
          <w:tcPr>
            <w:tcW w:w="599" w:type="dxa"/>
            <w:tcBorders>
              <w:top w:val="single" w:sz="4" w:space="0" w:color="auto"/>
              <w:bottom w:val="single" w:sz="4" w:space="0" w:color="auto"/>
              <w:right w:val="nil"/>
            </w:tcBorders>
          </w:tcPr>
          <w:p w:rsidR="008979AF" w:rsidRPr="00963B3F" w:rsidRDefault="008979AF" w:rsidP="00BC37E7">
            <w:pPr>
              <w:keepNext/>
              <w:jc w:val="right"/>
              <w:rPr>
                <w:rFonts w:ascii="Tahoma" w:hAnsi="Tahoma" w:cs="Tahoma"/>
                <w:sz w:val="20"/>
                <w:szCs w:val="20"/>
              </w:rPr>
            </w:pPr>
            <w:r w:rsidRPr="00963B3F">
              <w:rPr>
                <w:rFonts w:ascii="Tahoma" w:hAnsi="Tahoma" w:cs="Tahoma"/>
                <w:sz w:val="20"/>
                <w:szCs w:val="20"/>
              </w:rPr>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8979AF" w:rsidRPr="00963B3F" w:rsidRDefault="008979AF" w:rsidP="00BC37E7">
            <w:pPr>
              <w:keepNext/>
              <w:rPr>
                <w:rFonts w:ascii="Tahoma" w:hAnsi="Tahoma" w:cs="Tahoma"/>
                <w:sz w:val="20"/>
                <w:szCs w:val="20"/>
              </w:rPr>
            </w:pPr>
            <w:r w:rsidRPr="00963B3F">
              <w:rPr>
                <w:rFonts w:ascii="Tahoma" w:hAnsi="Tahoma" w:cs="Tahoma"/>
                <w:sz w:val="20"/>
                <w:szCs w:val="20"/>
              </w:rPr>
              <w:t>POTRDITEV REFERENC S STRANI POSAMEZNIH NAROČNIKOV</w:t>
            </w:r>
            <w:r w:rsidR="00512B62" w:rsidRPr="00963B3F">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8979AF" w:rsidRPr="00963B3F" w:rsidRDefault="008979AF" w:rsidP="00BC37E7">
            <w:pPr>
              <w:keepNext/>
              <w:jc w:val="right"/>
              <w:rPr>
                <w:rFonts w:ascii="Tahoma" w:hAnsi="Tahoma" w:cs="Tahoma"/>
                <w:b/>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8979AF" w:rsidRPr="00963B3F" w:rsidRDefault="008979AF" w:rsidP="00BC37E7">
            <w:pPr>
              <w:keepNext/>
              <w:rPr>
                <w:rFonts w:ascii="Tahoma" w:hAnsi="Tahoma" w:cs="Tahoma"/>
                <w:b/>
                <w:i/>
                <w:sz w:val="20"/>
                <w:szCs w:val="20"/>
              </w:rPr>
            </w:pPr>
            <w:r w:rsidRPr="00963B3F">
              <w:rPr>
                <w:rFonts w:ascii="Tahoma" w:hAnsi="Tahoma" w:cs="Tahoma"/>
                <w:b/>
                <w:i/>
                <w:sz w:val="20"/>
                <w:szCs w:val="20"/>
              </w:rPr>
              <w:t>7/2</w:t>
            </w:r>
          </w:p>
        </w:tc>
      </w:tr>
    </w:tbl>
    <w:p w:rsidR="008979AF" w:rsidRPr="00963B3F" w:rsidRDefault="008979AF" w:rsidP="00BC37E7">
      <w:pPr>
        <w:keepNext/>
        <w:tabs>
          <w:tab w:val="left" w:pos="993"/>
        </w:tabs>
        <w:ind w:left="993" w:hanging="993"/>
        <w:rPr>
          <w:rFonts w:ascii="Tahoma" w:eastAsia="Times New Roman" w:hAnsi="Tahoma" w:cs="Tahoma"/>
          <w:b/>
          <w:sz w:val="20"/>
          <w:szCs w:val="20"/>
        </w:rPr>
      </w:pPr>
      <w:r w:rsidRPr="00963B3F">
        <w:rPr>
          <w:rFonts w:ascii="Tahoma" w:eastAsia="Times New Roman" w:hAnsi="Tahoma" w:cs="Tahoma"/>
          <w:b/>
          <w:sz w:val="20"/>
          <w:szCs w:val="20"/>
        </w:rPr>
        <w:t>IZPOLNI PONUDNIK!!!!!!</w:t>
      </w:r>
    </w:p>
    <w:p w:rsidR="008979AF" w:rsidRPr="00963B3F" w:rsidRDefault="008979AF" w:rsidP="00BC37E7">
      <w:pPr>
        <w:keepNext/>
        <w:jc w:val="right"/>
        <w:rPr>
          <w:rFonts w:ascii="Tahoma" w:hAnsi="Tahoma" w:cs="Tahoma"/>
          <w:i/>
          <w:sz w:val="20"/>
          <w:szCs w:val="20"/>
        </w:rPr>
      </w:pPr>
      <w:r w:rsidRPr="00963B3F">
        <w:rPr>
          <w:rFonts w:ascii="Tahoma" w:hAnsi="Tahoma" w:cs="Tahoma"/>
          <w:i/>
          <w:sz w:val="20"/>
          <w:szCs w:val="20"/>
        </w:rPr>
        <w:t>……/……</w:t>
      </w:r>
    </w:p>
    <w:p w:rsidR="008979AF" w:rsidRPr="00963B3F" w:rsidRDefault="008979AF" w:rsidP="00BC37E7">
      <w:pPr>
        <w:keepNext/>
        <w:jc w:val="right"/>
        <w:rPr>
          <w:rFonts w:ascii="Tahoma" w:hAnsi="Tahoma" w:cs="Tahoma"/>
          <w:i/>
          <w:sz w:val="20"/>
          <w:szCs w:val="20"/>
        </w:rPr>
      </w:pPr>
      <w:r w:rsidRPr="00963B3F">
        <w:rPr>
          <w:rFonts w:ascii="Tahoma" w:hAnsi="Tahoma" w:cs="Tahoma"/>
          <w:i/>
          <w:sz w:val="20"/>
          <w:szCs w:val="20"/>
        </w:rPr>
        <w:t>(št. izvoda / št. vseh izvodov)</w:t>
      </w:r>
    </w:p>
    <w:p w:rsidR="008979AF" w:rsidRPr="00963B3F" w:rsidRDefault="008979AF" w:rsidP="00BC37E7">
      <w:pPr>
        <w:pStyle w:val="NavadenTimesNewRoman"/>
        <w:keepNext/>
        <w:widowControl/>
        <w:jc w:val="both"/>
        <w:rPr>
          <w:rFonts w:ascii="Tahoma" w:hAnsi="Tahoma" w:cs="Tahoma"/>
          <w:sz w:val="20"/>
        </w:rPr>
      </w:pPr>
    </w:p>
    <w:p w:rsidR="008979AF" w:rsidRPr="00963B3F" w:rsidRDefault="008979AF" w:rsidP="00BC37E7">
      <w:pPr>
        <w:pStyle w:val="NavadenTimesNewRoman"/>
        <w:keepNext/>
        <w:widowControl/>
        <w:jc w:val="both"/>
        <w:rPr>
          <w:rFonts w:ascii="Tahoma" w:hAnsi="Tahoma" w:cs="Tahoma"/>
          <w:sz w:val="20"/>
        </w:rPr>
      </w:pPr>
      <w:r w:rsidRPr="00963B3F">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 uspešno izvedenih poslov ponudnika, v kolikor bo le ta želel preveriti resničnost navedb o izvedenih referenčnih delih.</w:t>
      </w:r>
    </w:p>
    <w:p w:rsidR="008979AF" w:rsidRPr="00963B3F" w:rsidRDefault="008979AF" w:rsidP="00BC37E7">
      <w:pPr>
        <w:pStyle w:val="NavadenTimesNewRoman"/>
        <w:keepNext/>
        <w:widowControl/>
        <w:jc w:val="both"/>
        <w:rPr>
          <w:rFonts w:ascii="Tahoma" w:hAnsi="Tahoma" w:cs="Tahoma"/>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850"/>
        <w:gridCol w:w="1843"/>
        <w:gridCol w:w="4111"/>
        <w:gridCol w:w="141"/>
      </w:tblGrid>
      <w:tr w:rsidR="008979AF" w:rsidRPr="00963B3F" w:rsidTr="00F90354">
        <w:trPr>
          <w:trHeight w:val="310"/>
        </w:trPr>
        <w:tc>
          <w:tcPr>
            <w:tcW w:w="3544" w:type="dxa"/>
            <w:gridSpan w:val="2"/>
            <w:vAlign w:val="center"/>
          </w:tcPr>
          <w:p w:rsidR="008979AF" w:rsidRPr="00963B3F" w:rsidRDefault="008979AF" w:rsidP="00BC37E7">
            <w:pPr>
              <w:pStyle w:val="NavadenTimesNewRoman"/>
              <w:keepNext/>
              <w:widowControl/>
              <w:rPr>
                <w:rFonts w:ascii="Tahoma" w:hAnsi="Tahoma" w:cs="Tahoma"/>
                <w:sz w:val="20"/>
              </w:rPr>
            </w:pPr>
            <w:r w:rsidRPr="00963B3F">
              <w:rPr>
                <w:rFonts w:ascii="Tahoma" w:hAnsi="Tahoma" w:cs="Tahoma"/>
                <w:sz w:val="20"/>
              </w:rPr>
              <w:t>Investitor del (naročnik oz. plačnik):</w:t>
            </w:r>
          </w:p>
        </w:tc>
        <w:tc>
          <w:tcPr>
            <w:tcW w:w="6095" w:type="dxa"/>
            <w:gridSpan w:val="3"/>
          </w:tcPr>
          <w:p w:rsidR="008979AF" w:rsidRPr="00963B3F" w:rsidRDefault="008979AF" w:rsidP="00BC37E7">
            <w:pPr>
              <w:pStyle w:val="NavadenTimesNewRoman"/>
              <w:keepNext/>
              <w:widowControl/>
              <w:rPr>
                <w:rFonts w:ascii="Tahoma" w:hAnsi="Tahoma" w:cs="Tahoma"/>
                <w:sz w:val="20"/>
              </w:rPr>
            </w:pPr>
          </w:p>
          <w:p w:rsidR="008979AF" w:rsidRPr="00963B3F" w:rsidRDefault="008979AF" w:rsidP="00BC37E7">
            <w:pPr>
              <w:pStyle w:val="NavadenTimesNewRoman"/>
              <w:keepNext/>
              <w:widowControl/>
              <w:rPr>
                <w:rFonts w:ascii="Tahoma" w:hAnsi="Tahoma" w:cs="Tahoma"/>
                <w:sz w:val="20"/>
              </w:rPr>
            </w:pPr>
          </w:p>
        </w:tc>
      </w:tr>
      <w:tr w:rsidR="008979AF" w:rsidRPr="00963B3F" w:rsidTr="00F90354">
        <w:trPr>
          <w:trHeight w:val="375"/>
        </w:trPr>
        <w:tc>
          <w:tcPr>
            <w:tcW w:w="3544" w:type="dxa"/>
            <w:gridSpan w:val="2"/>
            <w:vAlign w:val="center"/>
          </w:tcPr>
          <w:p w:rsidR="008979AF" w:rsidRPr="00963B3F" w:rsidRDefault="008979AF" w:rsidP="00BC37E7">
            <w:pPr>
              <w:pStyle w:val="NavadenTimesNewRoman"/>
              <w:keepNext/>
              <w:widowControl/>
              <w:rPr>
                <w:rFonts w:ascii="Tahoma" w:hAnsi="Tahoma" w:cs="Tahoma"/>
                <w:sz w:val="20"/>
              </w:rPr>
            </w:pPr>
            <w:r w:rsidRPr="00963B3F">
              <w:rPr>
                <w:rFonts w:ascii="Tahoma" w:hAnsi="Tahoma" w:cs="Tahoma"/>
                <w:sz w:val="20"/>
              </w:rPr>
              <w:t>Naslov:</w:t>
            </w:r>
          </w:p>
        </w:tc>
        <w:tc>
          <w:tcPr>
            <w:tcW w:w="6095" w:type="dxa"/>
            <w:gridSpan w:val="3"/>
          </w:tcPr>
          <w:p w:rsidR="008979AF" w:rsidRPr="00963B3F" w:rsidRDefault="008979AF" w:rsidP="00BC37E7">
            <w:pPr>
              <w:pStyle w:val="NavadenTimesNewRoman"/>
              <w:keepNext/>
              <w:widowControl/>
              <w:rPr>
                <w:rFonts w:ascii="Tahoma" w:hAnsi="Tahoma" w:cs="Tahoma"/>
                <w:b/>
                <w:sz w:val="20"/>
              </w:rPr>
            </w:pPr>
          </w:p>
          <w:p w:rsidR="008979AF" w:rsidRPr="00963B3F" w:rsidRDefault="008979AF" w:rsidP="00BC37E7">
            <w:pPr>
              <w:pStyle w:val="NavadenTimesNewRoman"/>
              <w:keepNext/>
              <w:widowControl/>
              <w:rPr>
                <w:rFonts w:ascii="Tahoma" w:hAnsi="Tahoma" w:cs="Tahoma"/>
                <w:b/>
                <w:sz w:val="20"/>
              </w:rPr>
            </w:pPr>
          </w:p>
        </w:tc>
      </w:tr>
      <w:tr w:rsidR="008979AF" w:rsidRPr="00963B3F" w:rsidTr="00F90354">
        <w:trPr>
          <w:trHeight w:val="530"/>
        </w:trPr>
        <w:tc>
          <w:tcPr>
            <w:tcW w:w="3544" w:type="dxa"/>
            <w:gridSpan w:val="2"/>
            <w:vAlign w:val="center"/>
          </w:tcPr>
          <w:p w:rsidR="008979AF" w:rsidRPr="00963B3F" w:rsidRDefault="008979AF" w:rsidP="00BC37E7">
            <w:pPr>
              <w:pStyle w:val="NavadenTimesNewRoman"/>
              <w:keepNext/>
              <w:widowControl/>
              <w:rPr>
                <w:rFonts w:ascii="Tahoma" w:hAnsi="Tahoma" w:cs="Tahoma"/>
                <w:sz w:val="20"/>
              </w:rPr>
            </w:pPr>
            <w:r w:rsidRPr="00963B3F">
              <w:rPr>
                <w:rFonts w:ascii="Tahoma" w:hAnsi="Tahoma" w:cs="Tahoma"/>
                <w:sz w:val="20"/>
              </w:rPr>
              <w:t>Izvajalec:</w:t>
            </w:r>
          </w:p>
        </w:tc>
        <w:tc>
          <w:tcPr>
            <w:tcW w:w="6095" w:type="dxa"/>
            <w:gridSpan w:val="3"/>
          </w:tcPr>
          <w:p w:rsidR="008979AF" w:rsidRPr="00963B3F" w:rsidRDefault="008979AF" w:rsidP="00BC37E7">
            <w:pPr>
              <w:pStyle w:val="NavadenTimesNewRoman"/>
              <w:keepNext/>
              <w:widowControl/>
              <w:rPr>
                <w:rFonts w:ascii="Tahoma" w:hAnsi="Tahoma" w:cs="Tahoma"/>
                <w:sz w:val="20"/>
              </w:rPr>
            </w:pPr>
          </w:p>
        </w:tc>
      </w:tr>
      <w:tr w:rsidR="008979AF" w:rsidRPr="00963B3F" w:rsidTr="00F90354">
        <w:trPr>
          <w:trHeight w:val="468"/>
        </w:trPr>
        <w:tc>
          <w:tcPr>
            <w:tcW w:w="3544" w:type="dxa"/>
            <w:gridSpan w:val="2"/>
            <w:vAlign w:val="center"/>
          </w:tcPr>
          <w:p w:rsidR="008979AF" w:rsidRPr="00963B3F" w:rsidRDefault="008979AF" w:rsidP="00BC37E7">
            <w:pPr>
              <w:pStyle w:val="NavadenTimesNewRoman"/>
              <w:keepNext/>
              <w:widowControl/>
              <w:rPr>
                <w:rFonts w:ascii="Tahoma" w:hAnsi="Tahoma" w:cs="Tahoma"/>
                <w:sz w:val="20"/>
              </w:rPr>
            </w:pPr>
            <w:r w:rsidRPr="00963B3F">
              <w:rPr>
                <w:rFonts w:ascii="Tahoma" w:hAnsi="Tahoma" w:cs="Tahoma"/>
                <w:sz w:val="20"/>
              </w:rPr>
              <w:t>Kontaktna oseba naročnika:</w:t>
            </w:r>
          </w:p>
        </w:tc>
        <w:tc>
          <w:tcPr>
            <w:tcW w:w="6095" w:type="dxa"/>
            <w:gridSpan w:val="3"/>
          </w:tcPr>
          <w:p w:rsidR="008979AF" w:rsidRPr="00963B3F" w:rsidRDefault="008979AF" w:rsidP="00BC37E7">
            <w:pPr>
              <w:pStyle w:val="NavadenTimesNewRoman"/>
              <w:keepNext/>
              <w:widowControl/>
              <w:rPr>
                <w:rFonts w:ascii="Tahoma" w:hAnsi="Tahoma" w:cs="Tahoma"/>
                <w:sz w:val="20"/>
              </w:rPr>
            </w:pPr>
          </w:p>
        </w:tc>
      </w:tr>
      <w:tr w:rsidR="008979AF" w:rsidRPr="00963B3F" w:rsidTr="00F90354">
        <w:trPr>
          <w:trHeight w:val="422"/>
        </w:trPr>
        <w:tc>
          <w:tcPr>
            <w:tcW w:w="3544" w:type="dxa"/>
            <w:gridSpan w:val="2"/>
            <w:vAlign w:val="center"/>
          </w:tcPr>
          <w:p w:rsidR="008979AF" w:rsidRPr="00963B3F" w:rsidRDefault="008979AF" w:rsidP="00BC37E7">
            <w:pPr>
              <w:pStyle w:val="NavadenTimesNewRoman"/>
              <w:keepNext/>
              <w:widowControl/>
              <w:rPr>
                <w:rFonts w:ascii="Tahoma" w:hAnsi="Tahoma" w:cs="Tahoma"/>
                <w:sz w:val="20"/>
              </w:rPr>
            </w:pPr>
            <w:r w:rsidRPr="00963B3F">
              <w:rPr>
                <w:rFonts w:ascii="Tahoma" w:hAnsi="Tahoma" w:cs="Tahoma"/>
                <w:sz w:val="20"/>
              </w:rPr>
              <w:t xml:space="preserve">Telefonska številka naročnika: </w:t>
            </w:r>
          </w:p>
        </w:tc>
        <w:tc>
          <w:tcPr>
            <w:tcW w:w="6095" w:type="dxa"/>
            <w:gridSpan w:val="3"/>
          </w:tcPr>
          <w:p w:rsidR="008979AF" w:rsidRPr="00963B3F" w:rsidRDefault="008979AF" w:rsidP="00BC37E7">
            <w:pPr>
              <w:pStyle w:val="NavadenTimesNewRoman"/>
              <w:keepNext/>
              <w:widowControl/>
              <w:rPr>
                <w:rFonts w:ascii="Tahoma" w:hAnsi="Tahoma" w:cs="Tahoma"/>
                <w:sz w:val="20"/>
              </w:rPr>
            </w:pPr>
          </w:p>
        </w:tc>
      </w:tr>
      <w:tr w:rsidR="008979AF" w:rsidRPr="00963B3F" w:rsidTr="00F90354">
        <w:trPr>
          <w:trHeight w:val="422"/>
        </w:trPr>
        <w:tc>
          <w:tcPr>
            <w:tcW w:w="3544" w:type="dxa"/>
            <w:gridSpan w:val="2"/>
            <w:vAlign w:val="center"/>
          </w:tcPr>
          <w:p w:rsidR="008979AF" w:rsidRPr="00963B3F" w:rsidRDefault="008979AF" w:rsidP="00BC37E7">
            <w:pPr>
              <w:pStyle w:val="NavadenTimesNewRoman"/>
              <w:keepNext/>
              <w:widowControl/>
              <w:rPr>
                <w:rFonts w:ascii="Tahoma" w:hAnsi="Tahoma" w:cs="Tahoma"/>
                <w:sz w:val="20"/>
              </w:rPr>
            </w:pPr>
            <w:r w:rsidRPr="00963B3F">
              <w:rPr>
                <w:rFonts w:ascii="Tahoma" w:hAnsi="Tahoma" w:cs="Tahoma"/>
                <w:sz w:val="20"/>
              </w:rPr>
              <w:t>Elektronska pošta naročnika:</w:t>
            </w:r>
          </w:p>
        </w:tc>
        <w:tc>
          <w:tcPr>
            <w:tcW w:w="6095" w:type="dxa"/>
            <w:gridSpan w:val="3"/>
          </w:tcPr>
          <w:p w:rsidR="008979AF" w:rsidRPr="00963B3F" w:rsidRDefault="008979AF" w:rsidP="00BC37E7">
            <w:pPr>
              <w:pStyle w:val="NavadenTimesNewRoman"/>
              <w:keepNext/>
              <w:widowControl/>
              <w:rPr>
                <w:rFonts w:ascii="Tahoma" w:hAnsi="Tahoma" w:cs="Tahoma"/>
                <w:sz w:val="20"/>
              </w:rPr>
            </w:pPr>
          </w:p>
        </w:tc>
      </w:tr>
      <w:tr w:rsidR="008979AF" w:rsidRPr="00963B3F" w:rsidTr="00F90354">
        <w:trPr>
          <w:cantSplit/>
          <w:trHeight w:val="358"/>
        </w:trPr>
        <w:tc>
          <w:tcPr>
            <w:tcW w:w="3544" w:type="dxa"/>
            <w:gridSpan w:val="2"/>
            <w:vAlign w:val="center"/>
          </w:tcPr>
          <w:p w:rsidR="008979AF" w:rsidRPr="00963B3F" w:rsidRDefault="008979AF" w:rsidP="00BC37E7">
            <w:pPr>
              <w:pStyle w:val="NavadenTimesNewRoman"/>
              <w:keepNext/>
              <w:widowControl/>
              <w:rPr>
                <w:rFonts w:ascii="Tahoma" w:hAnsi="Tahoma" w:cs="Tahoma"/>
                <w:sz w:val="20"/>
              </w:rPr>
            </w:pPr>
            <w:r w:rsidRPr="00963B3F">
              <w:rPr>
                <w:rFonts w:ascii="Tahoma" w:hAnsi="Tahoma" w:cs="Tahoma"/>
                <w:sz w:val="20"/>
              </w:rPr>
              <w:t>Mesec in leto izvedenih storitev oziroma obdobje izvajanja referenčnih storitev (od-do):</w:t>
            </w:r>
          </w:p>
        </w:tc>
        <w:tc>
          <w:tcPr>
            <w:tcW w:w="6095" w:type="dxa"/>
            <w:gridSpan w:val="3"/>
            <w:vAlign w:val="bottom"/>
          </w:tcPr>
          <w:p w:rsidR="008979AF" w:rsidRPr="00963B3F" w:rsidRDefault="008979AF" w:rsidP="00BC37E7">
            <w:pPr>
              <w:pStyle w:val="NavadenTimesNewRoman"/>
              <w:keepNext/>
              <w:widowControl/>
              <w:rPr>
                <w:rFonts w:ascii="Tahoma" w:hAnsi="Tahoma" w:cs="Tahoma"/>
                <w:sz w:val="20"/>
              </w:rPr>
            </w:pPr>
          </w:p>
        </w:tc>
      </w:tr>
      <w:tr w:rsidR="008979AF" w:rsidRPr="00963B3F" w:rsidTr="00F90354">
        <w:trPr>
          <w:trHeight w:val="274"/>
        </w:trPr>
        <w:tc>
          <w:tcPr>
            <w:tcW w:w="3544" w:type="dxa"/>
            <w:gridSpan w:val="2"/>
            <w:vAlign w:val="center"/>
          </w:tcPr>
          <w:p w:rsidR="008979AF" w:rsidRPr="00963B3F" w:rsidRDefault="008979AF" w:rsidP="00BC37E7">
            <w:pPr>
              <w:pStyle w:val="NavadenTimesNewRoman"/>
              <w:keepNext/>
              <w:widowControl/>
              <w:rPr>
                <w:rFonts w:ascii="Tahoma" w:hAnsi="Tahoma" w:cs="Tahoma"/>
                <w:sz w:val="20"/>
              </w:rPr>
            </w:pPr>
            <w:r w:rsidRPr="00963B3F">
              <w:rPr>
                <w:rFonts w:ascii="Tahoma" w:hAnsi="Tahoma" w:cs="Tahoma"/>
                <w:sz w:val="20"/>
              </w:rPr>
              <w:t>Kraj izvajanja:</w:t>
            </w:r>
          </w:p>
        </w:tc>
        <w:tc>
          <w:tcPr>
            <w:tcW w:w="6095" w:type="dxa"/>
            <w:gridSpan w:val="3"/>
            <w:tcBorders>
              <w:bottom w:val="single" w:sz="4" w:space="0" w:color="auto"/>
            </w:tcBorders>
            <w:vAlign w:val="center"/>
          </w:tcPr>
          <w:p w:rsidR="008979AF" w:rsidRPr="00963B3F" w:rsidRDefault="008979AF" w:rsidP="00BC37E7">
            <w:pPr>
              <w:pStyle w:val="NavadenTimesNewRoman"/>
              <w:keepNext/>
              <w:widowControl/>
              <w:rPr>
                <w:rFonts w:ascii="Tahoma" w:hAnsi="Tahoma" w:cs="Tahoma"/>
                <w:sz w:val="20"/>
              </w:rPr>
            </w:pPr>
          </w:p>
          <w:p w:rsidR="008979AF" w:rsidRPr="00963B3F" w:rsidRDefault="008979AF" w:rsidP="00BC37E7">
            <w:pPr>
              <w:pStyle w:val="NavadenTimesNewRoman"/>
              <w:keepNext/>
              <w:widowControl/>
              <w:rPr>
                <w:rFonts w:ascii="Tahoma" w:hAnsi="Tahoma" w:cs="Tahoma"/>
                <w:sz w:val="20"/>
              </w:rPr>
            </w:pPr>
          </w:p>
        </w:tc>
      </w:tr>
      <w:tr w:rsidR="008979AF" w:rsidRPr="00963B3F" w:rsidTr="00F90354">
        <w:trPr>
          <w:trHeight w:val="1467"/>
        </w:trPr>
        <w:tc>
          <w:tcPr>
            <w:tcW w:w="3544" w:type="dxa"/>
            <w:gridSpan w:val="2"/>
            <w:tcBorders>
              <w:right w:val="single" w:sz="4" w:space="0" w:color="auto"/>
            </w:tcBorders>
            <w:vAlign w:val="center"/>
          </w:tcPr>
          <w:p w:rsidR="008979AF" w:rsidRPr="00963B3F" w:rsidRDefault="008979AF" w:rsidP="00BC37E7">
            <w:pPr>
              <w:keepNext/>
              <w:rPr>
                <w:rFonts w:ascii="Tahoma" w:hAnsi="Tahoma" w:cs="Tahoma"/>
                <w:sz w:val="20"/>
                <w:szCs w:val="20"/>
              </w:rPr>
            </w:pPr>
            <w:r w:rsidRPr="00963B3F">
              <w:rPr>
                <w:rFonts w:ascii="Tahoma" w:hAnsi="Tahoma" w:cs="Tahoma"/>
                <w:sz w:val="20"/>
                <w:szCs w:val="20"/>
              </w:rPr>
              <w:t>Kratek opis izvedenih del (predmet):</w:t>
            </w:r>
          </w:p>
          <w:p w:rsidR="008979AF" w:rsidRPr="00963B3F" w:rsidRDefault="008979AF" w:rsidP="00BC37E7">
            <w:pPr>
              <w:pStyle w:val="NavadenTimesNewRoman"/>
              <w:keepNext/>
              <w:widowControl/>
              <w:rPr>
                <w:rFonts w:ascii="Tahoma" w:hAnsi="Tahoma" w:cs="Tahoma"/>
                <w:sz w:val="20"/>
              </w:rPr>
            </w:pPr>
          </w:p>
          <w:p w:rsidR="008979AF" w:rsidRPr="00963B3F" w:rsidRDefault="008979AF" w:rsidP="00BC37E7">
            <w:pPr>
              <w:pStyle w:val="NavadenTimesNewRoman"/>
              <w:keepNext/>
              <w:widowControl/>
              <w:rPr>
                <w:rFonts w:ascii="Tahoma" w:hAnsi="Tahoma" w:cs="Tahoma"/>
                <w:sz w:val="20"/>
              </w:rPr>
            </w:pP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8979AF" w:rsidRPr="00963B3F" w:rsidRDefault="008979AF" w:rsidP="00BC37E7">
            <w:pPr>
              <w:keepNext/>
              <w:rPr>
                <w:rFonts w:ascii="Tahoma" w:hAnsi="Tahoma" w:cs="Tahoma"/>
                <w:sz w:val="20"/>
                <w:szCs w:val="20"/>
              </w:rPr>
            </w:pPr>
          </w:p>
          <w:p w:rsidR="008979AF" w:rsidRPr="00963B3F" w:rsidRDefault="008979AF" w:rsidP="00BC37E7">
            <w:pPr>
              <w:keepNext/>
              <w:rPr>
                <w:rFonts w:ascii="Tahoma" w:hAnsi="Tahoma" w:cs="Tahoma"/>
                <w:sz w:val="20"/>
                <w:szCs w:val="20"/>
              </w:rPr>
            </w:pPr>
          </w:p>
          <w:p w:rsidR="008979AF" w:rsidRPr="00963B3F" w:rsidRDefault="008979AF" w:rsidP="00BC37E7">
            <w:pPr>
              <w:keepNext/>
              <w:rPr>
                <w:rFonts w:ascii="Tahoma" w:hAnsi="Tahoma" w:cs="Tahoma"/>
                <w:sz w:val="20"/>
                <w:szCs w:val="20"/>
              </w:rPr>
            </w:pPr>
          </w:p>
          <w:p w:rsidR="008979AF" w:rsidRPr="00963B3F" w:rsidRDefault="008979AF" w:rsidP="00BC37E7">
            <w:pPr>
              <w:keepNext/>
              <w:rPr>
                <w:rFonts w:ascii="Tahoma" w:hAnsi="Tahoma" w:cs="Tahoma"/>
                <w:sz w:val="20"/>
                <w:szCs w:val="20"/>
              </w:rPr>
            </w:pPr>
          </w:p>
          <w:p w:rsidR="008979AF" w:rsidRPr="00963B3F" w:rsidRDefault="008979AF" w:rsidP="00BC37E7">
            <w:pPr>
              <w:keepNext/>
              <w:rPr>
                <w:rFonts w:ascii="Tahoma" w:hAnsi="Tahoma" w:cs="Tahoma"/>
                <w:sz w:val="20"/>
                <w:szCs w:val="20"/>
              </w:rPr>
            </w:pPr>
          </w:p>
          <w:p w:rsidR="008979AF" w:rsidRPr="00963B3F" w:rsidRDefault="008979AF" w:rsidP="00BC37E7">
            <w:pPr>
              <w:keepNext/>
              <w:rPr>
                <w:rFonts w:ascii="Tahoma" w:hAnsi="Tahoma" w:cs="Tahoma"/>
                <w:sz w:val="20"/>
                <w:szCs w:val="20"/>
              </w:rPr>
            </w:pPr>
          </w:p>
          <w:p w:rsidR="008979AF" w:rsidRPr="00963B3F" w:rsidRDefault="008979AF" w:rsidP="00BC37E7">
            <w:pPr>
              <w:pStyle w:val="NavadenTimesNewRoman"/>
              <w:keepNext/>
              <w:widowControl/>
              <w:pBdr>
                <w:right w:val="single" w:sz="4" w:space="4" w:color="auto"/>
              </w:pBdr>
              <w:rPr>
                <w:rFonts w:ascii="Tahoma" w:hAnsi="Tahoma" w:cs="Tahoma"/>
                <w:sz w:val="20"/>
              </w:rPr>
            </w:pPr>
          </w:p>
        </w:tc>
      </w:tr>
      <w:tr w:rsidR="008979AF" w:rsidRPr="00963B3F" w:rsidTr="00F90354">
        <w:trPr>
          <w:trHeight w:val="426"/>
        </w:trPr>
        <w:tc>
          <w:tcPr>
            <w:tcW w:w="3544" w:type="dxa"/>
            <w:gridSpan w:val="2"/>
            <w:tcBorders>
              <w:right w:val="single" w:sz="4" w:space="0" w:color="auto"/>
            </w:tcBorders>
            <w:vAlign w:val="center"/>
          </w:tcPr>
          <w:p w:rsidR="008979AF" w:rsidRPr="00963B3F" w:rsidRDefault="008979AF" w:rsidP="00BC37E7">
            <w:pPr>
              <w:pStyle w:val="NavadenTimesNewRoman"/>
              <w:keepNext/>
              <w:widowControl/>
              <w:rPr>
                <w:rFonts w:ascii="Tahoma" w:hAnsi="Tahoma" w:cs="Tahoma"/>
                <w:sz w:val="20"/>
              </w:rPr>
            </w:pPr>
            <w:r w:rsidRPr="00963B3F">
              <w:rPr>
                <w:rFonts w:ascii="Tahoma" w:hAnsi="Tahoma" w:cs="Tahoma"/>
                <w:sz w:val="20"/>
              </w:rPr>
              <w:t>Vrednost izvedenih del v EUR      (brez DDV):</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8979AF" w:rsidRPr="00963B3F" w:rsidRDefault="008979AF" w:rsidP="00BC37E7">
            <w:pPr>
              <w:pStyle w:val="NavadenTimesNewRoman"/>
              <w:keepNext/>
              <w:widowControl/>
              <w:rPr>
                <w:rFonts w:ascii="Tahoma" w:hAnsi="Tahoma" w:cs="Tahoma"/>
                <w:sz w:val="20"/>
              </w:rPr>
            </w:pPr>
          </w:p>
        </w:tc>
      </w:tr>
      <w:tr w:rsidR="008979AF" w:rsidRPr="00963B3F" w:rsidTr="00F90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bottom w:val="single" w:sz="4" w:space="0" w:color="auto"/>
            </w:tcBorders>
          </w:tcPr>
          <w:p w:rsidR="008979AF" w:rsidRPr="00963B3F" w:rsidRDefault="008979AF" w:rsidP="00BC37E7">
            <w:pPr>
              <w:keepNext/>
              <w:jc w:val="both"/>
              <w:rPr>
                <w:rFonts w:ascii="Tahoma" w:hAnsi="Tahoma" w:cs="Tahoma"/>
                <w:snapToGrid w:val="0"/>
                <w:sz w:val="20"/>
                <w:szCs w:val="20"/>
              </w:rPr>
            </w:pPr>
          </w:p>
          <w:p w:rsidR="008979AF" w:rsidRPr="00963B3F" w:rsidRDefault="008979AF" w:rsidP="00BC37E7">
            <w:pPr>
              <w:keepNext/>
              <w:jc w:val="both"/>
              <w:rPr>
                <w:rFonts w:ascii="Tahoma" w:hAnsi="Tahoma" w:cs="Tahoma"/>
                <w:snapToGrid w:val="0"/>
                <w:sz w:val="20"/>
                <w:szCs w:val="20"/>
              </w:rPr>
            </w:pPr>
          </w:p>
          <w:p w:rsidR="008979AF" w:rsidRPr="00963B3F" w:rsidRDefault="008979AF" w:rsidP="00BC37E7">
            <w:pPr>
              <w:keepNext/>
              <w:jc w:val="both"/>
              <w:rPr>
                <w:rFonts w:ascii="Tahoma" w:hAnsi="Tahoma" w:cs="Tahoma"/>
                <w:snapToGrid w:val="0"/>
                <w:sz w:val="20"/>
                <w:szCs w:val="20"/>
              </w:rPr>
            </w:pPr>
          </w:p>
        </w:tc>
        <w:tc>
          <w:tcPr>
            <w:tcW w:w="2693" w:type="dxa"/>
            <w:gridSpan w:val="2"/>
          </w:tcPr>
          <w:p w:rsidR="008979AF" w:rsidRPr="00963B3F" w:rsidRDefault="008979AF" w:rsidP="00BC37E7">
            <w:pPr>
              <w:keepNext/>
              <w:jc w:val="center"/>
              <w:rPr>
                <w:rFonts w:ascii="Tahoma" w:hAnsi="Tahoma" w:cs="Tahoma"/>
                <w:snapToGrid w:val="0"/>
                <w:sz w:val="20"/>
                <w:szCs w:val="20"/>
              </w:rPr>
            </w:pPr>
          </w:p>
        </w:tc>
        <w:tc>
          <w:tcPr>
            <w:tcW w:w="4111" w:type="dxa"/>
            <w:tcBorders>
              <w:bottom w:val="single" w:sz="4" w:space="0" w:color="auto"/>
            </w:tcBorders>
          </w:tcPr>
          <w:p w:rsidR="008979AF" w:rsidRPr="00963B3F" w:rsidRDefault="008979AF" w:rsidP="00BC37E7">
            <w:pPr>
              <w:keepNext/>
              <w:jc w:val="both"/>
              <w:rPr>
                <w:rFonts w:ascii="Tahoma" w:hAnsi="Tahoma" w:cs="Tahoma"/>
                <w:snapToGrid w:val="0"/>
                <w:sz w:val="20"/>
                <w:szCs w:val="20"/>
              </w:rPr>
            </w:pPr>
          </w:p>
        </w:tc>
      </w:tr>
      <w:tr w:rsidR="008979AF" w:rsidRPr="00963B3F" w:rsidTr="00F90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top w:val="single" w:sz="4" w:space="0" w:color="auto"/>
            </w:tcBorders>
          </w:tcPr>
          <w:p w:rsidR="008979AF" w:rsidRPr="00963B3F" w:rsidRDefault="008979AF" w:rsidP="00BC37E7">
            <w:pPr>
              <w:keepNext/>
              <w:jc w:val="center"/>
              <w:rPr>
                <w:rFonts w:ascii="Tahoma" w:hAnsi="Tahoma" w:cs="Tahoma"/>
                <w:snapToGrid w:val="0"/>
                <w:sz w:val="20"/>
                <w:szCs w:val="20"/>
              </w:rPr>
            </w:pPr>
            <w:r w:rsidRPr="00963B3F">
              <w:rPr>
                <w:rFonts w:ascii="Tahoma" w:hAnsi="Tahoma" w:cs="Tahoma"/>
                <w:snapToGrid w:val="0"/>
                <w:sz w:val="20"/>
                <w:szCs w:val="20"/>
              </w:rPr>
              <w:t>(Kraj, datum)</w:t>
            </w:r>
          </w:p>
        </w:tc>
        <w:tc>
          <w:tcPr>
            <w:tcW w:w="2693" w:type="dxa"/>
            <w:gridSpan w:val="2"/>
          </w:tcPr>
          <w:p w:rsidR="008979AF" w:rsidRPr="00963B3F" w:rsidRDefault="008979AF" w:rsidP="00BC37E7">
            <w:pPr>
              <w:keepNext/>
              <w:jc w:val="center"/>
              <w:rPr>
                <w:rFonts w:ascii="Tahoma" w:hAnsi="Tahoma" w:cs="Tahoma"/>
                <w:snapToGrid w:val="0"/>
                <w:sz w:val="20"/>
                <w:szCs w:val="20"/>
              </w:rPr>
            </w:pPr>
            <w:r w:rsidRPr="00963B3F">
              <w:rPr>
                <w:rFonts w:ascii="Tahoma" w:hAnsi="Tahoma" w:cs="Tahoma"/>
                <w:snapToGrid w:val="0"/>
                <w:sz w:val="20"/>
                <w:szCs w:val="20"/>
              </w:rPr>
              <w:t>žig</w:t>
            </w:r>
          </w:p>
        </w:tc>
        <w:tc>
          <w:tcPr>
            <w:tcW w:w="4111" w:type="dxa"/>
            <w:tcBorders>
              <w:top w:val="single" w:sz="4" w:space="0" w:color="auto"/>
            </w:tcBorders>
          </w:tcPr>
          <w:p w:rsidR="008979AF" w:rsidRPr="00963B3F" w:rsidRDefault="008979AF" w:rsidP="00BC37E7">
            <w:pPr>
              <w:keepNext/>
              <w:jc w:val="center"/>
              <w:rPr>
                <w:rFonts w:ascii="Tahoma" w:hAnsi="Tahoma" w:cs="Tahoma"/>
                <w:snapToGrid w:val="0"/>
                <w:sz w:val="20"/>
                <w:szCs w:val="20"/>
              </w:rPr>
            </w:pPr>
            <w:r w:rsidRPr="00963B3F">
              <w:rPr>
                <w:rFonts w:ascii="Tahoma" w:hAnsi="Tahoma" w:cs="Tahoma"/>
                <w:snapToGrid w:val="0"/>
                <w:sz w:val="20"/>
                <w:szCs w:val="20"/>
              </w:rPr>
              <w:t>(Podpis zakonitega zastopnika ponudnika)</w:t>
            </w:r>
          </w:p>
        </w:tc>
      </w:tr>
    </w:tbl>
    <w:p w:rsidR="008979AF" w:rsidRPr="00963B3F" w:rsidRDefault="008979AF" w:rsidP="00BC37E7">
      <w:pPr>
        <w:pStyle w:val="NavadenTimesNewRoman"/>
        <w:keepNext/>
        <w:widowControl/>
        <w:pBdr>
          <w:bottom w:val="single" w:sz="12" w:space="1" w:color="auto"/>
        </w:pBdr>
        <w:rPr>
          <w:rFonts w:ascii="Tahoma" w:hAnsi="Tahoma" w:cs="Tahoma"/>
          <w:b/>
          <w:sz w:val="20"/>
        </w:rPr>
      </w:pPr>
    </w:p>
    <w:p w:rsidR="008979AF" w:rsidRPr="00963B3F" w:rsidRDefault="008979AF" w:rsidP="00BC37E7">
      <w:pPr>
        <w:pStyle w:val="NavadenTimesNewRoman"/>
        <w:keepNext/>
        <w:widowControl/>
        <w:pBdr>
          <w:bottom w:val="single" w:sz="12" w:space="1" w:color="auto"/>
        </w:pBdr>
        <w:rPr>
          <w:rFonts w:ascii="Tahoma" w:hAnsi="Tahoma" w:cs="Tahoma"/>
          <w:b/>
          <w:sz w:val="20"/>
        </w:rPr>
      </w:pPr>
    </w:p>
    <w:p w:rsidR="008979AF" w:rsidRPr="00963B3F" w:rsidRDefault="008979AF" w:rsidP="00BC37E7">
      <w:pPr>
        <w:pStyle w:val="NavadenTimesNewRoman"/>
        <w:keepNext/>
        <w:widowControl/>
        <w:jc w:val="both"/>
        <w:rPr>
          <w:rFonts w:ascii="Tahoma" w:hAnsi="Tahoma" w:cs="Tahoma"/>
          <w:b/>
          <w:sz w:val="20"/>
        </w:rPr>
      </w:pPr>
      <w:r w:rsidRPr="00963B3F">
        <w:rPr>
          <w:rFonts w:ascii="Tahoma" w:hAnsi="Tahoma" w:cs="Tahoma"/>
          <w:b/>
          <w:sz w:val="20"/>
        </w:rPr>
        <w:t>IZPOLNI NAROČNIK (Izdajatelj reference)!!!</w:t>
      </w:r>
    </w:p>
    <w:p w:rsidR="008979AF" w:rsidRPr="00963B3F" w:rsidRDefault="008979AF" w:rsidP="00BC37E7">
      <w:pPr>
        <w:pStyle w:val="NavadenTimesNewRoman"/>
        <w:keepNext/>
        <w:widowControl/>
        <w:jc w:val="both"/>
        <w:rPr>
          <w:rFonts w:ascii="Tahoma" w:hAnsi="Tahoma" w:cs="Tahoma"/>
          <w:sz w:val="20"/>
        </w:rPr>
      </w:pPr>
    </w:p>
    <w:p w:rsidR="008979AF" w:rsidRPr="00963B3F" w:rsidRDefault="008979AF" w:rsidP="00BC37E7">
      <w:pPr>
        <w:keepNext/>
        <w:jc w:val="both"/>
        <w:rPr>
          <w:rFonts w:ascii="Tahoma" w:hAnsi="Tahoma" w:cs="Tahoma"/>
          <w:sz w:val="20"/>
          <w:szCs w:val="20"/>
        </w:rPr>
      </w:pPr>
      <w:r w:rsidRPr="00963B3F">
        <w:rPr>
          <w:rFonts w:ascii="Tahoma" w:hAnsi="Tahoma" w:cs="Tahoma"/>
          <w:sz w:val="20"/>
          <w:szCs w:val="20"/>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 </w:t>
      </w:r>
    </w:p>
    <w:p w:rsidR="008979AF" w:rsidRPr="00963B3F" w:rsidRDefault="008979AF" w:rsidP="00BC37E7">
      <w:pPr>
        <w:pStyle w:val="NavadenTimesNewRoman"/>
        <w:keepNext/>
        <w:widowControl/>
        <w:rPr>
          <w:rFonts w:ascii="Tahoma" w:hAnsi="Tahoma" w:cs="Tahoma"/>
          <w:sz w:val="20"/>
        </w:rPr>
      </w:pPr>
      <w:r w:rsidRPr="00963B3F">
        <w:rPr>
          <w:rFonts w:ascii="Tahoma" w:hAnsi="Tahoma" w:cs="Tahoma"/>
          <w:sz w:val="20"/>
        </w:rPr>
        <w:tab/>
        <w:t xml:space="preserve"> </w:t>
      </w:r>
    </w:p>
    <w:p w:rsidR="008979AF" w:rsidRPr="00963B3F" w:rsidRDefault="008979AF" w:rsidP="00BC37E7">
      <w:pPr>
        <w:pStyle w:val="NavadenTimesNewRoman"/>
        <w:keepNext/>
        <w:widowControl/>
        <w:jc w:val="center"/>
        <w:rPr>
          <w:rFonts w:ascii="Tahoma" w:hAnsi="Tahoma" w:cs="Tahoma"/>
          <w:sz w:val="20"/>
        </w:rPr>
      </w:pPr>
      <w:r w:rsidRPr="00963B3F">
        <w:rPr>
          <w:rFonts w:ascii="Tahoma" w:hAnsi="Tahoma" w:cs="Tahoma"/>
          <w:sz w:val="20"/>
        </w:rPr>
        <w:t xml:space="preserve">Izjavljamo, da smo </w:t>
      </w:r>
      <w:r w:rsidRPr="00963B3F">
        <w:rPr>
          <w:rFonts w:ascii="Tahoma" w:hAnsi="Tahoma" w:cs="Tahoma"/>
          <w:b/>
          <w:i/>
          <w:sz w:val="20"/>
        </w:rPr>
        <w:t>javni / zasebni</w:t>
      </w:r>
      <w:r w:rsidRPr="00963B3F">
        <w:rPr>
          <w:rFonts w:ascii="Tahoma" w:hAnsi="Tahoma" w:cs="Tahoma"/>
          <w:sz w:val="20"/>
        </w:rPr>
        <w:t xml:space="preserve"> naročnik (Ustrezno obkrožite).</w:t>
      </w:r>
    </w:p>
    <w:p w:rsidR="008979AF" w:rsidRPr="00963B3F" w:rsidRDefault="008979AF" w:rsidP="00BC37E7">
      <w:pPr>
        <w:pStyle w:val="NavadenTimesNewRoman"/>
        <w:keepNext/>
        <w:widowControl/>
        <w:rPr>
          <w:rFonts w:ascii="Tahoma" w:hAnsi="Tahoma" w:cs="Tahoma"/>
          <w:sz w:val="20"/>
        </w:rPr>
      </w:pPr>
    </w:p>
    <w:p w:rsidR="008979AF" w:rsidRPr="00963B3F" w:rsidRDefault="008979AF" w:rsidP="00BC37E7">
      <w:pPr>
        <w:pStyle w:val="NavadenTimesNewRoman"/>
        <w:keepNext/>
        <w:widowControl/>
        <w:rPr>
          <w:rFonts w:ascii="Tahoma" w:hAnsi="Tahoma" w:cs="Tahoma"/>
          <w:sz w:val="20"/>
        </w:rPr>
      </w:pPr>
      <w:r w:rsidRPr="00963B3F">
        <w:rPr>
          <w:rFonts w:ascii="Tahoma" w:hAnsi="Tahoma" w:cs="Tahoma"/>
          <w:sz w:val="20"/>
        </w:rPr>
        <w:t>Izdajatelj reference</w:t>
      </w:r>
    </w:p>
    <w:p w:rsidR="008979AF" w:rsidRPr="00963B3F" w:rsidRDefault="008979AF" w:rsidP="00BC37E7">
      <w:pPr>
        <w:pStyle w:val="NavadenTimesNewRoman"/>
        <w:keepNext/>
        <w:widowControl/>
        <w:rPr>
          <w:rFonts w:ascii="Tahoma" w:hAnsi="Tahoma" w:cs="Tahoma"/>
          <w:sz w:val="20"/>
        </w:rPr>
      </w:pPr>
      <w:r w:rsidRPr="00963B3F">
        <w:rPr>
          <w:rFonts w:ascii="Tahoma" w:hAnsi="Tahoma" w:cs="Tahoma"/>
          <w:sz w:val="20"/>
        </w:rPr>
        <w:t xml:space="preserve">________________            </w:t>
      </w:r>
      <w:r w:rsidRPr="00963B3F">
        <w:rPr>
          <w:rFonts w:ascii="Tahoma" w:hAnsi="Tahoma" w:cs="Tahoma"/>
          <w:sz w:val="20"/>
        </w:rPr>
        <w:tab/>
      </w:r>
      <w:r w:rsidRPr="00963B3F">
        <w:rPr>
          <w:rFonts w:ascii="Tahoma" w:hAnsi="Tahoma" w:cs="Tahoma"/>
          <w:sz w:val="20"/>
        </w:rPr>
        <w:tab/>
        <w:t xml:space="preserve"> žig                         </w:t>
      </w:r>
      <w:r w:rsidRPr="00963B3F">
        <w:rPr>
          <w:rFonts w:ascii="Tahoma" w:hAnsi="Tahoma" w:cs="Tahoma"/>
          <w:sz w:val="20"/>
        </w:rPr>
        <w:tab/>
      </w:r>
      <w:r w:rsidRPr="00963B3F">
        <w:rPr>
          <w:rFonts w:ascii="Tahoma" w:hAnsi="Tahoma" w:cs="Tahoma"/>
          <w:sz w:val="20"/>
        </w:rPr>
        <w:tab/>
        <w:t xml:space="preserve"> ________________</w:t>
      </w:r>
    </w:p>
    <w:p w:rsidR="008979AF" w:rsidRDefault="008979AF" w:rsidP="00BC37E7">
      <w:pPr>
        <w:pStyle w:val="NavadenTimesNewRoman"/>
        <w:keepNext/>
        <w:widowControl/>
        <w:rPr>
          <w:rFonts w:ascii="Tahoma" w:hAnsi="Tahoma" w:cs="Tahoma"/>
          <w:sz w:val="20"/>
        </w:rPr>
      </w:pPr>
      <w:r w:rsidRPr="00963B3F">
        <w:rPr>
          <w:rFonts w:ascii="Tahoma" w:hAnsi="Tahoma" w:cs="Tahoma"/>
          <w:sz w:val="20"/>
        </w:rPr>
        <w:t xml:space="preserve">(podpis odgovorne osebe)                                                                             (kraj in datum) </w:t>
      </w:r>
    </w:p>
    <w:p w:rsidR="008F2702" w:rsidRDefault="008F2702" w:rsidP="00BC37E7">
      <w:pPr>
        <w:keepNext/>
        <w:spacing w:after="200" w:line="276" w:lineRule="auto"/>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8F2702" w:rsidRPr="00963B3F" w:rsidTr="002F2925">
        <w:tc>
          <w:tcPr>
            <w:tcW w:w="599" w:type="dxa"/>
            <w:tcBorders>
              <w:top w:val="single" w:sz="4" w:space="0" w:color="auto"/>
              <w:bottom w:val="single" w:sz="4" w:space="0" w:color="auto"/>
              <w:right w:val="nil"/>
            </w:tcBorders>
          </w:tcPr>
          <w:p w:rsidR="008F2702" w:rsidRPr="00963B3F" w:rsidRDefault="008F2702" w:rsidP="00BC37E7">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8F2702" w:rsidRPr="00963B3F" w:rsidRDefault="008F2702" w:rsidP="00BC37E7">
            <w:pPr>
              <w:keepNext/>
              <w:rPr>
                <w:rFonts w:ascii="Tahoma" w:hAnsi="Tahoma" w:cs="Tahoma"/>
                <w:sz w:val="20"/>
                <w:szCs w:val="20"/>
              </w:rPr>
            </w:pPr>
            <w:r w:rsidRPr="008F2702">
              <w:rPr>
                <w:rFonts w:ascii="Tahoma" w:hAnsi="Tahoma" w:cs="Tahoma"/>
                <w:sz w:val="20"/>
                <w:szCs w:val="20"/>
              </w:rPr>
              <w:t>ZAVAROVANJA ZA RESNOST PONUDBE</w:t>
            </w:r>
          </w:p>
        </w:tc>
        <w:tc>
          <w:tcPr>
            <w:tcW w:w="1014" w:type="dxa"/>
            <w:tcBorders>
              <w:top w:val="single" w:sz="4" w:space="0" w:color="auto"/>
              <w:bottom w:val="single" w:sz="4" w:space="0" w:color="auto"/>
              <w:right w:val="nil"/>
            </w:tcBorders>
          </w:tcPr>
          <w:p w:rsidR="008F2702" w:rsidRPr="00963B3F" w:rsidRDefault="008F2702" w:rsidP="00BC37E7">
            <w:pPr>
              <w:keepNext/>
              <w:jc w:val="right"/>
              <w:rPr>
                <w:rFonts w:ascii="Tahoma" w:hAnsi="Tahoma" w:cs="Tahoma"/>
                <w:b/>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8F2702" w:rsidRPr="00963B3F" w:rsidRDefault="008F2702" w:rsidP="00BC37E7">
            <w:pPr>
              <w:keepNext/>
              <w:rPr>
                <w:rFonts w:ascii="Tahoma" w:hAnsi="Tahoma" w:cs="Tahoma"/>
                <w:b/>
                <w:i/>
                <w:sz w:val="20"/>
                <w:szCs w:val="20"/>
              </w:rPr>
            </w:pPr>
            <w:r>
              <w:rPr>
                <w:rFonts w:ascii="Tahoma" w:hAnsi="Tahoma" w:cs="Tahoma"/>
                <w:b/>
                <w:i/>
                <w:sz w:val="20"/>
                <w:szCs w:val="20"/>
              </w:rPr>
              <w:t>8</w:t>
            </w:r>
            <w:r w:rsidRPr="00963B3F">
              <w:rPr>
                <w:rFonts w:ascii="Tahoma" w:hAnsi="Tahoma" w:cs="Tahoma"/>
                <w:b/>
                <w:i/>
                <w:sz w:val="20"/>
                <w:szCs w:val="20"/>
              </w:rPr>
              <w:t>/</w:t>
            </w:r>
            <w:r>
              <w:rPr>
                <w:rFonts w:ascii="Tahoma" w:hAnsi="Tahoma" w:cs="Tahoma"/>
                <w:b/>
                <w:i/>
                <w:sz w:val="20"/>
                <w:szCs w:val="20"/>
              </w:rPr>
              <w:t>1</w:t>
            </w:r>
          </w:p>
        </w:tc>
      </w:tr>
    </w:tbl>
    <w:p w:rsidR="00461DDB" w:rsidRDefault="00461DDB" w:rsidP="00BC37E7">
      <w:pPr>
        <w:keepNext/>
        <w:spacing w:after="200" w:line="276" w:lineRule="auto"/>
        <w:rPr>
          <w:rFonts w:ascii="Tahoma" w:eastAsia="Times New Roman" w:hAnsi="Tahoma" w:cs="Tahoma"/>
          <w:sz w:val="20"/>
          <w:szCs w:val="20"/>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i/>
        </w:rPr>
        <w:t>Glava s podatki o garantu (zavarovalnici/banki) ali SWIFT ključ</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rPr>
        <w:t xml:space="preserve">Za:    </w:t>
      </w:r>
      <w:r w:rsidRPr="00254597">
        <w:rPr>
          <w:rFonts w:ascii="Tahoma" w:hAnsi="Tahoma" w:cs="Tahoma"/>
          <w:lang w:val="en-GB"/>
        </w:rPr>
        <w:t xml:space="preserve">JAVNO PODJETJE ENERGETIKA LJUBLJANA </w:t>
      </w:r>
      <w:proofErr w:type="spellStart"/>
      <w:r w:rsidRPr="00254597">
        <w:rPr>
          <w:rFonts w:ascii="Tahoma" w:hAnsi="Tahoma" w:cs="Tahoma"/>
          <w:lang w:val="en-GB"/>
        </w:rPr>
        <w:t>d.o.o</w:t>
      </w:r>
      <w:proofErr w:type="spellEnd"/>
      <w:r w:rsidRPr="00254597">
        <w:rPr>
          <w:rFonts w:ascii="Tahoma" w:hAnsi="Tahoma" w:cs="Tahoma"/>
          <w:lang w:val="en-GB"/>
        </w:rPr>
        <w:t xml:space="preserve">., </w:t>
      </w:r>
      <w:proofErr w:type="spellStart"/>
      <w:r w:rsidRPr="00254597">
        <w:rPr>
          <w:rFonts w:ascii="Tahoma" w:hAnsi="Tahoma" w:cs="Tahoma"/>
          <w:lang w:val="en-US"/>
        </w:rPr>
        <w:t>Verovškova</w:t>
      </w:r>
      <w:proofErr w:type="spellEnd"/>
      <w:r w:rsidRPr="00254597">
        <w:rPr>
          <w:rFonts w:ascii="Tahoma" w:hAnsi="Tahoma" w:cs="Tahoma"/>
          <w:lang w:val="en-US"/>
        </w:rPr>
        <w:t xml:space="preserve"> </w:t>
      </w:r>
      <w:proofErr w:type="spellStart"/>
      <w:r w:rsidRPr="00254597">
        <w:rPr>
          <w:rFonts w:ascii="Tahoma" w:hAnsi="Tahoma" w:cs="Tahoma"/>
          <w:lang w:val="en-US"/>
        </w:rPr>
        <w:t>ulica</w:t>
      </w:r>
      <w:proofErr w:type="spellEnd"/>
      <w:r w:rsidRPr="00254597">
        <w:rPr>
          <w:rFonts w:ascii="Tahoma" w:hAnsi="Tahoma" w:cs="Tahoma"/>
          <w:lang w:val="en-US"/>
        </w:rPr>
        <w:t xml:space="preserve"> 62, 1000 Ljubljana</w:t>
      </w:r>
      <w:r w:rsidRPr="00254597">
        <w:rPr>
          <w:rFonts w:ascii="Tahoma" w:hAnsi="Tahoma" w:cs="Tahoma"/>
        </w:rPr>
        <w:t xml:space="preserve">  </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254597">
        <w:rPr>
          <w:rFonts w:ascii="Tahoma" w:hAnsi="Tahoma" w:cs="Tahoma"/>
        </w:rPr>
        <w:t xml:space="preserve">Datum: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(vpiše se datum izdaje)</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hAnsi="Tahoma" w:cs="Tahoma"/>
          <w:b/>
        </w:rPr>
        <w:t>VRSTA ZAVAROVANJA:</w:t>
      </w:r>
      <w:r w:rsidRPr="00254597">
        <w:rPr>
          <w:rFonts w:ascii="Tahoma" w:hAnsi="Tahoma" w:cs="Tahoma"/>
        </w:rPr>
        <w:t xml:space="preserve"> </w:t>
      </w:r>
      <w:r w:rsidRPr="00254597">
        <w:rPr>
          <w:rFonts w:ascii="Tahoma" w:eastAsia="Times New Roman" w:hAnsi="Tahoma" w:cs="Tahoma"/>
          <w:i/>
        </w:rPr>
        <w:t>(vpiše se vrsta zavarovanja: kavcijsko zavarovanje/bančna garancija)</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 xml:space="preserve">ŠTEVILKA: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(vpiše se številka zavarovanja)</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GARANT:</w:t>
      </w:r>
      <w:r w:rsidRPr="00254597">
        <w:rPr>
          <w:rFonts w:ascii="Tahoma" w:hAnsi="Tahoma" w:cs="Tahoma"/>
        </w:rPr>
        <w:t xml:space="preserve">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(vpiše se ime in naslov banke v kraju izdaje)</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254597">
        <w:rPr>
          <w:rFonts w:ascii="Tahoma" w:hAnsi="Tahoma" w:cs="Tahoma"/>
          <w:b/>
        </w:rPr>
        <w:t xml:space="preserve">NAROČNIK: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(vpiše se ime in naslov naročnika zavarovanja, tj. kandidata oziroma ponudnika v postopku javnega naročanja)</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UPRAVIČENEC:</w:t>
      </w:r>
      <w:r w:rsidRPr="00254597">
        <w:rPr>
          <w:rFonts w:ascii="Tahoma" w:hAnsi="Tahoma" w:cs="Tahoma"/>
        </w:rPr>
        <w:t xml:space="preserve"> </w:t>
      </w:r>
      <w:r w:rsidRPr="00254597">
        <w:rPr>
          <w:rFonts w:ascii="Tahoma" w:hAnsi="Tahoma" w:cs="Tahoma"/>
          <w:lang w:val="en-GB"/>
        </w:rPr>
        <w:t xml:space="preserve">JAVNO PODJETJE ENERGETIKA LJUBLJANA </w:t>
      </w:r>
      <w:proofErr w:type="spellStart"/>
      <w:r w:rsidRPr="00254597">
        <w:rPr>
          <w:rFonts w:ascii="Tahoma" w:hAnsi="Tahoma" w:cs="Tahoma"/>
          <w:lang w:val="en-GB"/>
        </w:rPr>
        <w:t>d.o.o</w:t>
      </w:r>
      <w:proofErr w:type="spellEnd"/>
      <w:r w:rsidRPr="00254597">
        <w:rPr>
          <w:rFonts w:ascii="Tahoma" w:hAnsi="Tahoma" w:cs="Tahoma"/>
          <w:lang w:val="en-GB"/>
        </w:rPr>
        <w:t xml:space="preserve">., </w:t>
      </w:r>
      <w:proofErr w:type="spellStart"/>
      <w:r w:rsidRPr="00254597">
        <w:rPr>
          <w:rFonts w:ascii="Tahoma" w:hAnsi="Tahoma" w:cs="Tahoma"/>
          <w:lang w:val="en-US"/>
        </w:rPr>
        <w:t>Verovškova</w:t>
      </w:r>
      <w:proofErr w:type="spellEnd"/>
      <w:r w:rsidRPr="00254597">
        <w:rPr>
          <w:rFonts w:ascii="Tahoma" w:hAnsi="Tahoma" w:cs="Tahoma"/>
          <w:lang w:val="en-US"/>
        </w:rPr>
        <w:t xml:space="preserve"> </w:t>
      </w:r>
      <w:proofErr w:type="spellStart"/>
      <w:r w:rsidRPr="00254597">
        <w:rPr>
          <w:rFonts w:ascii="Tahoma" w:hAnsi="Tahoma" w:cs="Tahoma"/>
          <w:lang w:val="en-US"/>
        </w:rPr>
        <w:t>ulica</w:t>
      </w:r>
      <w:proofErr w:type="spellEnd"/>
      <w:r w:rsidRPr="00254597">
        <w:rPr>
          <w:rFonts w:ascii="Tahoma" w:hAnsi="Tahoma" w:cs="Tahoma"/>
          <w:lang w:val="en-US"/>
        </w:rPr>
        <w:t xml:space="preserve"> 62, 1000 Ljubljana, Slovenia.</w:t>
      </w:r>
      <w:r w:rsidRPr="00254597">
        <w:rPr>
          <w:rFonts w:ascii="Tahoma" w:hAnsi="Tahoma" w:cs="Tahoma"/>
        </w:rPr>
        <w:t xml:space="preserve"> </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hAnsi="Tahoma" w:cs="Tahoma"/>
          <w:b/>
        </w:rPr>
        <w:t xml:space="preserve">OSNOVNI POSEL: </w:t>
      </w:r>
      <w:r w:rsidRPr="00254597">
        <w:rPr>
          <w:rFonts w:ascii="Tahoma" w:hAnsi="Tahoma" w:cs="Tahoma"/>
        </w:rPr>
        <w:t xml:space="preserve">obveznost naročnika zavarovanja iz njegove ponudbe, predložene v postopku javnega naročanja, objavljenega na Portalu javnih naročil Republike Slovenije dne </w:t>
      </w:r>
      <w:r>
        <w:rPr>
          <w:rFonts w:ascii="Tahoma" w:hAnsi="Tahoma" w:cs="Tahoma"/>
        </w:rPr>
        <w:t>…………………….</w:t>
      </w:r>
      <w:r w:rsidRPr="00254597">
        <w:rPr>
          <w:rFonts w:ascii="Tahoma" w:hAnsi="Tahoma" w:cs="Tahoma"/>
        </w:rPr>
        <w:t xml:space="preserve"> pod št. </w:t>
      </w:r>
      <w:r>
        <w:rPr>
          <w:rFonts w:ascii="Tahoma" w:hAnsi="Tahoma" w:cs="Tahoma"/>
          <w:lang w:val="en-US"/>
        </w:rPr>
        <w:t>……………………….</w:t>
      </w:r>
      <w:r w:rsidRPr="00254597">
        <w:rPr>
          <w:rFonts w:ascii="Tahoma" w:hAnsi="Tahoma" w:cs="Tahoma"/>
          <w:lang w:val="en-US"/>
        </w:rPr>
        <w:t xml:space="preserve"> in v </w:t>
      </w:r>
      <w:proofErr w:type="spellStart"/>
      <w:r w:rsidRPr="00254597">
        <w:rPr>
          <w:rFonts w:ascii="Tahoma" w:hAnsi="Tahoma" w:cs="Tahoma"/>
          <w:lang w:val="en-US"/>
        </w:rPr>
        <w:t>Dodatku</w:t>
      </w:r>
      <w:proofErr w:type="spellEnd"/>
      <w:r w:rsidRPr="00254597">
        <w:rPr>
          <w:rFonts w:ascii="Tahoma" w:hAnsi="Tahoma" w:cs="Tahoma"/>
          <w:lang w:val="en-US"/>
        </w:rPr>
        <w:t xml:space="preserve"> k </w:t>
      </w:r>
      <w:proofErr w:type="spellStart"/>
      <w:r w:rsidRPr="00254597">
        <w:rPr>
          <w:rFonts w:ascii="Tahoma" w:hAnsi="Tahoma" w:cs="Tahoma"/>
          <w:lang w:val="en-US"/>
        </w:rPr>
        <w:t>Uradnemu</w:t>
      </w:r>
      <w:proofErr w:type="spellEnd"/>
      <w:r w:rsidRPr="00254597">
        <w:rPr>
          <w:rFonts w:ascii="Tahoma" w:hAnsi="Tahoma" w:cs="Tahoma"/>
          <w:lang w:val="en-US"/>
        </w:rPr>
        <w:t xml:space="preserve"> </w:t>
      </w:r>
      <w:proofErr w:type="spellStart"/>
      <w:r w:rsidRPr="00254597">
        <w:rPr>
          <w:rFonts w:ascii="Tahoma" w:hAnsi="Tahoma" w:cs="Tahoma"/>
          <w:lang w:val="en-US"/>
        </w:rPr>
        <w:t>listu</w:t>
      </w:r>
      <w:proofErr w:type="spellEnd"/>
      <w:r w:rsidRPr="00254597">
        <w:rPr>
          <w:rFonts w:ascii="Tahoma" w:hAnsi="Tahoma" w:cs="Tahoma"/>
          <w:lang w:val="en-US"/>
        </w:rPr>
        <w:t xml:space="preserve"> </w:t>
      </w:r>
      <w:proofErr w:type="spellStart"/>
      <w:r w:rsidRPr="00254597">
        <w:rPr>
          <w:rFonts w:ascii="Tahoma" w:hAnsi="Tahoma" w:cs="Tahoma"/>
          <w:lang w:val="en-US"/>
        </w:rPr>
        <w:t>Evropske</w:t>
      </w:r>
      <w:proofErr w:type="spellEnd"/>
      <w:r w:rsidRPr="00254597">
        <w:rPr>
          <w:rFonts w:ascii="Tahoma" w:hAnsi="Tahoma" w:cs="Tahoma"/>
          <w:lang w:val="en-US"/>
        </w:rPr>
        <w:t xml:space="preserve"> </w:t>
      </w:r>
      <w:proofErr w:type="spellStart"/>
      <w:r w:rsidRPr="00254597">
        <w:rPr>
          <w:rFonts w:ascii="Tahoma" w:hAnsi="Tahoma" w:cs="Tahoma"/>
          <w:lang w:val="en-US"/>
        </w:rPr>
        <w:t>unije</w:t>
      </w:r>
      <w:proofErr w:type="spellEnd"/>
      <w:r w:rsidRPr="00254597">
        <w:rPr>
          <w:rFonts w:ascii="Tahoma" w:hAnsi="Tahoma" w:cs="Tahoma"/>
          <w:lang w:val="en-US"/>
        </w:rPr>
        <w:t xml:space="preserve"> </w:t>
      </w:r>
      <w:proofErr w:type="spellStart"/>
      <w:r w:rsidRPr="00254597">
        <w:rPr>
          <w:rFonts w:ascii="Tahoma" w:hAnsi="Tahoma" w:cs="Tahoma"/>
          <w:lang w:val="en-US"/>
        </w:rPr>
        <w:t>dne</w:t>
      </w:r>
      <w:proofErr w:type="spellEnd"/>
      <w:r w:rsidRPr="00254597">
        <w:rPr>
          <w:rFonts w:ascii="Tahoma" w:hAnsi="Tahoma" w:cs="Tahoma"/>
          <w:lang w:val="en-US"/>
        </w:rPr>
        <w:t xml:space="preserve"> </w:t>
      </w:r>
      <w:r>
        <w:rPr>
          <w:rFonts w:ascii="Tahoma" w:hAnsi="Tahoma" w:cs="Tahoma"/>
          <w:lang w:val="en-US"/>
        </w:rPr>
        <w:t>…………………….</w:t>
      </w:r>
      <w:r w:rsidRPr="00254597">
        <w:rPr>
          <w:rFonts w:ascii="Tahoma" w:hAnsi="Tahoma" w:cs="Tahoma"/>
          <w:lang w:val="en-US"/>
        </w:rPr>
        <w:t xml:space="preserve"> pod </w:t>
      </w:r>
      <w:proofErr w:type="spellStart"/>
      <w:r w:rsidRPr="00254597">
        <w:rPr>
          <w:rFonts w:ascii="Tahoma" w:hAnsi="Tahoma" w:cs="Tahoma"/>
          <w:lang w:val="en-US"/>
        </w:rPr>
        <w:t>št</w:t>
      </w:r>
      <w:proofErr w:type="spellEnd"/>
      <w:r w:rsidRPr="00254597">
        <w:rPr>
          <w:rFonts w:ascii="Tahoma" w:hAnsi="Tahoma" w:cs="Tahoma"/>
          <w:lang w:val="en-US"/>
        </w:rPr>
        <w:t xml:space="preserve">. </w:t>
      </w:r>
      <w:r>
        <w:rPr>
          <w:rFonts w:ascii="Tahoma" w:hAnsi="Tahoma" w:cs="Tahoma"/>
          <w:lang w:val="en-US"/>
        </w:rPr>
        <w:t>………………………… (</w:t>
      </w:r>
      <w:r w:rsidRPr="00254597">
        <w:rPr>
          <w:rFonts w:ascii="Tahoma" w:hAnsi="Tahoma" w:cs="Tahoma"/>
        </w:rPr>
        <w:t>interna oznaka postopka javnega naročanja</w:t>
      </w:r>
      <w:r w:rsidRPr="00254597">
        <w:rPr>
          <w:rFonts w:ascii="Tahoma" w:hAnsi="Tahoma" w:cs="Tahoma"/>
          <w:i/>
          <w:iCs/>
        </w:rPr>
        <w:t xml:space="preserve"> </w:t>
      </w:r>
      <w:r w:rsidRPr="009C550D">
        <w:rPr>
          <w:rFonts w:ascii="Tahoma" w:eastAsia="Times New Roman" w:hAnsi="Tahoma" w:cs="Tahoma"/>
          <w:lang w:val="x-none"/>
        </w:rPr>
        <w:t>JPE-VOD-SP-167/19</w:t>
      </w:r>
      <w:r w:rsidRPr="00254597">
        <w:rPr>
          <w:rFonts w:ascii="Tahoma" w:hAnsi="Tahoma" w:cs="Tahoma"/>
          <w:i/>
          <w:iCs/>
        </w:rPr>
        <w:t>,</w:t>
      </w:r>
      <w:r w:rsidRPr="00254597">
        <w:rPr>
          <w:rFonts w:ascii="Tahoma" w:hAnsi="Tahoma" w:cs="Tahoma"/>
        </w:rPr>
        <w:t xml:space="preserve"> katerega predmet je »</w:t>
      </w:r>
      <w:r w:rsidRPr="009C550D">
        <w:rPr>
          <w:rFonts w:ascii="Tahoma" w:eastAsia="Times New Roman" w:hAnsi="Tahoma" w:cs="Tahoma"/>
          <w:lang w:val="x-none"/>
        </w:rPr>
        <w:t>Strokovni nadzor pri projektu PPE-TOL</w:t>
      </w:r>
      <w:r>
        <w:rPr>
          <w:rFonts w:ascii="Tahoma" w:eastAsia="Times New Roman" w:hAnsi="Tahoma" w:cs="Tahoma"/>
        </w:rPr>
        <w:t>«)</w:t>
      </w:r>
    </w:p>
    <w:p w:rsidR="00E52F04" w:rsidRPr="009C550D"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 xml:space="preserve">ZNESEK IN VALUTA: </w:t>
      </w:r>
      <w:r>
        <w:rPr>
          <w:rFonts w:ascii="Tahoma" w:hAnsi="Tahoma" w:cs="Tahoma"/>
        </w:rPr>
        <w:t>50</w:t>
      </w:r>
      <w:r w:rsidRPr="001F3DF7">
        <w:rPr>
          <w:rFonts w:ascii="Tahoma" w:hAnsi="Tahoma" w:cs="Tahoma"/>
        </w:rPr>
        <w:t xml:space="preserve">.000,00 EUR (z besedo: </w:t>
      </w:r>
      <w:proofErr w:type="spellStart"/>
      <w:r>
        <w:rPr>
          <w:rFonts w:ascii="Tahoma" w:hAnsi="Tahoma" w:cs="Tahoma"/>
        </w:rPr>
        <w:t>petdesettisoč</w:t>
      </w:r>
      <w:proofErr w:type="spellEnd"/>
      <w:r w:rsidRPr="001F3DF7">
        <w:rPr>
          <w:rFonts w:ascii="Tahoma" w:hAnsi="Tahoma" w:cs="Tahoma"/>
        </w:rPr>
        <w:t xml:space="preserve"> evrov in 00/100</w:t>
      </w:r>
      <w:r w:rsidRPr="007110AB">
        <w:rPr>
          <w:rFonts w:ascii="Tahoma" w:hAnsi="Tahoma" w:cs="Tahoma"/>
        </w:rPr>
        <w:t>)</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 xml:space="preserve">LISTINE, KI JIH JE POLEG IZJAVE TREBA PRILOŽITI ZAHTEVI ZA PLAČILO IN SE IZRECNO ZAHTEVAJO V SPODNJEM BESEDILU: </w:t>
      </w:r>
      <w:r w:rsidRPr="00254597">
        <w:rPr>
          <w:rFonts w:ascii="Tahoma" w:hAnsi="Tahoma" w:cs="Tahoma"/>
        </w:rPr>
        <w:t>nobena</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JEZIK V ZAHTEVANIH LISTINAH:</w:t>
      </w:r>
      <w:r w:rsidRPr="00254597">
        <w:rPr>
          <w:rFonts w:ascii="Tahoma" w:hAnsi="Tahoma" w:cs="Tahoma"/>
        </w:rPr>
        <w:t xml:space="preserve"> slovenski </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OBLIKA PREDLOŽITVE:</w:t>
      </w:r>
      <w:r w:rsidRPr="00254597">
        <w:rPr>
          <w:rFonts w:ascii="Tahoma" w:hAnsi="Tahoma" w:cs="Tahoma"/>
        </w:rPr>
        <w:t xml:space="preserve"> v papirni obliki s priporočeno pošto ali katerokoli obliko hitre pošte ali v elektronski obliki po SWIFT sistemu na naslov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(navede se SWIFT naslova garanta)</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254597">
        <w:rPr>
          <w:rFonts w:ascii="Tahoma" w:hAnsi="Tahoma" w:cs="Tahoma"/>
          <w:b/>
        </w:rPr>
        <w:t>KRAJ PREDLOŽITVE:</w:t>
      </w:r>
      <w:r w:rsidRPr="00254597">
        <w:rPr>
          <w:rFonts w:ascii="Tahoma" w:hAnsi="Tahoma" w:cs="Tahoma"/>
        </w:rPr>
        <w:t xml:space="preserve">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(garant vpiše naslov podružnice, kjer se opravi predložitev papirnih listin, ali elektronski naslov za predložitev v elektronski obliki, kot na primer garantov SWIFT naslov)</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rPr>
        <w:t>Ne glede na navedeno, se predložitev papirnih listin lahko opravi v katerikoli podružnici garanta na območju Republike Slovenije.</w:t>
      </w:r>
      <w:r w:rsidRPr="00254597" w:rsidDel="00D4087F">
        <w:rPr>
          <w:rFonts w:ascii="Tahoma" w:hAnsi="Tahoma" w:cs="Tahoma"/>
        </w:rPr>
        <w:t xml:space="preserve"> </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 xml:space="preserve">DATUM VELJAVNOSTI: </w:t>
      </w:r>
      <w:r w:rsidR="00B45981">
        <w:rPr>
          <w:rFonts w:ascii="Tahoma" w:hAnsi="Tahoma" w:cs="Tahoma"/>
        </w:rPr>
        <w:t>30</w:t>
      </w:r>
      <w:r>
        <w:rPr>
          <w:rFonts w:ascii="Tahoma" w:hAnsi="Tahoma" w:cs="Tahoma"/>
        </w:rPr>
        <w:t xml:space="preserve">. 9. </w:t>
      </w:r>
      <w:r w:rsidRPr="00254597">
        <w:rPr>
          <w:rFonts w:ascii="Tahoma" w:hAnsi="Tahoma" w:cs="Tahoma"/>
        </w:rPr>
        <w:t xml:space="preserve">2019 </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STRANKA, KI JE DOLŽNA PLAČATI STROŠKE:</w:t>
      </w:r>
      <w:r w:rsidRPr="00254597">
        <w:rPr>
          <w:rFonts w:ascii="Tahoma" w:hAnsi="Tahoma" w:cs="Tahoma"/>
        </w:rPr>
        <w:t xml:space="preserve">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(vpiše se ime naročnika zavarovanja, tj. kandidata oziroma ponudnika v postopku javnega naročanja)</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BC37E7" w:rsidRDefault="00BC37E7" w:rsidP="00BC37E7">
      <w:pPr>
        <w:keepNext/>
        <w:jc w:val="both"/>
        <w:rPr>
          <w:rFonts w:ascii="Tahoma" w:hAnsi="Tahoma" w:cs="Tahoma"/>
        </w:rPr>
      </w:pPr>
    </w:p>
    <w:p w:rsidR="00E52F04" w:rsidRPr="00254597" w:rsidRDefault="00E52F04" w:rsidP="00BC37E7">
      <w:pPr>
        <w:keepNext/>
        <w:jc w:val="both"/>
        <w:rPr>
          <w:rFonts w:ascii="Tahoma" w:hAnsi="Tahoma" w:cs="Tahoma"/>
        </w:rPr>
      </w:pPr>
      <w:r w:rsidRPr="00254597">
        <w:rPr>
          <w:rFonts w:ascii="Tahoma" w:hAnsi="Tahoma" w:cs="Tahoma"/>
        </w:rPr>
        <w:lastRenderedPageBreak/>
        <w:t>Kot garant se s tem zavarovanjem nepreklicno zavezujemo, da bomo upravičencu izplačali katerikoli znesek do višine zneska zavarovanja, ko upravičenec predloži ustrezno zahtevo za plačilo v zgoraj navedeni obliki predložitve, podpisano s strani pooblaščenega(-ih) podpisnika(-</w:t>
      </w:r>
      <w:proofErr w:type="spellStart"/>
      <w:r w:rsidRPr="00254597">
        <w:rPr>
          <w:rFonts w:ascii="Tahoma" w:hAnsi="Tahoma" w:cs="Tahoma"/>
        </w:rPr>
        <w:t>ov</w:t>
      </w:r>
      <w:proofErr w:type="spellEnd"/>
      <w:r w:rsidRPr="00254597">
        <w:rPr>
          <w:rFonts w:ascii="Tahoma" w:hAnsi="Tahoma" w:cs="Tahoma"/>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E52F04" w:rsidRPr="00254597" w:rsidRDefault="00E52F04" w:rsidP="00BC37E7">
      <w:pPr>
        <w:keepNext/>
        <w:jc w:val="both"/>
        <w:rPr>
          <w:rFonts w:ascii="Tahoma" w:hAnsi="Tahoma" w:cs="Tahoma"/>
        </w:rPr>
      </w:pPr>
    </w:p>
    <w:p w:rsidR="00E52F04" w:rsidRPr="00254597" w:rsidRDefault="00E52F04" w:rsidP="00BC37E7">
      <w:pPr>
        <w:keepNext/>
        <w:jc w:val="both"/>
        <w:rPr>
          <w:rFonts w:ascii="Tahoma" w:hAnsi="Tahoma" w:cs="Tahoma"/>
        </w:rPr>
      </w:pPr>
      <w:r w:rsidRPr="00254597">
        <w:rPr>
          <w:rFonts w:ascii="Tahoma" w:hAnsi="Tahoma" w:cs="Tahoma"/>
        </w:rPr>
        <w:t xml:space="preserve">Zavarovanje se lahko unovči iz naslednjih razlogov, ki morajo biti navedeni v izjavi upravičenca oziroma zahtevi za plačilo: </w:t>
      </w:r>
    </w:p>
    <w:p w:rsidR="00E52F04" w:rsidRDefault="00E52F04" w:rsidP="00BC37E7">
      <w:pPr>
        <w:keepNext/>
        <w:numPr>
          <w:ilvl w:val="0"/>
          <w:numId w:val="46"/>
        </w:numPr>
        <w:ind w:left="426" w:hanging="426"/>
        <w:jc w:val="both"/>
        <w:rPr>
          <w:rFonts w:ascii="Tahoma" w:hAnsi="Tahoma" w:cs="Tahoma"/>
        </w:rPr>
      </w:pPr>
      <w:r>
        <w:rPr>
          <w:rFonts w:ascii="Tahoma" w:hAnsi="Tahoma" w:cs="Tahoma"/>
        </w:rPr>
        <w:t>izbrani ponudnik je umaknil ponudbo po oddaji ponudbe ali nedopustno spremenil ponudbo v času njene veljavnosti;</w:t>
      </w:r>
    </w:p>
    <w:p w:rsidR="00E52F04" w:rsidRPr="001B1AC2" w:rsidRDefault="00E52F04" w:rsidP="00BC37E7">
      <w:pPr>
        <w:keepNext/>
        <w:numPr>
          <w:ilvl w:val="0"/>
          <w:numId w:val="46"/>
        </w:numPr>
        <w:ind w:left="426" w:hanging="426"/>
        <w:jc w:val="both"/>
        <w:rPr>
          <w:rFonts w:ascii="Tahoma" w:hAnsi="Tahoma" w:cs="Tahoma"/>
        </w:rPr>
      </w:pPr>
      <w:r w:rsidRPr="001B1AC2">
        <w:rPr>
          <w:rFonts w:ascii="Tahoma" w:hAnsi="Tahoma" w:cs="Tahoma"/>
        </w:rPr>
        <w:t>izbrani ponudnik na naročnikov poziv n</w:t>
      </w:r>
      <w:r>
        <w:rPr>
          <w:rFonts w:ascii="Tahoma" w:hAnsi="Tahoma" w:cs="Tahoma"/>
        </w:rPr>
        <w:t>i</w:t>
      </w:r>
      <w:r w:rsidRPr="001B1AC2">
        <w:rPr>
          <w:rFonts w:ascii="Tahoma" w:hAnsi="Tahoma" w:cs="Tahoma"/>
        </w:rPr>
        <w:t xml:space="preserve"> sklenil pogodbe,  </w:t>
      </w:r>
    </w:p>
    <w:p w:rsidR="00E52F04" w:rsidRDefault="00E52F04" w:rsidP="00BC37E7">
      <w:pPr>
        <w:keepNext/>
        <w:numPr>
          <w:ilvl w:val="0"/>
          <w:numId w:val="46"/>
        </w:numPr>
        <w:ind w:left="426" w:hanging="426"/>
        <w:jc w:val="both"/>
        <w:rPr>
          <w:rFonts w:ascii="Tahoma" w:hAnsi="Tahoma" w:cs="Tahoma"/>
        </w:rPr>
      </w:pPr>
      <w:r w:rsidRPr="006A12DD">
        <w:rPr>
          <w:rFonts w:ascii="Tahoma" w:hAnsi="Tahoma" w:cs="Tahoma"/>
        </w:rPr>
        <w:t>izbrani ponudnik n</w:t>
      </w:r>
      <w:r>
        <w:rPr>
          <w:rFonts w:ascii="Tahoma" w:hAnsi="Tahoma" w:cs="Tahoma"/>
        </w:rPr>
        <w:t>i</w:t>
      </w:r>
      <w:r w:rsidRPr="006A12DD">
        <w:rPr>
          <w:rFonts w:ascii="Tahoma" w:hAnsi="Tahoma" w:cs="Tahoma"/>
        </w:rPr>
        <w:t xml:space="preserve"> predloži </w:t>
      </w:r>
      <w:r>
        <w:rPr>
          <w:rFonts w:ascii="Tahoma" w:hAnsi="Tahoma" w:cs="Tahoma"/>
        </w:rPr>
        <w:t xml:space="preserve">finančnega zavarovanja </w:t>
      </w:r>
      <w:r w:rsidRPr="00823288">
        <w:rPr>
          <w:rFonts w:ascii="Tahoma" w:hAnsi="Tahoma" w:cs="Tahoma"/>
        </w:rPr>
        <w:t>za zavarovanje dobre izvedbe obveznosti</w:t>
      </w:r>
      <w:r>
        <w:rPr>
          <w:rFonts w:ascii="Tahoma" w:hAnsi="Tahoma" w:cs="Tahoma"/>
        </w:rPr>
        <w:t>.</w:t>
      </w:r>
    </w:p>
    <w:p w:rsidR="00E52F04" w:rsidRPr="00254597" w:rsidRDefault="00E52F04" w:rsidP="00BC37E7">
      <w:pPr>
        <w:keepNext/>
        <w:jc w:val="both"/>
        <w:rPr>
          <w:rFonts w:ascii="Tahoma" w:hAnsi="Tahoma" w:cs="Tahoma"/>
        </w:rPr>
      </w:pPr>
    </w:p>
    <w:p w:rsidR="00E52F04" w:rsidRPr="00254597" w:rsidRDefault="00E52F04" w:rsidP="00BC37E7">
      <w:pPr>
        <w:keepNext/>
        <w:jc w:val="both"/>
        <w:rPr>
          <w:rFonts w:ascii="Tahoma" w:hAnsi="Tahoma" w:cs="Tahoma"/>
        </w:rPr>
      </w:pPr>
      <w:r w:rsidRPr="00254597">
        <w:rPr>
          <w:rFonts w:ascii="Tahoma" w:hAnsi="Tahoma" w:cs="Tahoma"/>
        </w:rPr>
        <w:t>Morebitne spore v zvezi s tem zavarovanjem rešuje stvarno pristojno sodišče v Ljubljani po slovenskem pravu.</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rPr>
        <w:t>Za to zavarovanje veljajo Enotna pravila za garancije na poziv (EPGP) revizija iz leta 2010, izdana pri MTZ pod št. 758.</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t xml:space="preserve">      garant</w:t>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t>(žig in podpis)</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BC37E7">
      <w:pPr>
        <w:keepNext/>
        <w:rPr>
          <w:rFonts w:ascii="Tahoma" w:hAnsi="Tahoma" w:cs="Tahoma"/>
        </w:rPr>
      </w:pPr>
    </w:p>
    <w:p w:rsidR="00E52F04" w:rsidRPr="00254597" w:rsidRDefault="00E52F04" w:rsidP="00BC37E7">
      <w:pPr>
        <w:keepNext/>
        <w:rPr>
          <w:rFonts w:ascii="Tahoma" w:hAnsi="Tahoma" w:cs="Tahoma"/>
        </w:rPr>
      </w:pPr>
    </w:p>
    <w:p w:rsidR="00E52F04" w:rsidRPr="00254597" w:rsidRDefault="00E52F04" w:rsidP="00BC37E7">
      <w:pPr>
        <w:keepNext/>
        <w:rPr>
          <w:rFonts w:ascii="Tahoma" w:hAnsi="Tahoma" w:cs="Tahoma"/>
        </w:rPr>
      </w:pPr>
    </w:p>
    <w:p w:rsidR="00E52F04" w:rsidRPr="00254597" w:rsidRDefault="00E52F04" w:rsidP="00BC37E7">
      <w:pPr>
        <w:keepNext/>
        <w:rPr>
          <w:rFonts w:ascii="Tahoma" w:hAnsi="Tahoma" w:cs="Tahoma"/>
        </w:rPr>
      </w:pPr>
    </w:p>
    <w:p w:rsidR="00E52F04" w:rsidRDefault="00E52F04" w:rsidP="00BC37E7">
      <w:pPr>
        <w:keepNext/>
        <w:rPr>
          <w:rFonts w:ascii="Tahoma" w:hAnsi="Tahoma" w:cs="Tahoma"/>
        </w:rPr>
      </w:pPr>
    </w:p>
    <w:p w:rsidR="00E52F04" w:rsidRDefault="00E52F04" w:rsidP="00BC37E7">
      <w:pPr>
        <w:keepNext/>
        <w:rPr>
          <w:rFonts w:ascii="Tahoma" w:hAnsi="Tahoma" w:cs="Tahoma"/>
        </w:rPr>
      </w:pPr>
    </w:p>
    <w:p w:rsidR="00E52F04" w:rsidRDefault="00E52F04" w:rsidP="00BC37E7">
      <w:pPr>
        <w:keepNext/>
        <w:rPr>
          <w:rFonts w:ascii="Tahoma" w:hAnsi="Tahoma" w:cs="Tahoma"/>
        </w:rPr>
      </w:pPr>
    </w:p>
    <w:p w:rsidR="00E52F04" w:rsidRDefault="00E52F04" w:rsidP="00BC37E7">
      <w:pPr>
        <w:keepNext/>
        <w:rPr>
          <w:rFonts w:ascii="Tahoma" w:hAnsi="Tahoma" w:cs="Tahoma"/>
        </w:rPr>
      </w:pPr>
    </w:p>
    <w:p w:rsidR="00E52F04" w:rsidRDefault="00E52F04" w:rsidP="00BC37E7">
      <w:pPr>
        <w:keepNext/>
        <w:rPr>
          <w:rFonts w:ascii="Tahoma" w:hAnsi="Tahoma" w:cs="Tahoma"/>
        </w:rPr>
      </w:pPr>
    </w:p>
    <w:p w:rsidR="00E52F04" w:rsidRDefault="00E52F04" w:rsidP="00BC37E7">
      <w:pPr>
        <w:keepNext/>
        <w:rPr>
          <w:rFonts w:ascii="Tahoma" w:hAnsi="Tahoma" w:cs="Tahoma"/>
        </w:rPr>
      </w:pPr>
    </w:p>
    <w:p w:rsidR="00E52F04" w:rsidRDefault="00E52F04" w:rsidP="00BC37E7">
      <w:pPr>
        <w:keepNext/>
        <w:rPr>
          <w:rFonts w:ascii="Tahoma" w:hAnsi="Tahoma" w:cs="Tahoma"/>
        </w:rPr>
      </w:pPr>
    </w:p>
    <w:p w:rsidR="00E52F04" w:rsidRDefault="00E52F04" w:rsidP="00BC37E7">
      <w:pPr>
        <w:keepNext/>
        <w:rPr>
          <w:rFonts w:ascii="Tahoma" w:hAnsi="Tahoma" w:cs="Tahoma"/>
        </w:rPr>
      </w:pPr>
    </w:p>
    <w:p w:rsidR="00E52F04" w:rsidRPr="00254597" w:rsidRDefault="00E52F04" w:rsidP="00BC37E7">
      <w:pPr>
        <w:keepNext/>
        <w:rPr>
          <w:rFonts w:ascii="Tahoma" w:hAnsi="Tahoma" w:cs="Tahoma"/>
        </w:rPr>
      </w:pPr>
    </w:p>
    <w:p w:rsidR="00E52F04" w:rsidRDefault="00E52F04" w:rsidP="00BC37E7">
      <w:pPr>
        <w:keepNext/>
        <w:rPr>
          <w:rFonts w:ascii="Tahoma" w:hAnsi="Tahoma" w:cs="Tahoma"/>
        </w:rPr>
      </w:pPr>
    </w:p>
    <w:p w:rsidR="00E52F04" w:rsidRDefault="00E52F04" w:rsidP="00BC37E7">
      <w:pPr>
        <w:keepNext/>
        <w:rPr>
          <w:rFonts w:ascii="Tahoma" w:hAnsi="Tahoma" w:cs="Tahoma"/>
        </w:rPr>
      </w:pPr>
    </w:p>
    <w:p w:rsidR="00E52F04" w:rsidRDefault="00E52F04" w:rsidP="00BC37E7">
      <w:pPr>
        <w:keepNext/>
        <w:rPr>
          <w:rFonts w:ascii="Tahoma" w:hAnsi="Tahoma" w:cs="Tahoma"/>
        </w:rPr>
      </w:pPr>
    </w:p>
    <w:p w:rsidR="00E52F04" w:rsidRDefault="00E52F04" w:rsidP="00BC37E7">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8F2702" w:rsidRPr="00963B3F" w:rsidTr="002F2925">
        <w:tc>
          <w:tcPr>
            <w:tcW w:w="599" w:type="dxa"/>
            <w:tcBorders>
              <w:top w:val="single" w:sz="4" w:space="0" w:color="auto"/>
              <w:bottom w:val="single" w:sz="4" w:space="0" w:color="auto"/>
              <w:right w:val="nil"/>
            </w:tcBorders>
          </w:tcPr>
          <w:p w:rsidR="008F2702" w:rsidRPr="00963B3F" w:rsidRDefault="008F2702" w:rsidP="00BC37E7">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8F2702" w:rsidRPr="00963B3F" w:rsidRDefault="0034391E" w:rsidP="00BC37E7">
            <w:pPr>
              <w:keepNext/>
              <w:rPr>
                <w:rFonts w:ascii="Tahoma" w:hAnsi="Tahoma" w:cs="Tahoma"/>
                <w:sz w:val="20"/>
                <w:szCs w:val="20"/>
              </w:rPr>
            </w:pPr>
            <w:r w:rsidRPr="003E5F4B">
              <w:rPr>
                <w:rFonts w:ascii="Tahoma" w:hAnsi="Tahoma" w:cs="Tahoma"/>
                <w:sz w:val="20"/>
                <w:szCs w:val="20"/>
              </w:rPr>
              <w:t xml:space="preserve">ZAVAROVANJE DOBRE IZVEDBE </w:t>
            </w:r>
            <w:r>
              <w:rPr>
                <w:rFonts w:ascii="Tahoma" w:hAnsi="Tahoma" w:cs="Tahoma"/>
                <w:sz w:val="20"/>
                <w:szCs w:val="20"/>
              </w:rPr>
              <w:t xml:space="preserve">POGODBENIH </w:t>
            </w:r>
            <w:r w:rsidRPr="003E5F4B">
              <w:rPr>
                <w:rFonts w:ascii="Tahoma" w:hAnsi="Tahoma" w:cs="Tahoma"/>
                <w:sz w:val="20"/>
                <w:szCs w:val="20"/>
              </w:rPr>
              <w:t>OBVEZNOSTI</w:t>
            </w:r>
            <w:r>
              <w:rPr>
                <w:rFonts w:ascii="Tahoma" w:hAnsi="Tahoma" w:cs="Tahoma"/>
                <w:sz w:val="20"/>
                <w:szCs w:val="20"/>
              </w:rPr>
              <w:t xml:space="preserve"> </w:t>
            </w:r>
            <w:r w:rsidRPr="00B45981">
              <w:rPr>
                <w:rFonts w:ascii="Tahoma" w:eastAsia="Times New Roman" w:hAnsi="Tahoma" w:cs="Tahoma"/>
              </w:rPr>
              <w:t>– ni potrebno prilagati v ponudbi</w:t>
            </w:r>
          </w:p>
        </w:tc>
        <w:tc>
          <w:tcPr>
            <w:tcW w:w="1014" w:type="dxa"/>
            <w:tcBorders>
              <w:top w:val="single" w:sz="4" w:space="0" w:color="auto"/>
              <w:bottom w:val="single" w:sz="4" w:space="0" w:color="auto"/>
              <w:right w:val="nil"/>
            </w:tcBorders>
          </w:tcPr>
          <w:p w:rsidR="008F2702" w:rsidRPr="00963B3F" w:rsidRDefault="008F2702" w:rsidP="00BC37E7">
            <w:pPr>
              <w:keepNext/>
              <w:jc w:val="right"/>
              <w:rPr>
                <w:rFonts w:ascii="Tahoma" w:hAnsi="Tahoma" w:cs="Tahoma"/>
                <w:b/>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8F2702" w:rsidRPr="00963B3F" w:rsidRDefault="008F2702" w:rsidP="00BC37E7">
            <w:pPr>
              <w:keepNext/>
              <w:rPr>
                <w:rFonts w:ascii="Tahoma" w:hAnsi="Tahoma" w:cs="Tahoma"/>
                <w:b/>
                <w:i/>
                <w:sz w:val="20"/>
                <w:szCs w:val="20"/>
              </w:rPr>
            </w:pPr>
            <w:r>
              <w:rPr>
                <w:rFonts w:ascii="Tahoma" w:hAnsi="Tahoma" w:cs="Tahoma"/>
                <w:b/>
                <w:i/>
                <w:sz w:val="20"/>
                <w:szCs w:val="20"/>
              </w:rPr>
              <w:t>8</w:t>
            </w:r>
            <w:r w:rsidRPr="00963B3F">
              <w:rPr>
                <w:rFonts w:ascii="Tahoma" w:hAnsi="Tahoma" w:cs="Tahoma"/>
                <w:b/>
                <w:i/>
                <w:sz w:val="20"/>
                <w:szCs w:val="20"/>
              </w:rPr>
              <w:t>/</w:t>
            </w:r>
            <w:r w:rsidR="0034391E">
              <w:rPr>
                <w:rFonts w:ascii="Tahoma" w:hAnsi="Tahoma" w:cs="Tahoma"/>
                <w:b/>
                <w:i/>
                <w:sz w:val="20"/>
                <w:szCs w:val="20"/>
              </w:rPr>
              <w:t>2</w:t>
            </w:r>
          </w:p>
        </w:tc>
      </w:tr>
    </w:tbl>
    <w:p w:rsidR="00E52F04" w:rsidRDefault="00E52F04" w:rsidP="00BC37E7">
      <w:pPr>
        <w:keepNext/>
        <w:rPr>
          <w:rFonts w:ascii="Tahoma"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i/>
        </w:rPr>
        <w:t>Glava s podatki o garantu (zavarovalnici/banki) ali SWIFT ključ</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b/>
        </w:rPr>
      </w:pPr>
    </w:p>
    <w:p w:rsidR="00E52F04"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rPr>
        <w:t xml:space="preserve">Za: </w:t>
      </w:r>
      <w:r w:rsidRPr="00254597">
        <w:rPr>
          <w:rFonts w:ascii="Tahoma" w:hAnsi="Tahoma" w:cs="Tahoma"/>
          <w:lang w:val="en-GB"/>
        </w:rPr>
        <w:t xml:space="preserve">JAVNO PODJETJE ENERGETIKA LJUBLJANA </w:t>
      </w:r>
      <w:proofErr w:type="spellStart"/>
      <w:r w:rsidRPr="00254597">
        <w:rPr>
          <w:rFonts w:ascii="Tahoma" w:hAnsi="Tahoma" w:cs="Tahoma"/>
          <w:lang w:val="en-GB"/>
        </w:rPr>
        <w:t>d.o.o</w:t>
      </w:r>
      <w:proofErr w:type="spellEnd"/>
      <w:r w:rsidRPr="00254597">
        <w:rPr>
          <w:rFonts w:ascii="Tahoma" w:hAnsi="Tahoma" w:cs="Tahoma"/>
          <w:lang w:val="en-GB"/>
        </w:rPr>
        <w:t xml:space="preserve">., </w:t>
      </w:r>
      <w:proofErr w:type="spellStart"/>
      <w:r w:rsidRPr="00254597">
        <w:rPr>
          <w:rFonts w:ascii="Tahoma" w:hAnsi="Tahoma" w:cs="Tahoma"/>
          <w:lang w:val="en-US"/>
        </w:rPr>
        <w:t>Verovškova</w:t>
      </w:r>
      <w:proofErr w:type="spellEnd"/>
      <w:r w:rsidRPr="00254597">
        <w:rPr>
          <w:rFonts w:ascii="Tahoma" w:hAnsi="Tahoma" w:cs="Tahoma"/>
          <w:lang w:val="en-US"/>
        </w:rPr>
        <w:t xml:space="preserve"> </w:t>
      </w:r>
      <w:proofErr w:type="spellStart"/>
      <w:r w:rsidRPr="00254597">
        <w:rPr>
          <w:rFonts w:ascii="Tahoma" w:hAnsi="Tahoma" w:cs="Tahoma"/>
          <w:lang w:val="en-US"/>
        </w:rPr>
        <w:t>ulica</w:t>
      </w:r>
      <w:proofErr w:type="spellEnd"/>
      <w:r w:rsidRPr="00254597">
        <w:rPr>
          <w:rFonts w:ascii="Tahoma" w:hAnsi="Tahoma" w:cs="Tahoma"/>
          <w:lang w:val="en-US"/>
        </w:rPr>
        <w:t xml:space="preserve"> 62, 1000 Ljubljana</w:t>
      </w:r>
      <w:r w:rsidRPr="00254597">
        <w:rPr>
          <w:rFonts w:ascii="Tahoma" w:hAnsi="Tahoma" w:cs="Tahoma"/>
        </w:rPr>
        <w:t xml:space="preserve">  </w:t>
      </w:r>
      <w:r w:rsidRPr="00254597">
        <w:rPr>
          <w:rFonts w:ascii="Tahoma" w:eastAsia="Times New Roman" w:hAnsi="Tahoma" w:cs="Tahoma"/>
          <w:i/>
        </w:rPr>
        <w:t xml:space="preserve">  </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rPr>
        <w:t xml:space="preserve">Datum: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datum izdaje)</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b/>
        </w:rPr>
        <w:t>VRSTA ZAVAROVANJA:</w:t>
      </w:r>
      <w:r w:rsidRPr="00254597">
        <w:rPr>
          <w:rFonts w:ascii="Tahoma" w:eastAsia="Times New Roman" w:hAnsi="Tahoma" w:cs="Tahoma"/>
        </w:rPr>
        <w:t xml:space="preserve">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vrsta zavarovanja: kavcijsko zavarovanje/bančna garancija)</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 xml:space="preserve">ŠTEVILKA: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številka zavarovanja)</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GARANT:</w:t>
      </w:r>
      <w:r w:rsidRPr="00254597">
        <w:rPr>
          <w:rFonts w:ascii="Tahoma" w:eastAsia="Times New Roman" w:hAnsi="Tahoma" w:cs="Tahoma"/>
        </w:rPr>
        <w:t xml:space="preserve">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ime in naslov zavarovalnice/banke v kraju izdaje)</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 xml:space="preserve">NAROČNIK: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ime in naslov naročnika zavarovanja, tj. v postopku javnega naročanja izbranega ponudnika)</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eastAsia="Times New Roman" w:hAnsi="Tahoma" w:cs="Tahoma"/>
          <w:b/>
        </w:rPr>
        <w:t>UPRAVIČENEC:</w:t>
      </w:r>
      <w:r w:rsidRPr="00254597">
        <w:rPr>
          <w:rFonts w:ascii="Tahoma" w:eastAsia="Times New Roman" w:hAnsi="Tahoma" w:cs="Tahoma"/>
        </w:rPr>
        <w:t xml:space="preserve"> </w:t>
      </w:r>
      <w:r w:rsidRPr="00254597">
        <w:rPr>
          <w:rFonts w:ascii="Tahoma" w:hAnsi="Tahoma" w:cs="Tahoma"/>
          <w:lang w:val="en-GB"/>
        </w:rPr>
        <w:t xml:space="preserve">JAVNO PODJETJE ENERGETIKA LJUBLJANA </w:t>
      </w:r>
      <w:proofErr w:type="spellStart"/>
      <w:r w:rsidRPr="00254597">
        <w:rPr>
          <w:rFonts w:ascii="Tahoma" w:hAnsi="Tahoma" w:cs="Tahoma"/>
          <w:lang w:val="en-GB"/>
        </w:rPr>
        <w:t>d.o.o</w:t>
      </w:r>
      <w:proofErr w:type="spellEnd"/>
      <w:r w:rsidRPr="00254597">
        <w:rPr>
          <w:rFonts w:ascii="Tahoma" w:hAnsi="Tahoma" w:cs="Tahoma"/>
          <w:lang w:val="en-GB"/>
        </w:rPr>
        <w:t xml:space="preserve">., </w:t>
      </w:r>
      <w:proofErr w:type="spellStart"/>
      <w:r w:rsidRPr="00254597">
        <w:rPr>
          <w:rFonts w:ascii="Tahoma" w:hAnsi="Tahoma" w:cs="Tahoma"/>
          <w:lang w:val="en-US"/>
        </w:rPr>
        <w:t>Verovškova</w:t>
      </w:r>
      <w:proofErr w:type="spellEnd"/>
      <w:r w:rsidRPr="00254597">
        <w:rPr>
          <w:rFonts w:ascii="Tahoma" w:hAnsi="Tahoma" w:cs="Tahoma"/>
          <w:lang w:val="en-US"/>
        </w:rPr>
        <w:t xml:space="preserve"> </w:t>
      </w:r>
      <w:proofErr w:type="spellStart"/>
      <w:r w:rsidRPr="00254597">
        <w:rPr>
          <w:rFonts w:ascii="Tahoma" w:hAnsi="Tahoma" w:cs="Tahoma"/>
          <w:lang w:val="en-US"/>
        </w:rPr>
        <w:t>ulica</w:t>
      </w:r>
      <w:proofErr w:type="spellEnd"/>
      <w:r w:rsidRPr="00254597">
        <w:rPr>
          <w:rFonts w:ascii="Tahoma" w:hAnsi="Tahoma" w:cs="Tahoma"/>
          <w:lang w:val="en-US"/>
        </w:rPr>
        <w:t xml:space="preserve"> 62, 1000 Ljubljana</w:t>
      </w:r>
      <w:r w:rsidRPr="00254597">
        <w:rPr>
          <w:rFonts w:ascii="Tahoma" w:hAnsi="Tahoma" w:cs="Tahoma"/>
        </w:rPr>
        <w:t xml:space="preserve"> </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b/>
        </w:rPr>
        <w:t xml:space="preserve">OSNOVNI POSEL: </w:t>
      </w:r>
      <w:r w:rsidRPr="00254597">
        <w:rPr>
          <w:rFonts w:ascii="Tahoma" w:eastAsia="Times New Roman" w:hAnsi="Tahoma" w:cs="Tahoma"/>
        </w:rPr>
        <w:t>obveznost naročnika zavarovanja iz pogodbe št</w:t>
      </w:r>
      <w:r w:rsidRPr="009C550D">
        <w:rPr>
          <w:rFonts w:ascii="Tahoma" w:eastAsia="Times New Roman" w:hAnsi="Tahoma" w:cs="Tahoma"/>
        </w:rPr>
        <w:t xml:space="preserve">. </w:t>
      </w:r>
      <w:r w:rsidRPr="009C550D">
        <w:rPr>
          <w:rFonts w:ascii="Tahoma" w:eastAsia="Times New Roman" w:hAnsi="Tahoma" w:cs="Tahoma"/>
          <w:lang w:val="x-none"/>
        </w:rPr>
        <w:t>JPE-VOD-SP-167/19</w:t>
      </w:r>
      <w:r>
        <w:rPr>
          <w:rFonts w:ascii="Tahoma" w:eastAsia="Times New Roman" w:hAnsi="Tahoma" w:cs="Tahoma"/>
          <w:sz w:val="20"/>
          <w:szCs w:val="20"/>
        </w:rPr>
        <w:t xml:space="preserve"> </w:t>
      </w:r>
      <w:r w:rsidRPr="00254597">
        <w:rPr>
          <w:rFonts w:ascii="Tahoma" w:eastAsia="Times New Roman" w:hAnsi="Tahoma" w:cs="Tahoma"/>
        </w:rPr>
        <w:t xml:space="preserve">z dne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številko in datum pogodbe o izvedbi javnega naročila, sklenjene na podlagi postopka z oznako XXXXXX)</w:t>
      </w:r>
      <w:r w:rsidRPr="00254597">
        <w:rPr>
          <w:rFonts w:ascii="Tahoma" w:eastAsia="Times New Roman" w:hAnsi="Tahoma" w:cs="Tahoma"/>
        </w:rPr>
        <w:t xml:space="preserve"> za</w:t>
      </w:r>
      <w:r w:rsidRPr="00254597">
        <w:rPr>
          <w:rFonts w:ascii="Tahoma" w:eastAsia="Times New Roman" w:hAnsi="Tahoma" w:cs="Tahoma"/>
          <w:i/>
        </w:rPr>
        <w:t xml:space="preserve"> </w:t>
      </w:r>
      <w:r w:rsidRPr="009C550D">
        <w:rPr>
          <w:rFonts w:ascii="Tahoma" w:eastAsia="Times New Roman" w:hAnsi="Tahoma" w:cs="Tahoma"/>
          <w:lang w:val="x-none"/>
        </w:rPr>
        <w:t>Strokovni nadzor pri projektu PPE-TOL</w:t>
      </w:r>
      <w:r w:rsidRPr="00254597">
        <w:rPr>
          <w:rFonts w:ascii="Tahoma" w:eastAsia="Times New Roman" w:hAnsi="Tahoma" w:cs="Tahoma"/>
        </w:rPr>
        <w:t xml:space="preserve"> </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i/>
        </w:rPr>
        <w:t xml:space="preserve"> </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 xml:space="preserve">ZNESEK IN VALUTA: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najvišji znesek s številko in besedo ter valuta)</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 xml:space="preserve">LISTINE, KI JIH JE POLEG IZJAVE TREBA PRILOŽITI ZAHTEVI ZA PLAČILO IN SE IZRECNO ZAHTEVAJO V SPODNJEM BESEDILU: </w:t>
      </w:r>
      <w:r w:rsidRPr="00254597">
        <w:rPr>
          <w:rFonts w:ascii="Tahoma" w:eastAsia="Times New Roman" w:hAnsi="Tahoma" w:cs="Tahoma"/>
          <w:i/>
        </w:rPr>
        <w:t>(nobena)</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JEZIK V ZAHTEVANIH LISTINAH:</w:t>
      </w:r>
      <w:r w:rsidRPr="00254597">
        <w:rPr>
          <w:rFonts w:ascii="Tahoma" w:eastAsia="Times New Roman" w:hAnsi="Tahoma" w:cs="Tahoma"/>
        </w:rPr>
        <w:t xml:space="preserve"> slovenski</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OBLIKA PREDLOŽITVE:</w:t>
      </w:r>
      <w:r w:rsidRPr="00254597">
        <w:rPr>
          <w:rFonts w:ascii="Tahoma" w:eastAsia="Times New Roman" w:hAnsi="Tahoma" w:cs="Tahoma"/>
        </w:rPr>
        <w:t xml:space="preserve"> v papirni obliki s priporočeno pošto ali katerokoli obliko hitre pošte ali v elektronski obliki po SWIFT sistemu na naslov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(navede se SWIFT naslova garanta)</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KRAJ PREDLOŽITVE:</w:t>
      </w:r>
      <w:r w:rsidRPr="00254597">
        <w:rPr>
          <w:rFonts w:ascii="Tahoma" w:eastAsia="Times New Roman" w:hAnsi="Tahoma" w:cs="Tahoma"/>
        </w:rPr>
        <w:t xml:space="preserve">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(garant vpiše naslov podružnice, kjer se opravi predložitev papirnih listin, ali elektronski naslov za predložitev v elektronski obliki, kot na primer garantov SWIFT naslov)</w:t>
      </w:r>
      <w:r w:rsidRPr="00254597">
        <w:rPr>
          <w:rFonts w:ascii="Tahoma" w:eastAsia="Times New Roman" w:hAnsi="Tahoma" w:cs="Tahoma"/>
        </w:rPr>
        <w:t xml:space="preserve"> </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rPr>
        <w:t>Ne glede na navedeno, se predložitev papirnih listin lahko opravi v katerikoli podružnici garanta na območju Republike Slovenije.</w:t>
      </w:r>
      <w:r w:rsidRPr="00254597" w:rsidDel="00D4087F">
        <w:rPr>
          <w:rFonts w:ascii="Tahoma" w:eastAsia="Times New Roman" w:hAnsi="Tahoma" w:cs="Tahoma"/>
        </w:rPr>
        <w:t xml:space="preserve"> </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rPr>
        <w:t xml:space="preserve">  </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 xml:space="preserve">DATUM VELJAVNOSTI: </w:t>
      </w:r>
      <w:r w:rsidRPr="00254597">
        <w:rPr>
          <w:rFonts w:ascii="Tahoma" w:eastAsia="Times New Roman" w:hAnsi="Tahoma" w:cs="Tahoma"/>
        </w:rPr>
        <w:fldChar w:fldCharType="begin">
          <w:ffData>
            <w:name w:val="Besedilo2"/>
            <w:enabled/>
            <w:calcOnExit w:val="0"/>
            <w:textInput>
              <w:default w:val="DD. MM. LLLL"/>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DD. MM. LLLL</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datum zapadlosti zavarovanja)</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STRANKA, KI JE DOLŽNA PLAČATI STROŠKE:</w:t>
      </w:r>
      <w:r w:rsidRPr="00254597">
        <w:rPr>
          <w:rFonts w:ascii="Tahoma" w:eastAsia="Times New Roman" w:hAnsi="Tahoma" w:cs="Tahoma"/>
        </w:rPr>
        <w:t xml:space="preserve">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ime naročnika zavarovanja, tj. v postopku javnega naročanja izbranega ponudnika)</w:t>
      </w: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b/>
        </w:rPr>
      </w:pPr>
    </w:p>
    <w:p w:rsidR="00E52F04" w:rsidRPr="00254597" w:rsidRDefault="00E52F04" w:rsidP="00BC37E7">
      <w:pPr>
        <w:keepNext/>
        <w:jc w:val="both"/>
        <w:rPr>
          <w:rFonts w:ascii="Tahoma" w:eastAsia="Times New Roman" w:hAnsi="Tahoma" w:cs="Tahoma"/>
        </w:rPr>
      </w:pPr>
      <w:r w:rsidRPr="00254597">
        <w:rPr>
          <w:rFonts w:ascii="Tahoma" w:eastAsia="Times New Roman" w:hAnsi="Tahoma" w:cs="Tahoma"/>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w:t>
      </w:r>
      <w:r w:rsidRPr="00254597">
        <w:rPr>
          <w:rFonts w:ascii="Tahoma" w:eastAsia="Times New Roman" w:hAnsi="Tahoma" w:cs="Tahoma"/>
        </w:rPr>
        <w:lastRenderedPageBreak/>
        <w:t>podpisnika(-</w:t>
      </w:r>
      <w:proofErr w:type="spellStart"/>
      <w:r w:rsidRPr="00254597">
        <w:rPr>
          <w:rFonts w:ascii="Tahoma" w:eastAsia="Times New Roman" w:hAnsi="Tahoma" w:cs="Tahoma"/>
        </w:rPr>
        <w:t>ov</w:t>
      </w:r>
      <w:proofErr w:type="spellEnd"/>
      <w:r w:rsidRPr="00254597">
        <w:rPr>
          <w:rFonts w:ascii="Tahoma" w:eastAsia="Times New Roman" w:hAnsi="Tahoma" w:cs="Tahoma"/>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E52F04" w:rsidRPr="00254597" w:rsidRDefault="00E52F04" w:rsidP="00BC37E7">
      <w:pPr>
        <w:keepNext/>
        <w:jc w:val="both"/>
        <w:rPr>
          <w:rFonts w:ascii="Tahoma" w:eastAsia="Times New Roman" w:hAnsi="Tahoma" w:cs="Tahoma"/>
        </w:rPr>
      </w:pPr>
    </w:p>
    <w:p w:rsidR="00E52F04" w:rsidRPr="00254597" w:rsidRDefault="00E52F04" w:rsidP="00BC37E7">
      <w:pPr>
        <w:keepNext/>
        <w:jc w:val="both"/>
        <w:rPr>
          <w:rFonts w:ascii="Tahoma" w:eastAsia="Times New Roman" w:hAnsi="Tahoma" w:cs="Tahoma"/>
        </w:rPr>
      </w:pPr>
      <w:r w:rsidRPr="00254597">
        <w:rPr>
          <w:rFonts w:ascii="Tahoma" w:eastAsia="Times New Roman" w:hAnsi="Tahoma" w:cs="Tahoma"/>
        </w:rPr>
        <w:t>Katerokoli zahtevo za plačilo po tem zavarovanju moramo prejeti na datum veljavnosti zavarovanja ali pred njim v zgoraj navedenem kraju predložitve.</w:t>
      </w:r>
    </w:p>
    <w:p w:rsidR="00E52F04" w:rsidRPr="00254597" w:rsidRDefault="00E52F04" w:rsidP="00BC37E7">
      <w:pPr>
        <w:keepNext/>
        <w:jc w:val="both"/>
        <w:rPr>
          <w:rFonts w:ascii="Tahoma" w:eastAsia="Times New Roman" w:hAnsi="Tahoma" w:cs="Tahoma"/>
        </w:rPr>
      </w:pPr>
    </w:p>
    <w:p w:rsidR="00E52F04" w:rsidRPr="00254597" w:rsidRDefault="00E52F04" w:rsidP="00BC37E7">
      <w:pPr>
        <w:keepNext/>
        <w:jc w:val="both"/>
        <w:rPr>
          <w:rFonts w:ascii="Tahoma" w:eastAsia="Times New Roman" w:hAnsi="Tahoma" w:cs="Tahoma"/>
        </w:rPr>
      </w:pPr>
      <w:r w:rsidRPr="00254597">
        <w:rPr>
          <w:rFonts w:ascii="Tahoma" w:eastAsia="Times New Roman" w:hAnsi="Tahoma" w:cs="Tahoma"/>
        </w:rPr>
        <w:t>Morebitne spore v zvezi s tem zavarovanjem rešuje stvarno pristojno sodišče v Ljubljani po slovenskem pravu.</w:t>
      </w:r>
    </w:p>
    <w:p w:rsidR="00E52F04" w:rsidRPr="00254597" w:rsidRDefault="00E52F04" w:rsidP="00BC37E7">
      <w:pPr>
        <w:keepNext/>
        <w:jc w:val="both"/>
        <w:rPr>
          <w:rFonts w:ascii="Tahoma" w:eastAsia="Times New Roman" w:hAnsi="Tahoma" w:cs="Tahoma"/>
        </w:rPr>
      </w:pPr>
    </w:p>
    <w:p w:rsidR="00E52F04" w:rsidRPr="00254597" w:rsidRDefault="00E52F04" w:rsidP="00BC37E7">
      <w:pPr>
        <w:keepNext/>
        <w:jc w:val="both"/>
        <w:rPr>
          <w:rFonts w:ascii="Tahoma" w:eastAsia="Times New Roman" w:hAnsi="Tahoma" w:cs="Tahoma"/>
        </w:rPr>
      </w:pPr>
      <w:r w:rsidRPr="00254597">
        <w:rPr>
          <w:rFonts w:ascii="Tahoma" w:eastAsia="Times New Roman" w:hAnsi="Tahoma" w:cs="Tahoma"/>
        </w:rPr>
        <w:t>Za to zavarovanje veljajo Enotna pravila za garancije na poziv (EPGP) revizija iz leta 2010, izdana pri MTZ pod št. 758.</w:t>
      </w:r>
    </w:p>
    <w:p w:rsidR="00E52F04" w:rsidRPr="00254597" w:rsidRDefault="00E52F04" w:rsidP="00BC37E7">
      <w:pPr>
        <w:keepNext/>
        <w:jc w:val="both"/>
        <w:rPr>
          <w:rFonts w:ascii="Tahoma" w:eastAsia="Times New Roman" w:hAnsi="Tahoma" w:cs="Tahoma"/>
        </w:rPr>
      </w:pPr>
    </w:p>
    <w:p w:rsidR="00E52F04" w:rsidRPr="00254597" w:rsidRDefault="00E52F04" w:rsidP="00BC37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Times New Roman" w:hAnsi="Tahoma" w:cs="Tahoma"/>
        </w:rPr>
      </w:pP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t xml:space="preserve">     garant</w:t>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t>(žig in podpis)</w:t>
      </w:r>
    </w:p>
    <w:p w:rsidR="00E52F04" w:rsidRPr="00254597" w:rsidRDefault="00E52F04" w:rsidP="00BC37E7">
      <w:pPr>
        <w:keepNext/>
        <w:rPr>
          <w:rFonts w:ascii="Tahoma" w:eastAsia="Times New Roman" w:hAnsi="Tahoma" w:cs="Tahoma"/>
        </w:rPr>
      </w:pPr>
    </w:p>
    <w:p w:rsidR="00E52F04" w:rsidRPr="00254597" w:rsidRDefault="00E52F04" w:rsidP="00BC37E7">
      <w:pPr>
        <w:keepNext/>
        <w:rPr>
          <w:rFonts w:ascii="Tahoma" w:hAnsi="Tahoma" w:cs="Tahoma"/>
        </w:rPr>
      </w:pPr>
    </w:p>
    <w:p w:rsidR="00DA4502" w:rsidRDefault="00DA4502" w:rsidP="00BC37E7">
      <w:pPr>
        <w:keepNext/>
        <w:spacing w:line="276" w:lineRule="auto"/>
        <w:ind w:right="-1165"/>
        <w:jc w:val="both"/>
        <w:rPr>
          <w:rFonts w:ascii="Tahoma" w:hAnsi="Tahoma" w:cs="Tahoma"/>
          <w:b/>
          <w:sz w:val="20"/>
          <w:szCs w:val="20"/>
          <w:highlight w:val="yellow"/>
          <w:lang w:eastAsia="en-US"/>
        </w:rPr>
      </w:pPr>
    </w:p>
    <w:p w:rsidR="00E52F04" w:rsidRDefault="00E52F04" w:rsidP="00BC37E7">
      <w:pPr>
        <w:keepNext/>
        <w:spacing w:line="276" w:lineRule="auto"/>
        <w:ind w:right="-1165"/>
        <w:jc w:val="both"/>
        <w:rPr>
          <w:rFonts w:ascii="Tahoma" w:hAnsi="Tahoma" w:cs="Tahoma"/>
          <w:b/>
          <w:sz w:val="20"/>
          <w:szCs w:val="20"/>
          <w:highlight w:val="yellow"/>
          <w:lang w:eastAsia="en-US"/>
        </w:rPr>
      </w:pPr>
    </w:p>
    <w:p w:rsidR="00E52F04" w:rsidRDefault="00E52F04"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391E" w:rsidRPr="00963B3F" w:rsidTr="002F2925">
        <w:tc>
          <w:tcPr>
            <w:tcW w:w="599" w:type="dxa"/>
            <w:tcBorders>
              <w:top w:val="single" w:sz="4" w:space="0" w:color="auto"/>
              <w:bottom w:val="single" w:sz="4" w:space="0" w:color="auto"/>
              <w:right w:val="nil"/>
            </w:tcBorders>
          </w:tcPr>
          <w:p w:rsidR="0034391E" w:rsidRPr="00963B3F" w:rsidRDefault="0034391E" w:rsidP="00BC37E7">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34391E" w:rsidRPr="00C53EA4" w:rsidRDefault="0034391E" w:rsidP="00BC37E7">
            <w:pPr>
              <w:keepNext/>
              <w:rPr>
                <w:rFonts w:ascii="Tahoma" w:hAnsi="Tahoma" w:cs="Tahoma"/>
                <w:sz w:val="20"/>
                <w:szCs w:val="20"/>
              </w:rPr>
            </w:pPr>
            <w:r w:rsidRPr="00C53EA4">
              <w:rPr>
                <w:rFonts w:ascii="Tahoma" w:hAnsi="Tahoma" w:cs="Tahoma"/>
                <w:sz w:val="20"/>
                <w:szCs w:val="20"/>
              </w:rPr>
              <w:t>IZJAVA O LETNEM PROMETU</w:t>
            </w:r>
          </w:p>
        </w:tc>
        <w:tc>
          <w:tcPr>
            <w:tcW w:w="1014" w:type="dxa"/>
            <w:tcBorders>
              <w:top w:val="single" w:sz="4" w:space="0" w:color="auto"/>
              <w:bottom w:val="single" w:sz="4" w:space="0" w:color="auto"/>
              <w:right w:val="nil"/>
            </w:tcBorders>
          </w:tcPr>
          <w:p w:rsidR="0034391E" w:rsidRPr="00C53EA4" w:rsidRDefault="0034391E" w:rsidP="00BC37E7">
            <w:pPr>
              <w:keepNext/>
              <w:jc w:val="right"/>
              <w:rPr>
                <w:rFonts w:ascii="Tahoma" w:hAnsi="Tahoma" w:cs="Tahoma"/>
                <w:b/>
                <w:sz w:val="20"/>
                <w:szCs w:val="20"/>
              </w:rPr>
            </w:pPr>
            <w:r w:rsidRPr="00C53EA4">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34391E" w:rsidRPr="00963B3F" w:rsidRDefault="00FF53D1" w:rsidP="00BC37E7">
            <w:pPr>
              <w:keepNext/>
              <w:rPr>
                <w:rFonts w:ascii="Tahoma" w:hAnsi="Tahoma" w:cs="Tahoma"/>
                <w:b/>
                <w:i/>
                <w:sz w:val="20"/>
                <w:szCs w:val="20"/>
              </w:rPr>
            </w:pPr>
            <w:r w:rsidRPr="00C53EA4">
              <w:rPr>
                <w:rFonts w:ascii="Tahoma" w:hAnsi="Tahoma" w:cs="Tahoma"/>
                <w:b/>
                <w:i/>
                <w:sz w:val="20"/>
                <w:szCs w:val="20"/>
              </w:rPr>
              <w:t>9</w:t>
            </w:r>
          </w:p>
        </w:tc>
      </w:tr>
    </w:tbl>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Default="0034391E" w:rsidP="00BC37E7">
      <w:pPr>
        <w:keepNext/>
        <w:spacing w:line="276" w:lineRule="auto"/>
        <w:ind w:right="-1165"/>
        <w:jc w:val="both"/>
        <w:rPr>
          <w:rFonts w:ascii="Tahoma" w:hAnsi="Tahoma" w:cs="Tahoma"/>
          <w:b/>
          <w:sz w:val="20"/>
          <w:szCs w:val="20"/>
          <w:highlight w:val="yellow"/>
          <w:lang w:eastAsia="en-US"/>
        </w:rPr>
      </w:pPr>
    </w:p>
    <w:p w:rsidR="0034391E" w:rsidRPr="00F55DF0" w:rsidRDefault="0034391E" w:rsidP="00BC37E7">
      <w:pPr>
        <w:keepNext/>
        <w:jc w:val="both"/>
        <w:rPr>
          <w:rFonts w:ascii="Tahoma" w:hAnsi="Tahoma" w:cs="Tahoma"/>
        </w:rPr>
      </w:pPr>
      <w:r w:rsidRPr="00F55DF0">
        <w:rPr>
          <w:rFonts w:ascii="Tahoma" w:hAnsi="Tahoma" w:cs="Tahoma"/>
        </w:rPr>
        <w:t>Ponudnik: ____________________</w:t>
      </w:r>
      <w:r>
        <w:rPr>
          <w:rFonts w:ascii="Tahoma" w:hAnsi="Tahoma" w:cs="Tahoma"/>
        </w:rPr>
        <w:t>__</w:t>
      </w:r>
      <w:r w:rsidRPr="00F55DF0">
        <w:rPr>
          <w:rFonts w:ascii="Tahoma" w:hAnsi="Tahoma" w:cs="Tahoma"/>
        </w:rPr>
        <w:t>______________________________________________,</w:t>
      </w:r>
    </w:p>
    <w:p w:rsidR="0034391E" w:rsidRDefault="0034391E" w:rsidP="00BC37E7">
      <w:pPr>
        <w:keepNext/>
        <w:jc w:val="both"/>
        <w:rPr>
          <w:rFonts w:ascii="Tahoma" w:hAnsi="Tahoma" w:cs="Tahoma"/>
        </w:rPr>
      </w:pPr>
      <w:r w:rsidRPr="00F55DF0">
        <w:rPr>
          <w:rFonts w:ascii="Tahoma" w:hAnsi="Tahoma" w:cs="Tahoma"/>
        </w:rPr>
        <w:t xml:space="preserve">v zvezi z javnim naročilom št. </w:t>
      </w: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 xml:space="preserve">STROKOVNI NADZOR PRI PROJEKTU PPE-TOL </w:t>
      </w:r>
      <w:r>
        <w:rPr>
          <w:rFonts w:ascii="Tahoma" w:hAnsi="Tahoma" w:cs="Tahoma"/>
        </w:rPr>
        <w:t>p</w:t>
      </w:r>
      <w:r w:rsidRPr="00A23F4E">
        <w:rPr>
          <w:rFonts w:ascii="Tahoma" w:hAnsi="Tahoma" w:cs="Tahoma"/>
        </w:rPr>
        <w:t xml:space="preserve">od kazensko in materialno odgovornostjo </w:t>
      </w:r>
      <w:r w:rsidRPr="00F55DF0">
        <w:rPr>
          <w:rFonts w:ascii="Tahoma" w:hAnsi="Tahoma" w:cs="Tahoma"/>
          <w:color w:val="000000"/>
        </w:rPr>
        <w:t xml:space="preserve">izjavljamo, </w:t>
      </w:r>
      <w:r w:rsidRPr="00A23F4E">
        <w:rPr>
          <w:rFonts w:ascii="Tahoma" w:hAnsi="Tahoma" w:cs="Tahoma"/>
        </w:rPr>
        <w:t xml:space="preserve">da so spodaj navedeni podatki o </w:t>
      </w:r>
      <w:r>
        <w:rPr>
          <w:rFonts w:ascii="Tahoma" w:hAnsi="Tahoma" w:cs="Tahoma"/>
        </w:rPr>
        <w:t>letnem prometu</w:t>
      </w:r>
      <w:r w:rsidRPr="00A23F4E">
        <w:rPr>
          <w:rFonts w:ascii="Tahoma" w:hAnsi="Tahoma" w:cs="Tahoma"/>
        </w:rPr>
        <w:t xml:space="preserve"> resnični</w:t>
      </w:r>
      <w:r>
        <w:rPr>
          <w:rFonts w:ascii="Tahoma" w:hAnsi="Tahoma" w:cs="Tahoma"/>
        </w:rPr>
        <w:t>.</w:t>
      </w:r>
    </w:p>
    <w:p w:rsidR="0034391E" w:rsidRDefault="0034391E" w:rsidP="00BC37E7">
      <w:pPr>
        <w:keepNext/>
        <w:jc w:val="both"/>
        <w:rPr>
          <w:rFonts w:ascii="Tahoma" w:hAnsi="Tahoma" w:cs="Tahoma"/>
        </w:rPr>
      </w:pPr>
    </w:p>
    <w:p w:rsidR="0034391E" w:rsidRDefault="0034391E" w:rsidP="00BC37E7">
      <w:pPr>
        <w:keepNext/>
        <w:jc w:val="both"/>
        <w:rPr>
          <w:rFonts w:ascii="Tahoma" w:hAnsi="Tahoma" w:cs="Tahoma"/>
        </w:rPr>
      </w:pPr>
    </w:p>
    <w:p w:rsidR="0034391E" w:rsidRDefault="0034391E" w:rsidP="00BC37E7">
      <w:pPr>
        <w:keepNext/>
        <w:jc w:val="both"/>
        <w:rPr>
          <w:rFonts w:ascii="Tahoma" w:hAnsi="Tahoma" w:cs="Tahoma"/>
        </w:rPr>
      </w:pPr>
      <w:r>
        <w:rPr>
          <w:rFonts w:ascii="Tahoma" w:hAnsi="Tahoma" w:cs="Tahoma"/>
        </w:rPr>
        <w:t>Letni promet: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319"/>
        <w:gridCol w:w="2320"/>
        <w:gridCol w:w="2320"/>
      </w:tblGrid>
      <w:tr w:rsidR="0034391E" w:rsidRPr="00281158" w:rsidTr="002F2925">
        <w:tc>
          <w:tcPr>
            <w:tcW w:w="2373" w:type="dxa"/>
            <w:shd w:val="clear" w:color="auto" w:fill="auto"/>
          </w:tcPr>
          <w:p w:rsidR="0034391E" w:rsidRPr="00281158" w:rsidRDefault="0034391E" w:rsidP="00BC37E7">
            <w:pPr>
              <w:keepNext/>
              <w:jc w:val="both"/>
              <w:rPr>
                <w:rFonts w:ascii="Tahoma" w:hAnsi="Tahoma" w:cs="Tahoma"/>
              </w:rPr>
            </w:pPr>
            <w:r w:rsidRPr="00281158">
              <w:rPr>
                <w:rFonts w:ascii="Tahoma" w:hAnsi="Tahoma" w:cs="Tahoma"/>
              </w:rPr>
              <w:t>Leto</w:t>
            </w:r>
          </w:p>
        </w:tc>
        <w:tc>
          <w:tcPr>
            <w:tcW w:w="2373" w:type="dxa"/>
            <w:shd w:val="clear" w:color="auto" w:fill="auto"/>
          </w:tcPr>
          <w:p w:rsidR="0034391E" w:rsidRPr="00281158" w:rsidRDefault="0034391E" w:rsidP="00BC37E7">
            <w:pPr>
              <w:keepNext/>
              <w:jc w:val="center"/>
              <w:rPr>
                <w:rFonts w:ascii="Tahoma" w:hAnsi="Tahoma" w:cs="Tahoma"/>
              </w:rPr>
            </w:pPr>
            <w:r w:rsidRPr="00281158">
              <w:rPr>
                <w:rFonts w:ascii="Tahoma" w:hAnsi="Tahoma" w:cs="Tahoma"/>
              </w:rPr>
              <w:t>201</w:t>
            </w:r>
            <w:r>
              <w:rPr>
                <w:rFonts w:ascii="Tahoma" w:hAnsi="Tahoma" w:cs="Tahoma"/>
              </w:rPr>
              <w:t>6</w:t>
            </w:r>
          </w:p>
        </w:tc>
        <w:tc>
          <w:tcPr>
            <w:tcW w:w="2374" w:type="dxa"/>
            <w:shd w:val="clear" w:color="auto" w:fill="auto"/>
          </w:tcPr>
          <w:p w:rsidR="0034391E" w:rsidRPr="00281158" w:rsidRDefault="0034391E" w:rsidP="00BC37E7">
            <w:pPr>
              <w:keepNext/>
              <w:jc w:val="center"/>
              <w:rPr>
                <w:rFonts w:ascii="Tahoma" w:hAnsi="Tahoma" w:cs="Tahoma"/>
              </w:rPr>
            </w:pPr>
            <w:r w:rsidRPr="00281158">
              <w:rPr>
                <w:rFonts w:ascii="Tahoma" w:hAnsi="Tahoma" w:cs="Tahoma"/>
              </w:rPr>
              <w:t>201</w:t>
            </w:r>
            <w:r>
              <w:rPr>
                <w:rFonts w:ascii="Tahoma" w:hAnsi="Tahoma" w:cs="Tahoma"/>
              </w:rPr>
              <w:t>7</w:t>
            </w:r>
          </w:p>
        </w:tc>
        <w:tc>
          <w:tcPr>
            <w:tcW w:w="2374" w:type="dxa"/>
            <w:shd w:val="clear" w:color="auto" w:fill="auto"/>
          </w:tcPr>
          <w:p w:rsidR="0034391E" w:rsidRPr="00281158" w:rsidRDefault="0034391E" w:rsidP="00BC37E7">
            <w:pPr>
              <w:keepNext/>
              <w:jc w:val="center"/>
              <w:rPr>
                <w:rFonts w:ascii="Tahoma" w:hAnsi="Tahoma" w:cs="Tahoma"/>
              </w:rPr>
            </w:pPr>
            <w:r w:rsidRPr="00281158">
              <w:rPr>
                <w:rFonts w:ascii="Tahoma" w:hAnsi="Tahoma" w:cs="Tahoma"/>
              </w:rPr>
              <w:t>201</w:t>
            </w:r>
            <w:r>
              <w:rPr>
                <w:rFonts w:ascii="Tahoma" w:hAnsi="Tahoma" w:cs="Tahoma"/>
              </w:rPr>
              <w:t>8</w:t>
            </w:r>
          </w:p>
        </w:tc>
      </w:tr>
      <w:tr w:rsidR="0034391E" w:rsidRPr="00281158" w:rsidTr="002F2925">
        <w:tc>
          <w:tcPr>
            <w:tcW w:w="2373" w:type="dxa"/>
            <w:shd w:val="clear" w:color="auto" w:fill="auto"/>
            <w:vAlign w:val="center"/>
          </w:tcPr>
          <w:p w:rsidR="0034391E" w:rsidRPr="00281158" w:rsidRDefault="0034391E" w:rsidP="00BC37E7">
            <w:pPr>
              <w:keepNext/>
              <w:rPr>
                <w:rFonts w:ascii="Tahoma" w:hAnsi="Tahoma" w:cs="Tahoma"/>
              </w:rPr>
            </w:pPr>
            <w:r w:rsidRPr="00281158">
              <w:rPr>
                <w:rFonts w:ascii="Tahoma" w:hAnsi="Tahoma" w:cs="Tahoma"/>
              </w:rPr>
              <w:t>Promet v EUR</w:t>
            </w:r>
          </w:p>
        </w:tc>
        <w:tc>
          <w:tcPr>
            <w:tcW w:w="2373" w:type="dxa"/>
            <w:shd w:val="clear" w:color="auto" w:fill="auto"/>
          </w:tcPr>
          <w:p w:rsidR="0034391E" w:rsidRPr="00281158" w:rsidRDefault="0034391E" w:rsidP="00BC37E7">
            <w:pPr>
              <w:keepNext/>
              <w:spacing w:before="120" w:after="120"/>
              <w:jc w:val="both"/>
              <w:rPr>
                <w:rFonts w:ascii="Tahoma" w:hAnsi="Tahoma" w:cs="Tahoma"/>
              </w:rPr>
            </w:pPr>
          </w:p>
        </w:tc>
        <w:tc>
          <w:tcPr>
            <w:tcW w:w="2374" w:type="dxa"/>
            <w:shd w:val="clear" w:color="auto" w:fill="auto"/>
          </w:tcPr>
          <w:p w:rsidR="0034391E" w:rsidRPr="00281158" w:rsidRDefault="0034391E" w:rsidP="00BC37E7">
            <w:pPr>
              <w:keepNext/>
              <w:jc w:val="both"/>
              <w:rPr>
                <w:rFonts w:ascii="Tahoma" w:hAnsi="Tahoma" w:cs="Tahoma"/>
              </w:rPr>
            </w:pPr>
          </w:p>
        </w:tc>
        <w:tc>
          <w:tcPr>
            <w:tcW w:w="2374" w:type="dxa"/>
            <w:shd w:val="clear" w:color="auto" w:fill="auto"/>
          </w:tcPr>
          <w:p w:rsidR="0034391E" w:rsidRPr="00281158" w:rsidRDefault="0034391E" w:rsidP="00BC37E7">
            <w:pPr>
              <w:keepNext/>
              <w:jc w:val="both"/>
              <w:rPr>
                <w:rFonts w:ascii="Tahoma" w:hAnsi="Tahoma" w:cs="Tahoma"/>
              </w:rPr>
            </w:pPr>
          </w:p>
        </w:tc>
      </w:tr>
    </w:tbl>
    <w:p w:rsidR="0034391E" w:rsidRDefault="0034391E" w:rsidP="00BC37E7">
      <w:pPr>
        <w:keepNext/>
        <w:jc w:val="both"/>
        <w:rPr>
          <w:rFonts w:ascii="Tahoma" w:hAnsi="Tahoma" w:cs="Tahoma"/>
        </w:rPr>
      </w:pPr>
    </w:p>
    <w:p w:rsidR="0034391E" w:rsidRDefault="0034391E" w:rsidP="00BC37E7">
      <w:pPr>
        <w:keepNext/>
        <w:jc w:val="both"/>
        <w:rPr>
          <w:rFonts w:ascii="Tahoma" w:hAnsi="Tahoma" w:cs="Tahoma"/>
        </w:rPr>
      </w:pPr>
    </w:p>
    <w:p w:rsidR="0034391E" w:rsidRDefault="0034391E" w:rsidP="00BC37E7">
      <w:pPr>
        <w:keepNext/>
        <w:jc w:val="both"/>
        <w:rPr>
          <w:rFonts w:ascii="Tahoma" w:hAnsi="Tahoma" w:cs="Tahoma"/>
        </w:rPr>
      </w:pPr>
    </w:p>
    <w:p w:rsidR="0034391E" w:rsidRDefault="0034391E" w:rsidP="00BC37E7">
      <w:pPr>
        <w:keepNext/>
        <w:jc w:val="both"/>
        <w:rPr>
          <w:rFonts w:ascii="Tahoma" w:hAnsi="Tahoma" w:cs="Tahoma"/>
        </w:rPr>
      </w:pPr>
    </w:p>
    <w:p w:rsidR="0034391E" w:rsidRDefault="0034391E" w:rsidP="00BC37E7">
      <w:pPr>
        <w:keepNext/>
        <w:jc w:val="both"/>
        <w:rPr>
          <w:rFonts w:ascii="Tahoma" w:hAnsi="Tahoma" w:cs="Tahoma"/>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34391E" w:rsidRPr="007E1B1A" w:rsidTr="002F2925">
        <w:trPr>
          <w:trHeight w:val="235"/>
        </w:trPr>
        <w:tc>
          <w:tcPr>
            <w:tcW w:w="3402" w:type="dxa"/>
            <w:tcBorders>
              <w:bottom w:val="single" w:sz="4" w:space="0" w:color="auto"/>
            </w:tcBorders>
          </w:tcPr>
          <w:p w:rsidR="0034391E" w:rsidRPr="007E1B1A" w:rsidRDefault="0034391E" w:rsidP="00BC37E7">
            <w:pPr>
              <w:keepNext/>
              <w:jc w:val="both"/>
              <w:rPr>
                <w:rFonts w:ascii="Tahoma" w:hAnsi="Tahoma" w:cs="Tahoma"/>
                <w:snapToGrid w:val="0"/>
                <w:color w:val="000000"/>
                <w:sz w:val="20"/>
                <w:szCs w:val="20"/>
              </w:rPr>
            </w:pPr>
          </w:p>
        </w:tc>
        <w:tc>
          <w:tcPr>
            <w:tcW w:w="2552" w:type="dxa"/>
          </w:tcPr>
          <w:p w:rsidR="0034391E" w:rsidRPr="007E1B1A" w:rsidRDefault="0034391E" w:rsidP="00BC37E7">
            <w:pPr>
              <w:keepNext/>
              <w:jc w:val="center"/>
              <w:rPr>
                <w:rFonts w:ascii="Tahoma" w:hAnsi="Tahoma" w:cs="Tahoma"/>
                <w:snapToGrid w:val="0"/>
                <w:color w:val="000000"/>
                <w:sz w:val="20"/>
                <w:szCs w:val="20"/>
              </w:rPr>
            </w:pPr>
          </w:p>
        </w:tc>
        <w:tc>
          <w:tcPr>
            <w:tcW w:w="3119" w:type="dxa"/>
            <w:tcBorders>
              <w:bottom w:val="single" w:sz="4" w:space="0" w:color="auto"/>
            </w:tcBorders>
          </w:tcPr>
          <w:p w:rsidR="0034391E" w:rsidRPr="007E1B1A" w:rsidRDefault="0034391E" w:rsidP="00BC37E7">
            <w:pPr>
              <w:keepNext/>
              <w:tabs>
                <w:tab w:val="left" w:pos="567"/>
                <w:tab w:val="num" w:pos="851"/>
                <w:tab w:val="left" w:pos="993"/>
              </w:tabs>
              <w:ind w:left="-30"/>
              <w:jc w:val="both"/>
              <w:rPr>
                <w:rFonts w:ascii="Tahoma" w:hAnsi="Tahoma" w:cs="Tahoma"/>
                <w:snapToGrid w:val="0"/>
                <w:color w:val="000000"/>
                <w:sz w:val="20"/>
                <w:szCs w:val="20"/>
              </w:rPr>
            </w:pPr>
          </w:p>
        </w:tc>
      </w:tr>
      <w:tr w:rsidR="0034391E" w:rsidRPr="007E1B1A" w:rsidTr="002F2925">
        <w:trPr>
          <w:trHeight w:val="235"/>
        </w:trPr>
        <w:tc>
          <w:tcPr>
            <w:tcW w:w="3402" w:type="dxa"/>
            <w:tcBorders>
              <w:top w:val="single" w:sz="4" w:space="0" w:color="auto"/>
            </w:tcBorders>
          </w:tcPr>
          <w:p w:rsidR="0034391E" w:rsidRPr="007E1B1A" w:rsidRDefault="0034391E" w:rsidP="00BC37E7">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(kraj, datum)</w:t>
            </w:r>
          </w:p>
        </w:tc>
        <w:tc>
          <w:tcPr>
            <w:tcW w:w="2552" w:type="dxa"/>
          </w:tcPr>
          <w:p w:rsidR="0034391E" w:rsidRPr="007E1B1A" w:rsidRDefault="0034391E" w:rsidP="00BC37E7">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žig</w:t>
            </w:r>
          </w:p>
        </w:tc>
        <w:tc>
          <w:tcPr>
            <w:tcW w:w="3119" w:type="dxa"/>
            <w:tcBorders>
              <w:top w:val="single" w:sz="4" w:space="0" w:color="auto"/>
            </w:tcBorders>
          </w:tcPr>
          <w:p w:rsidR="0034391E" w:rsidRPr="007E1B1A" w:rsidRDefault="0034391E" w:rsidP="00BC37E7">
            <w:pPr>
              <w:keepNext/>
              <w:ind w:left="-30"/>
              <w:jc w:val="both"/>
              <w:rPr>
                <w:rFonts w:ascii="Tahoma" w:hAnsi="Tahoma" w:cs="Tahoma"/>
                <w:snapToGrid w:val="0"/>
                <w:color w:val="000000"/>
                <w:sz w:val="20"/>
                <w:szCs w:val="20"/>
              </w:rPr>
            </w:pPr>
            <w:r w:rsidRPr="007E1B1A">
              <w:rPr>
                <w:rFonts w:ascii="Tahoma" w:hAnsi="Tahoma" w:cs="Tahoma"/>
                <w:snapToGrid w:val="0"/>
                <w:color w:val="000000"/>
                <w:sz w:val="20"/>
                <w:szCs w:val="20"/>
              </w:rPr>
              <w:t>(Naziv in podpis gospodarskega subjekta)</w:t>
            </w:r>
          </w:p>
        </w:tc>
      </w:tr>
    </w:tbl>
    <w:p w:rsidR="0034391E" w:rsidRDefault="0034391E" w:rsidP="00BC37E7">
      <w:pPr>
        <w:keepNext/>
      </w:pPr>
    </w:p>
    <w:p w:rsidR="0034391E" w:rsidRDefault="0034391E" w:rsidP="00BC37E7">
      <w:pPr>
        <w:keepNext/>
      </w:pPr>
    </w:p>
    <w:p w:rsidR="0034391E" w:rsidRPr="007D1082" w:rsidRDefault="0034391E" w:rsidP="00BC37E7">
      <w:pPr>
        <w:keepNext/>
        <w:spacing w:line="276" w:lineRule="auto"/>
        <w:ind w:right="-1165"/>
        <w:jc w:val="both"/>
        <w:rPr>
          <w:rFonts w:ascii="Tahoma" w:hAnsi="Tahoma" w:cs="Tahoma"/>
          <w:b/>
          <w:sz w:val="20"/>
          <w:szCs w:val="20"/>
          <w:highlight w:val="yellow"/>
          <w:lang w:eastAsia="en-US"/>
        </w:rPr>
        <w:sectPr w:rsidR="0034391E" w:rsidRPr="007D1082" w:rsidSect="00B45981">
          <w:headerReference w:type="default" r:id="rId30"/>
          <w:footerReference w:type="default" r:id="rId31"/>
          <w:headerReference w:type="first" r:id="rId32"/>
          <w:footerReference w:type="first" r:id="rId33"/>
          <w:pgSz w:w="11906" w:h="16838"/>
          <w:pgMar w:top="1957" w:right="1418" w:bottom="1418" w:left="1418" w:header="709" w:footer="227" w:gutter="0"/>
          <w:cols w:space="708"/>
          <w:docGrid w:linePitch="360"/>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FF53D1" w:rsidRPr="00963B3F" w:rsidTr="00FF53D1">
        <w:tc>
          <w:tcPr>
            <w:tcW w:w="599" w:type="dxa"/>
            <w:tcBorders>
              <w:top w:val="single" w:sz="4" w:space="0" w:color="auto"/>
              <w:bottom w:val="single" w:sz="4" w:space="0" w:color="auto"/>
              <w:right w:val="nil"/>
            </w:tcBorders>
          </w:tcPr>
          <w:p w:rsidR="00FF53D1" w:rsidRPr="00963B3F" w:rsidRDefault="00FF53D1" w:rsidP="00BC37E7">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FF53D1" w:rsidRPr="00963B3F" w:rsidRDefault="00A2287B" w:rsidP="00BC37E7">
            <w:pPr>
              <w:keepNext/>
              <w:rPr>
                <w:rFonts w:ascii="Tahoma" w:hAnsi="Tahoma" w:cs="Tahoma"/>
                <w:sz w:val="20"/>
                <w:szCs w:val="20"/>
              </w:rPr>
            </w:pPr>
            <w:r w:rsidRPr="00A2287B">
              <w:rPr>
                <w:rFonts w:ascii="Tahoma" w:hAnsi="Tahoma" w:cs="Tahoma"/>
                <w:sz w:val="20"/>
                <w:szCs w:val="20"/>
              </w:rPr>
              <w:t>POTRDILO NAROČNIKA O OGLEDU OBJEKTA</w:t>
            </w:r>
          </w:p>
        </w:tc>
        <w:tc>
          <w:tcPr>
            <w:tcW w:w="1014" w:type="dxa"/>
            <w:tcBorders>
              <w:top w:val="single" w:sz="4" w:space="0" w:color="auto"/>
              <w:bottom w:val="single" w:sz="4" w:space="0" w:color="auto"/>
              <w:right w:val="nil"/>
            </w:tcBorders>
          </w:tcPr>
          <w:p w:rsidR="00FF53D1" w:rsidRPr="00963B3F" w:rsidRDefault="00FF53D1" w:rsidP="00BC37E7">
            <w:pPr>
              <w:keepNext/>
              <w:jc w:val="right"/>
              <w:rPr>
                <w:rFonts w:ascii="Tahoma" w:hAnsi="Tahoma" w:cs="Tahoma"/>
                <w:b/>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FF53D1" w:rsidRPr="00963B3F" w:rsidRDefault="00FF53D1" w:rsidP="00BC37E7">
            <w:pPr>
              <w:keepNext/>
              <w:rPr>
                <w:rFonts w:ascii="Tahoma" w:hAnsi="Tahoma" w:cs="Tahoma"/>
                <w:b/>
                <w:i/>
                <w:sz w:val="20"/>
                <w:szCs w:val="20"/>
              </w:rPr>
            </w:pPr>
            <w:r>
              <w:rPr>
                <w:rFonts w:ascii="Tahoma" w:hAnsi="Tahoma" w:cs="Tahoma"/>
                <w:b/>
                <w:i/>
                <w:sz w:val="20"/>
                <w:szCs w:val="20"/>
              </w:rPr>
              <w:t>10</w:t>
            </w:r>
          </w:p>
        </w:tc>
      </w:tr>
    </w:tbl>
    <w:p w:rsidR="003B6CAF" w:rsidRDefault="003B6CAF" w:rsidP="00BC37E7">
      <w:pPr>
        <w:keepNext/>
        <w:rPr>
          <w:rFonts w:ascii="Tahoma" w:hAnsi="Tahoma" w:cs="Tahoma"/>
          <w:sz w:val="20"/>
          <w:szCs w:val="20"/>
        </w:rPr>
      </w:pPr>
    </w:p>
    <w:p w:rsidR="00FF53D1" w:rsidRDefault="00FF53D1" w:rsidP="00BC37E7">
      <w:pPr>
        <w:keepNext/>
        <w:rPr>
          <w:rFonts w:ascii="Tahoma" w:hAnsi="Tahoma" w:cs="Tahoma"/>
          <w:sz w:val="20"/>
          <w:szCs w:val="20"/>
        </w:rPr>
      </w:pPr>
    </w:p>
    <w:p w:rsidR="00A2287B" w:rsidRPr="00A2287B" w:rsidRDefault="00A2287B" w:rsidP="00BC37E7">
      <w:pPr>
        <w:keepNext/>
        <w:rPr>
          <w:rFonts w:ascii="Tahoma" w:hAnsi="Tahoma" w:cs="Tahoma"/>
          <w:sz w:val="20"/>
          <w:szCs w:val="20"/>
        </w:rPr>
      </w:pPr>
      <w:r w:rsidRPr="00A2287B">
        <w:rPr>
          <w:rFonts w:ascii="Tahoma" w:hAnsi="Tahoma" w:cs="Tahoma"/>
          <w:sz w:val="20"/>
          <w:szCs w:val="20"/>
        </w:rPr>
        <w:t xml:space="preserve">Kot gospodarski subjekt : </w:t>
      </w:r>
    </w:p>
    <w:p w:rsidR="00A2287B" w:rsidRPr="00A2287B" w:rsidRDefault="00A2287B" w:rsidP="00BC37E7">
      <w:pPr>
        <w:keepNext/>
        <w:rPr>
          <w:rFonts w:ascii="Tahoma" w:hAnsi="Tahoma" w:cs="Tahoma"/>
          <w:sz w:val="20"/>
          <w:szCs w:val="20"/>
        </w:rPr>
      </w:pPr>
      <w:r w:rsidRPr="00A2287B">
        <w:rPr>
          <w:rFonts w:ascii="Tahoma" w:hAnsi="Tahoma" w:cs="Tahoma"/>
          <w:sz w:val="20"/>
          <w:szCs w:val="20"/>
        </w:rPr>
        <w:t>___________________________________</w:t>
      </w:r>
      <w:r>
        <w:rPr>
          <w:rFonts w:ascii="Tahoma" w:hAnsi="Tahoma" w:cs="Tahoma"/>
          <w:sz w:val="20"/>
          <w:szCs w:val="20"/>
        </w:rPr>
        <w:t>______________________</w:t>
      </w:r>
      <w:r w:rsidRPr="00A2287B">
        <w:rPr>
          <w:rFonts w:ascii="Tahoma" w:hAnsi="Tahoma" w:cs="Tahoma"/>
          <w:sz w:val="20"/>
          <w:szCs w:val="20"/>
        </w:rPr>
        <w:t xml:space="preserve">_________________ </w:t>
      </w:r>
    </w:p>
    <w:p w:rsidR="00A2287B" w:rsidRPr="00A2287B" w:rsidRDefault="00A2287B" w:rsidP="00BC37E7">
      <w:pPr>
        <w:keepNext/>
        <w:rPr>
          <w:rFonts w:ascii="Tahoma" w:hAnsi="Tahoma" w:cs="Tahoma"/>
          <w:sz w:val="20"/>
          <w:szCs w:val="20"/>
        </w:rPr>
      </w:pPr>
      <w:r w:rsidRPr="00A2287B">
        <w:rPr>
          <w:rFonts w:ascii="Tahoma" w:hAnsi="Tahoma" w:cs="Tahoma"/>
          <w:sz w:val="20"/>
          <w:szCs w:val="20"/>
        </w:rPr>
        <w:t>za izbiro izvajalca za javno naročilo:</w:t>
      </w:r>
    </w:p>
    <w:p w:rsidR="00A2287B" w:rsidRPr="00A2287B" w:rsidRDefault="00A2287B" w:rsidP="00BC37E7">
      <w:pPr>
        <w:keepNext/>
        <w:rPr>
          <w:rFonts w:ascii="Tahoma" w:hAnsi="Tahoma" w:cs="Tahoma"/>
          <w:sz w:val="20"/>
          <w:szCs w:val="20"/>
        </w:rPr>
      </w:pPr>
    </w:p>
    <w:p w:rsidR="00A2287B" w:rsidRPr="00A2287B" w:rsidRDefault="00A2287B" w:rsidP="00BC37E7">
      <w:pPr>
        <w:keepNext/>
        <w:rPr>
          <w:rFonts w:ascii="Tahoma" w:hAnsi="Tahoma" w:cs="Tahoma"/>
          <w:sz w:val="20"/>
          <w:szCs w:val="20"/>
        </w:rPr>
      </w:pPr>
    </w:p>
    <w:p w:rsidR="00A2287B" w:rsidRPr="00120BBB" w:rsidRDefault="00A2287B" w:rsidP="00BC37E7">
      <w:pPr>
        <w:keepNext/>
        <w:rPr>
          <w:rFonts w:ascii="Tahoma" w:hAnsi="Tahoma" w:cs="Tahoma"/>
          <w:b/>
          <w:sz w:val="20"/>
          <w:szCs w:val="20"/>
        </w:rPr>
      </w:pPr>
      <w:r w:rsidRPr="00120BBB">
        <w:rPr>
          <w:rFonts w:ascii="Tahoma" w:hAnsi="Tahoma" w:cs="Tahoma"/>
          <w:b/>
          <w:sz w:val="20"/>
          <w:szCs w:val="20"/>
        </w:rPr>
        <w:t>JPE-VOD-SP-167/19 – STROKOVNI NADZOR PRI PROJEKTU PPE-TOL</w:t>
      </w:r>
    </w:p>
    <w:p w:rsidR="00A2287B" w:rsidRPr="00A2287B" w:rsidRDefault="00A2287B" w:rsidP="00BC37E7">
      <w:pPr>
        <w:keepNext/>
        <w:rPr>
          <w:rFonts w:ascii="Tahoma" w:hAnsi="Tahoma" w:cs="Tahoma"/>
          <w:sz w:val="20"/>
          <w:szCs w:val="20"/>
        </w:rPr>
      </w:pPr>
    </w:p>
    <w:p w:rsidR="00A2287B" w:rsidRPr="00A2287B" w:rsidRDefault="00A2287B" w:rsidP="00BC37E7">
      <w:pPr>
        <w:keepNext/>
        <w:rPr>
          <w:rFonts w:ascii="Tahoma" w:hAnsi="Tahoma" w:cs="Tahoma"/>
          <w:sz w:val="20"/>
          <w:szCs w:val="20"/>
        </w:rPr>
      </w:pPr>
    </w:p>
    <w:p w:rsidR="00A2287B" w:rsidRPr="00A2287B" w:rsidRDefault="00A2287B" w:rsidP="00BC37E7">
      <w:pPr>
        <w:keepNext/>
        <w:rPr>
          <w:rFonts w:ascii="Tahoma" w:hAnsi="Tahoma" w:cs="Tahoma"/>
          <w:sz w:val="20"/>
          <w:szCs w:val="20"/>
        </w:rPr>
      </w:pPr>
      <w:r w:rsidRPr="00A2287B">
        <w:rPr>
          <w:rFonts w:ascii="Tahoma" w:hAnsi="Tahoma" w:cs="Tahoma"/>
          <w:sz w:val="20"/>
          <w:szCs w:val="20"/>
        </w:rPr>
        <w:t>prilagamo potrdilo naročnik o ogledu objekta.</w:t>
      </w:r>
    </w:p>
    <w:p w:rsidR="00A2287B" w:rsidRPr="00A2287B" w:rsidRDefault="00A2287B" w:rsidP="00BC37E7">
      <w:pPr>
        <w:keepNext/>
        <w:rPr>
          <w:rFonts w:ascii="Tahoma" w:hAnsi="Tahoma" w:cs="Tahoma"/>
          <w:sz w:val="20"/>
          <w:szCs w:val="20"/>
        </w:rPr>
      </w:pPr>
    </w:p>
    <w:p w:rsidR="00A2287B" w:rsidRPr="00A2287B" w:rsidRDefault="00A2287B" w:rsidP="00BC37E7">
      <w:pPr>
        <w:keepNext/>
        <w:rPr>
          <w:rFonts w:ascii="Tahoma" w:hAnsi="Tahoma" w:cs="Tahoma"/>
          <w:sz w:val="20"/>
          <w:szCs w:val="20"/>
        </w:rPr>
      </w:pPr>
    </w:p>
    <w:p w:rsidR="00A2287B" w:rsidRPr="00A2287B" w:rsidRDefault="00A2287B" w:rsidP="00BC37E7">
      <w:pPr>
        <w:keepNext/>
        <w:rPr>
          <w:rFonts w:ascii="Tahoma" w:hAnsi="Tahoma" w:cs="Tahoma"/>
          <w:sz w:val="20"/>
          <w:szCs w:val="20"/>
        </w:rPr>
      </w:pPr>
      <w:r w:rsidRPr="00A2287B">
        <w:rPr>
          <w:rFonts w:ascii="Tahoma" w:hAnsi="Tahoma" w:cs="Tahoma"/>
          <w:sz w:val="20"/>
          <w:szCs w:val="20"/>
        </w:rPr>
        <w:t>Na osnovi zahteve iz razpisne dokumentacije št. JPE-VOD-SP-167/19 potrjujemo, da se je predstavnik(ca) gospodarskega subjekta ____________________________________________ (ime, priimek), ki je na sestanku predložil(a) ustrezno pooblastilo dne …………………………… ob ……… uri udeležil(a) sestanka in terenskega ogleda na lokaciji naročnika Toplarniška ulica 19, Ljubljana.</w:t>
      </w:r>
    </w:p>
    <w:p w:rsidR="00A2287B" w:rsidRPr="00A2287B" w:rsidRDefault="00A2287B" w:rsidP="00BC37E7">
      <w:pPr>
        <w:keepNext/>
        <w:rPr>
          <w:rFonts w:ascii="Tahoma" w:hAnsi="Tahoma" w:cs="Tahoma"/>
          <w:sz w:val="20"/>
          <w:szCs w:val="20"/>
        </w:rPr>
      </w:pPr>
    </w:p>
    <w:p w:rsidR="00A2287B" w:rsidRPr="00A2287B" w:rsidRDefault="00A2287B" w:rsidP="00BC37E7">
      <w:pPr>
        <w:keepNext/>
        <w:rPr>
          <w:rFonts w:ascii="Tahoma" w:hAnsi="Tahoma" w:cs="Tahoma"/>
          <w:sz w:val="20"/>
          <w:szCs w:val="20"/>
        </w:rPr>
      </w:pPr>
    </w:p>
    <w:p w:rsidR="00A2287B" w:rsidRPr="00A2287B" w:rsidRDefault="00A2287B" w:rsidP="00BC37E7">
      <w:pPr>
        <w:keepNext/>
        <w:rPr>
          <w:rFonts w:ascii="Tahoma" w:hAnsi="Tahoma" w:cs="Tahoma"/>
          <w:sz w:val="20"/>
          <w:szCs w:val="20"/>
        </w:rPr>
      </w:pPr>
    </w:p>
    <w:p w:rsidR="00A2287B" w:rsidRPr="00A2287B" w:rsidRDefault="00A2287B" w:rsidP="00BC37E7">
      <w:pPr>
        <w:keepNext/>
        <w:rPr>
          <w:rFonts w:ascii="Tahoma" w:hAnsi="Tahoma" w:cs="Tahoma"/>
          <w:sz w:val="20"/>
          <w:szCs w:val="20"/>
        </w:rPr>
      </w:pPr>
    </w:p>
    <w:p w:rsidR="00A2287B" w:rsidRPr="00A2287B" w:rsidRDefault="00A2287B" w:rsidP="00BC37E7">
      <w:pPr>
        <w:keepNext/>
        <w:rPr>
          <w:rFonts w:ascii="Tahoma" w:hAnsi="Tahoma" w:cs="Tahoma"/>
          <w:sz w:val="20"/>
          <w:szCs w:val="20"/>
        </w:rPr>
      </w:pPr>
    </w:p>
    <w:p w:rsidR="00A2287B" w:rsidRPr="00A2287B" w:rsidRDefault="00A2287B" w:rsidP="00BC37E7">
      <w:pPr>
        <w:keepNext/>
        <w:rPr>
          <w:rFonts w:ascii="Tahoma" w:hAnsi="Tahoma" w:cs="Tahoma"/>
          <w:sz w:val="20"/>
          <w:szCs w:val="20"/>
        </w:rPr>
      </w:pPr>
    </w:p>
    <w:p w:rsidR="00A2287B" w:rsidRPr="00A2287B" w:rsidRDefault="00A2287B" w:rsidP="00BC37E7">
      <w:pPr>
        <w:keepNext/>
        <w:rPr>
          <w:rFonts w:ascii="Tahoma" w:hAnsi="Tahoma" w:cs="Tahoma"/>
          <w:sz w:val="20"/>
          <w:szCs w:val="20"/>
        </w:rPr>
      </w:pPr>
    </w:p>
    <w:p w:rsidR="00A2287B" w:rsidRPr="00A2287B" w:rsidRDefault="00A2287B" w:rsidP="00BC37E7">
      <w:pPr>
        <w:keepNext/>
        <w:rPr>
          <w:rFonts w:ascii="Tahoma" w:hAnsi="Tahoma" w:cs="Tahoma"/>
          <w:sz w:val="20"/>
          <w:szCs w:val="20"/>
        </w:rPr>
      </w:pPr>
    </w:p>
    <w:p w:rsidR="00A2287B" w:rsidRPr="00A2287B" w:rsidRDefault="00A2287B" w:rsidP="00BC37E7">
      <w:pPr>
        <w:keepNext/>
        <w:rPr>
          <w:rFonts w:ascii="Tahoma" w:hAnsi="Tahoma" w:cs="Tahoma"/>
          <w:sz w:val="20"/>
          <w:szCs w:val="20"/>
        </w:rPr>
      </w:pPr>
    </w:p>
    <w:p w:rsidR="00A2287B" w:rsidRPr="004708A0" w:rsidRDefault="00A2287B" w:rsidP="00BC37E7">
      <w:pPr>
        <w:keepNext/>
        <w:jc w:val="both"/>
        <w:rPr>
          <w:rFonts w:ascii="Tahoma" w:eastAsia="Times New Roman" w:hAnsi="Tahoma" w:cs="Tahoma"/>
          <w:b/>
          <w:i/>
          <w:color w:val="000000"/>
          <w:u w:val="single"/>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A2287B" w:rsidRPr="004708A0" w:rsidTr="00120BBB">
        <w:trPr>
          <w:trHeight w:val="235"/>
        </w:trPr>
        <w:tc>
          <w:tcPr>
            <w:tcW w:w="3401" w:type="dxa"/>
            <w:tcBorders>
              <w:top w:val="nil"/>
              <w:left w:val="nil"/>
              <w:bottom w:val="single" w:sz="4" w:space="0" w:color="auto"/>
              <w:right w:val="nil"/>
            </w:tcBorders>
            <w:hideMark/>
          </w:tcPr>
          <w:p w:rsidR="00A2287B" w:rsidRPr="004708A0" w:rsidRDefault="00A2287B" w:rsidP="00BC37E7">
            <w:pPr>
              <w:keepNext/>
              <w:jc w:val="both"/>
              <w:rPr>
                <w:rFonts w:ascii="Tahoma" w:eastAsia="Times New Roman" w:hAnsi="Tahoma" w:cs="Tahoma"/>
                <w:snapToGrid w:val="0"/>
                <w:color w:val="000000"/>
              </w:rPr>
            </w:pPr>
          </w:p>
        </w:tc>
        <w:tc>
          <w:tcPr>
            <w:tcW w:w="2978" w:type="dxa"/>
          </w:tcPr>
          <w:p w:rsidR="00A2287B" w:rsidRPr="004708A0" w:rsidRDefault="00A2287B" w:rsidP="00BC37E7">
            <w:pPr>
              <w:keepNext/>
              <w:jc w:val="center"/>
              <w:rPr>
                <w:rFonts w:ascii="Tahoma" w:eastAsia="Times New Roman" w:hAnsi="Tahoma" w:cs="Tahoma"/>
                <w:snapToGrid w:val="0"/>
                <w:color w:val="000000"/>
              </w:rPr>
            </w:pPr>
          </w:p>
        </w:tc>
        <w:tc>
          <w:tcPr>
            <w:tcW w:w="3116" w:type="dxa"/>
            <w:tcBorders>
              <w:top w:val="nil"/>
              <w:left w:val="nil"/>
              <w:bottom w:val="single" w:sz="4" w:space="0" w:color="auto"/>
              <w:right w:val="nil"/>
            </w:tcBorders>
          </w:tcPr>
          <w:p w:rsidR="00A2287B" w:rsidRPr="004708A0" w:rsidRDefault="00A2287B" w:rsidP="00BC37E7">
            <w:pPr>
              <w:keepNext/>
              <w:tabs>
                <w:tab w:val="left" w:pos="567"/>
                <w:tab w:val="num" w:pos="851"/>
                <w:tab w:val="left" w:pos="993"/>
              </w:tabs>
              <w:jc w:val="both"/>
              <w:rPr>
                <w:rFonts w:ascii="Tahoma" w:eastAsia="Times New Roman" w:hAnsi="Tahoma" w:cs="Tahoma"/>
                <w:snapToGrid w:val="0"/>
                <w:color w:val="000000"/>
              </w:rPr>
            </w:pPr>
          </w:p>
        </w:tc>
      </w:tr>
      <w:tr w:rsidR="00A2287B" w:rsidRPr="004708A0" w:rsidTr="00120BBB">
        <w:trPr>
          <w:trHeight w:val="235"/>
        </w:trPr>
        <w:tc>
          <w:tcPr>
            <w:tcW w:w="3401" w:type="dxa"/>
            <w:tcBorders>
              <w:top w:val="single" w:sz="4" w:space="0" w:color="auto"/>
              <w:left w:val="nil"/>
              <w:right w:val="nil"/>
            </w:tcBorders>
            <w:hideMark/>
          </w:tcPr>
          <w:p w:rsidR="00A2287B" w:rsidRPr="004708A0" w:rsidRDefault="00A2287B" w:rsidP="00BC37E7">
            <w:pPr>
              <w:keepNext/>
              <w:jc w:val="center"/>
              <w:rPr>
                <w:rFonts w:ascii="Tahoma" w:eastAsia="Times New Roman" w:hAnsi="Tahoma" w:cs="Tahoma"/>
                <w:snapToGrid w:val="0"/>
                <w:color w:val="000000"/>
              </w:rPr>
            </w:pPr>
            <w:r w:rsidRPr="004708A0">
              <w:rPr>
                <w:rFonts w:ascii="Tahoma" w:eastAsia="Times New Roman" w:hAnsi="Tahoma" w:cs="Tahoma"/>
                <w:snapToGrid w:val="0"/>
                <w:color w:val="000000"/>
              </w:rPr>
              <w:t xml:space="preserve">(podpis predstavnika </w:t>
            </w:r>
            <w:r>
              <w:rPr>
                <w:rFonts w:ascii="Tahoma" w:eastAsia="Times New Roman" w:hAnsi="Tahoma" w:cs="Tahoma"/>
                <w:snapToGrid w:val="0"/>
                <w:color w:val="000000"/>
              </w:rPr>
              <w:t>gospodarskega subjekta)</w:t>
            </w:r>
          </w:p>
        </w:tc>
        <w:tc>
          <w:tcPr>
            <w:tcW w:w="2978" w:type="dxa"/>
            <w:hideMark/>
          </w:tcPr>
          <w:p w:rsidR="00A2287B" w:rsidRPr="004708A0" w:rsidRDefault="00A2287B" w:rsidP="00BC37E7">
            <w:pPr>
              <w:keepNext/>
              <w:jc w:val="center"/>
              <w:rPr>
                <w:rFonts w:ascii="Tahoma" w:eastAsia="Times New Roman" w:hAnsi="Tahoma" w:cs="Tahoma"/>
                <w:snapToGrid w:val="0"/>
                <w:color w:val="000000"/>
              </w:rPr>
            </w:pPr>
          </w:p>
        </w:tc>
        <w:tc>
          <w:tcPr>
            <w:tcW w:w="3116" w:type="dxa"/>
            <w:tcBorders>
              <w:top w:val="single" w:sz="4" w:space="0" w:color="auto"/>
              <w:left w:val="nil"/>
              <w:right w:val="nil"/>
            </w:tcBorders>
            <w:hideMark/>
          </w:tcPr>
          <w:p w:rsidR="00A2287B" w:rsidRPr="004708A0" w:rsidRDefault="00A2287B" w:rsidP="00BC37E7">
            <w:pPr>
              <w:keepNext/>
              <w:jc w:val="center"/>
              <w:rPr>
                <w:rFonts w:ascii="Tahoma" w:eastAsia="Times New Roman" w:hAnsi="Tahoma" w:cs="Tahoma"/>
                <w:snapToGrid w:val="0"/>
                <w:color w:val="000000"/>
              </w:rPr>
            </w:pPr>
            <w:r w:rsidRPr="004708A0">
              <w:rPr>
                <w:rFonts w:ascii="Tahoma" w:eastAsia="Times New Roman" w:hAnsi="Tahoma" w:cs="Tahoma"/>
                <w:snapToGrid w:val="0"/>
                <w:color w:val="000000"/>
              </w:rPr>
              <w:t>(podpis predstavnika naročnika</w:t>
            </w:r>
            <w:r>
              <w:rPr>
                <w:rFonts w:ascii="Tahoma" w:eastAsia="Times New Roman" w:hAnsi="Tahoma" w:cs="Tahoma"/>
                <w:snapToGrid w:val="0"/>
                <w:color w:val="000000"/>
              </w:rPr>
              <w:t xml:space="preserve"> za lokacijo Toplarniška ulica 19 v Ljubljani)</w:t>
            </w:r>
          </w:p>
        </w:tc>
      </w:tr>
      <w:tr w:rsidR="00A2287B" w:rsidRPr="004708A0" w:rsidTr="00120BBB">
        <w:trPr>
          <w:trHeight w:val="235"/>
        </w:trPr>
        <w:tc>
          <w:tcPr>
            <w:tcW w:w="3401" w:type="dxa"/>
            <w:tcBorders>
              <w:left w:val="nil"/>
              <w:right w:val="nil"/>
            </w:tcBorders>
          </w:tcPr>
          <w:p w:rsidR="00A2287B" w:rsidRDefault="00A2287B" w:rsidP="00BC37E7">
            <w:pPr>
              <w:keepNext/>
              <w:jc w:val="center"/>
              <w:rPr>
                <w:rFonts w:ascii="Tahoma" w:eastAsia="Times New Roman" w:hAnsi="Tahoma" w:cs="Tahoma"/>
                <w:snapToGrid w:val="0"/>
                <w:color w:val="000000"/>
              </w:rPr>
            </w:pPr>
          </w:p>
          <w:p w:rsidR="00A2287B" w:rsidRDefault="00A2287B" w:rsidP="00BC37E7">
            <w:pPr>
              <w:keepNext/>
              <w:jc w:val="center"/>
              <w:rPr>
                <w:rFonts w:ascii="Tahoma" w:eastAsia="Times New Roman" w:hAnsi="Tahoma" w:cs="Tahoma"/>
                <w:snapToGrid w:val="0"/>
                <w:color w:val="000000"/>
              </w:rPr>
            </w:pPr>
          </w:p>
          <w:p w:rsidR="00A2287B" w:rsidRPr="004708A0" w:rsidRDefault="00A2287B" w:rsidP="00BC37E7">
            <w:pPr>
              <w:keepNext/>
              <w:jc w:val="center"/>
              <w:rPr>
                <w:rFonts w:ascii="Tahoma" w:eastAsia="Times New Roman" w:hAnsi="Tahoma" w:cs="Tahoma"/>
                <w:snapToGrid w:val="0"/>
                <w:color w:val="000000"/>
              </w:rPr>
            </w:pPr>
          </w:p>
        </w:tc>
        <w:tc>
          <w:tcPr>
            <w:tcW w:w="2978" w:type="dxa"/>
          </w:tcPr>
          <w:p w:rsidR="00A2287B" w:rsidRPr="004708A0" w:rsidRDefault="00A2287B" w:rsidP="00BC37E7">
            <w:pPr>
              <w:keepNext/>
              <w:jc w:val="center"/>
              <w:rPr>
                <w:rFonts w:ascii="Tahoma" w:eastAsia="Times New Roman" w:hAnsi="Tahoma" w:cs="Tahoma"/>
                <w:snapToGrid w:val="0"/>
                <w:color w:val="000000"/>
              </w:rPr>
            </w:pPr>
            <w:r w:rsidRPr="004708A0">
              <w:rPr>
                <w:rFonts w:ascii="Tahoma" w:eastAsia="Times New Roman" w:hAnsi="Tahoma" w:cs="Tahoma"/>
                <w:snapToGrid w:val="0"/>
                <w:color w:val="000000"/>
              </w:rPr>
              <w:t>Žig</w:t>
            </w:r>
            <w:r>
              <w:rPr>
                <w:rFonts w:ascii="Tahoma" w:eastAsia="Times New Roman" w:hAnsi="Tahoma" w:cs="Tahoma"/>
                <w:snapToGrid w:val="0"/>
                <w:color w:val="000000"/>
              </w:rPr>
              <w:t xml:space="preserve"> naročnika</w:t>
            </w:r>
          </w:p>
        </w:tc>
        <w:tc>
          <w:tcPr>
            <w:tcW w:w="3116" w:type="dxa"/>
            <w:tcBorders>
              <w:left w:val="nil"/>
              <w:right w:val="nil"/>
            </w:tcBorders>
          </w:tcPr>
          <w:p w:rsidR="00A2287B" w:rsidRPr="004708A0" w:rsidRDefault="00A2287B" w:rsidP="00BC37E7">
            <w:pPr>
              <w:keepNext/>
              <w:jc w:val="center"/>
              <w:rPr>
                <w:rFonts w:ascii="Tahoma" w:eastAsia="Times New Roman" w:hAnsi="Tahoma" w:cs="Tahoma"/>
                <w:snapToGrid w:val="0"/>
                <w:color w:val="000000"/>
              </w:rPr>
            </w:pPr>
          </w:p>
        </w:tc>
      </w:tr>
    </w:tbl>
    <w:p w:rsidR="00A2287B" w:rsidRDefault="00A2287B" w:rsidP="00BC37E7">
      <w:pPr>
        <w:keepNext/>
        <w:rPr>
          <w:rFonts w:ascii="Tahoma" w:eastAsia="Times New Roman" w:hAnsi="Tahoma" w:cs="Tahoma"/>
          <w:sz w:val="20"/>
        </w:rPr>
      </w:pPr>
      <w:r>
        <w:rPr>
          <w:rFonts w:ascii="Tahoma" w:eastAsia="Times New Roman" w:hAnsi="Tahoma" w:cs="Tahoma"/>
          <w:sz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A2287B" w:rsidRPr="00963B3F" w:rsidTr="00120BBB">
        <w:tc>
          <w:tcPr>
            <w:tcW w:w="599" w:type="dxa"/>
            <w:tcBorders>
              <w:top w:val="single" w:sz="4" w:space="0" w:color="auto"/>
              <w:bottom w:val="single" w:sz="4" w:space="0" w:color="auto"/>
              <w:right w:val="nil"/>
            </w:tcBorders>
          </w:tcPr>
          <w:p w:rsidR="00A2287B" w:rsidRPr="00963B3F" w:rsidRDefault="00A2287B" w:rsidP="00BC37E7">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A2287B" w:rsidRPr="00963B3F" w:rsidRDefault="00A2287B" w:rsidP="00BC37E7">
            <w:pPr>
              <w:keepNext/>
              <w:rPr>
                <w:rFonts w:ascii="Tahoma" w:hAnsi="Tahoma" w:cs="Tahoma"/>
                <w:sz w:val="20"/>
                <w:szCs w:val="20"/>
              </w:rPr>
            </w:pPr>
            <w:r w:rsidRPr="00A2287B">
              <w:rPr>
                <w:rFonts w:ascii="Tahoma" w:hAnsi="Tahoma" w:cs="Tahoma"/>
                <w:sz w:val="20"/>
                <w:szCs w:val="20"/>
              </w:rPr>
              <w:t>ZAGOTAVLJANJE VARNOSTI IN ZDRAVJA PRI DELU</w:t>
            </w:r>
          </w:p>
        </w:tc>
        <w:tc>
          <w:tcPr>
            <w:tcW w:w="1014" w:type="dxa"/>
            <w:tcBorders>
              <w:top w:val="single" w:sz="4" w:space="0" w:color="auto"/>
              <w:bottom w:val="single" w:sz="4" w:space="0" w:color="auto"/>
              <w:right w:val="nil"/>
            </w:tcBorders>
          </w:tcPr>
          <w:p w:rsidR="00A2287B" w:rsidRPr="00963B3F" w:rsidRDefault="00A2287B" w:rsidP="00BC37E7">
            <w:pPr>
              <w:keepNext/>
              <w:jc w:val="right"/>
              <w:rPr>
                <w:rFonts w:ascii="Tahoma" w:hAnsi="Tahoma" w:cs="Tahoma"/>
                <w:b/>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A2287B" w:rsidRPr="00963B3F" w:rsidRDefault="00A2287B" w:rsidP="00BC37E7">
            <w:pPr>
              <w:keepNext/>
              <w:rPr>
                <w:rFonts w:ascii="Tahoma" w:hAnsi="Tahoma" w:cs="Tahoma"/>
                <w:b/>
                <w:i/>
                <w:sz w:val="20"/>
                <w:szCs w:val="20"/>
              </w:rPr>
            </w:pPr>
            <w:r>
              <w:rPr>
                <w:rFonts w:ascii="Tahoma" w:hAnsi="Tahoma" w:cs="Tahoma"/>
                <w:b/>
                <w:i/>
                <w:sz w:val="20"/>
                <w:szCs w:val="20"/>
              </w:rPr>
              <w:t>11</w:t>
            </w:r>
          </w:p>
        </w:tc>
      </w:tr>
    </w:tbl>
    <w:p w:rsidR="00A2287B" w:rsidRDefault="00A2287B" w:rsidP="00BC37E7">
      <w:pPr>
        <w:keepNext/>
        <w:rPr>
          <w:rFonts w:ascii="Tahoma" w:hAnsi="Tahoma" w:cs="Tahoma"/>
          <w:sz w:val="20"/>
          <w:szCs w:val="20"/>
        </w:rPr>
      </w:pPr>
    </w:p>
    <w:p w:rsidR="00A2287B" w:rsidRDefault="00A2287B" w:rsidP="00BC37E7">
      <w:pPr>
        <w:keepNext/>
        <w:rPr>
          <w:rFonts w:ascii="Tahoma" w:hAnsi="Tahoma" w:cs="Tahoma"/>
          <w:sz w:val="20"/>
          <w:szCs w:val="20"/>
        </w:rPr>
      </w:pPr>
    </w:p>
    <w:p w:rsidR="00A2287B" w:rsidRPr="0089420A" w:rsidRDefault="00A2287B" w:rsidP="00BC37E7">
      <w:pPr>
        <w:keepNext/>
        <w:jc w:val="both"/>
        <w:rPr>
          <w:rFonts w:ascii="Tahoma" w:eastAsia="Times New Roman" w:hAnsi="Tahoma" w:cs="Tahoma"/>
          <w:szCs w:val="20"/>
        </w:rPr>
      </w:pPr>
      <w:r w:rsidRPr="0089420A">
        <w:rPr>
          <w:rFonts w:ascii="Tahoma" w:eastAsia="Times New Roman" w:hAnsi="Tahoma" w:cs="Tahoma"/>
          <w:szCs w:val="20"/>
        </w:rPr>
        <w:t>Kot ponudnik: _________________________________________________________________ za izbiro izvajalca za javno naročilo:</w:t>
      </w:r>
    </w:p>
    <w:p w:rsidR="00A2287B" w:rsidRPr="0089420A" w:rsidRDefault="00A2287B" w:rsidP="00BC37E7">
      <w:pPr>
        <w:keepNext/>
        <w:jc w:val="both"/>
        <w:rPr>
          <w:rFonts w:ascii="Tahoma" w:eastAsia="Times New Roman" w:hAnsi="Tahoma" w:cs="Tahoma"/>
          <w:szCs w:val="20"/>
        </w:rPr>
      </w:pPr>
    </w:p>
    <w:p w:rsidR="00A2287B" w:rsidRPr="000A0335" w:rsidRDefault="00A2287B" w:rsidP="00BC37E7">
      <w:pPr>
        <w:keepNext/>
        <w:jc w:val="center"/>
        <w:rPr>
          <w:rFonts w:ascii="Tahoma" w:hAnsi="Tahoma" w:cs="Tahoma"/>
          <w:b/>
          <w:sz w:val="20"/>
          <w:szCs w:val="20"/>
        </w:rPr>
      </w:pPr>
      <w:r w:rsidRPr="000A0335">
        <w:rPr>
          <w:rFonts w:ascii="Tahoma" w:hAnsi="Tahoma" w:cs="Tahoma"/>
          <w:b/>
          <w:sz w:val="20"/>
          <w:szCs w:val="20"/>
        </w:rPr>
        <w:t>JPE-VOD-SP-167/19 – STROKOVNI NADZOR PRI PROJEKTU PPE-TOL</w:t>
      </w:r>
    </w:p>
    <w:p w:rsidR="00A2287B" w:rsidRPr="0089420A" w:rsidRDefault="00A2287B" w:rsidP="00BC37E7">
      <w:pPr>
        <w:keepNext/>
        <w:jc w:val="both"/>
        <w:rPr>
          <w:rFonts w:ascii="Tahoma" w:eastAsia="Times New Roman" w:hAnsi="Tahoma" w:cs="Tahoma"/>
          <w:szCs w:val="20"/>
        </w:rPr>
      </w:pPr>
    </w:p>
    <w:p w:rsidR="00A2287B" w:rsidRPr="0034751C" w:rsidRDefault="00A2287B" w:rsidP="00BC37E7">
      <w:pPr>
        <w:keepNext/>
        <w:jc w:val="center"/>
        <w:rPr>
          <w:rFonts w:ascii="Tahoma" w:eastAsia="Times New Roman" w:hAnsi="Tahoma" w:cs="Tahoma"/>
          <w:b/>
        </w:rPr>
      </w:pPr>
      <w:r w:rsidRPr="0034751C">
        <w:rPr>
          <w:rFonts w:ascii="Tahoma" w:eastAsia="Times New Roman" w:hAnsi="Tahoma" w:cs="Tahoma"/>
          <w:b/>
        </w:rPr>
        <w:t>IZJAVLJAMO</w:t>
      </w:r>
    </w:p>
    <w:p w:rsidR="00A2287B" w:rsidRPr="0089420A" w:rsidRDefault="00A2287B" w:rsidP="00BC37E7">
      <w:pPr>
        <w:keepNext/>
        <w:jc w:val="both"/>
        <w:rPr>
          <w:rFonts w:ascii="Tahoma" w:eastAsia="Times New Roman" w:hAnsi="Tahoma" w:cs="Tahoma"/>
          <w:szCs w:val="20"/>
        </w:rPr>
      </w:pPr>
    </w:p>
    <w:p w:rsidR="00A2287B" w:rsidRPr="0089420A" w:rsidRDefault="00A2287B" w:rsidP="00BC37E7">
      <w:pPr>
        <w:keepNext/>
        <w:jc w:val="both"/>
        <w:rPr>
          <w:rFonts w:ascii="Tahoma" w:eastAsia="Times New Roman" w:hAnsi="Tahoma" w:cs="Tahoma"/>
          <w:sz w:val="24"/>
          <w:szCs w:val="20"/>
        </w:rPr>
      </w:pPr>
    </w:p>
    <w:p w:rsidR="00A2287B" w:rsidRPr="009162E6" w:rsidRDefault="00A2287B" w:rsidP="00BC37E7">
      <w:pPr>
        <w:keepNext/>
        <w:jc w:val="both"/>
        <w:rPr>
          <w:rFonts w:ascii="Tahoma" w:eastAsia="Times New Roman" w:hAnsi="Tahoma" w:cs="Tahoma"/>
        </w:rPr>
      </w:pPr>
      <w:r w:rsidRPr="009162E6">
        <w:rPr>
          <w:rFonts w:ascii="Tahoma" w:eastAsia="Times New Roman" w:hAnsi="Tahoma" w:cs="Tahoma"/>
        </w:rPr>
        <w:t>Da se zavezujemo, da bomo dosledno upoštevali določbe iz razpisne dokumentacije, točka</w:t>
      </w:r>
      <w:r w:rsidRPr="009162E6">
        <w:rPr>
          <w:rFonts w:ascii="Tahoma" w:eastAsia="Times New Roman" w:hAnsi="Tahoma" w:cs="Tahoma"/>
          <w:strike/>
        </w:rPr>
        <w:t xml:space="preserve"> </w:t>
      </w:r>
      <w:r w:rsidRPr="009162E6">
        <w:rPr>
          <w:rFonts w:ascii="Tahoma" w:eastAsia="Times New Roman" w:hAnsi="Tahoma" w:cs="Tahoma"/>
        </w:rPr>
        <w:t>4. Zahteve iz varstva pri delu in požarnega varstva glede:</w:t>
      </w:r>
    </w:p>
    <w:p w:rsidR="00A2287B" w:rsidRPr="009162E6" w:rsidRDefault="00A2287B" w:rsidP="00BC37E7">
      <w:pPr>
        <w:keepNext/>
        <w:numPr>
          <w:ilvl w:val="0"/>
          <w:numId w:val="75"/>
        </w:numPr>
        <w:ind w:left="426" w:hanging="426"/>
        <w:jc w:val="both"/>
        <w:rPr>
          <w:rFonts w:ascii="Tahoma" w:eastAsia="Times New Roman" w:hAnsi="Tahoma" w:cs="Tahoma"/>
        </w:rPr>
      </w:pPr>
      <w:r w:rsidRPr="009162E6">
        <w:rPr>
          <w:rFonts w:ascii="Tahoma" w:eastAsia="Times New Roman" w:hAnsi="Tahoma" w:cs="Tahoma"/>
        </w:rPr>
        <w:t>usposobljenosti delavcev za varno izvajanje dela,</w:t>
      </w:r>
    </w:p>
    <w:p w:rsidR="00A2287B" w:rsidRPr="009162E6" w:rsidRDefault="00A2287B" w:rsidP="00BC37E7">
      <w:pPr>
        <w:keepNext/>
        <w:numPr>
          <w:ilvl w:val="0"/>
          <w:numId w:val="75"/>
        </w:numPr>
        <w:ind w:left="426" w:hanging="426"/>
        <w:jc w:val="both"/>
        <w:rPr>
          <w:rFonts w:ascii="Tahoma" w:eastAsia="Times New Roman" w:hAnsi="Tahoma" w:cs="Tahoma"/>
        </w:rPr>
      </w:pPr>
      <w:r w:rsidRPr="009162E6">
        <w:rPr>
          <w:rFonts w:ascii="Tahoma" w:eastAsia="Times New Roman" w:hAnsi="Tahoma" w:cs="Tahoma"/>
        </w:rPr>
        <w:t>zdravstvene sposobnosti delavcev,</w:t>
      </w:r>
    </w:p>
    <w:p w:rsidR="00A2287B" w:rsidRPr="009162E6" w:rsidRDefault="00A2287B" w:rsidP="00BC37E7">
      <w:pPr>
        <w:keepNext/>
        <w:numPr>
          <w:ilvl w:val="0"/>
          <w:numId w:val="75"/>
        </w:numPr>
        <w:ind w:left="426" w:hanging="426"/>
        <w:jc w:val="both"/>
        <w:rPr>
          <w:rFonts w:ascii="Tahoma" w:eastAsia="Times New Roman" w:hAnsi="Tahoma" w:cs="Tahoma"/>
        </w:rPr>
      </w:pPr>
      <w:r w:rsidRPr="009162E6">
        <w:rPr>
          <w:rFonts w:ascii="Tahoma" w:eastAsia="Times New Roman" w:hAnsi="Tahoma" w:cs="Tahoma"/>
        </w:rPr>
        <w:t xml:space="preserve">sklepanja pisnega sporazuma o skupnih varnostnih ukrepih, </w:t>
      </w:r>
    </w:p>
    <w:p w:rsidR="00A2287B" w:rsidRPr="009162E6" w:rsidRDefault="00A2287B" w:rsidP="00BC37E7">
      <w:pPr>
        <w:keepNext/>
        <w:numPr>
          <w:ilvl w:val="0"/>
          <w:numId w:val="75"/>
        </w:numPr>
        <w:ind w:left="426" w:hanging="426"/>
        <w:jc w:val="both"/>
        <w:rPr>
          <w:rFonts w:ascii="Tahoma" w:eastAsia="Times New Roman" w:hAnsi="Tahoma" w:cs="Tahoma"/>
        </w:rPr>
      </w:pPr>
      <w:r w:rsidRPr="009162E6">
        <w:rPr>
          <w:rFonts w:ascii="Tahoma" w:eastAsia="Times New Roman" w:hAnsi="Tahoma" w:cs="Tahoma"/>
        </w:rPr>
        <w:t>spoštovanja internih predpisov naročnika.</w:t>
      </w:r>
    </w:p>
    <w:p w:rsidR="00A2287B" w:rsidRPr="009162E6" w:rsidRDefault="00A2287B" w:rsidP="00BC37E7">
      <w:pPr>
        <w:keepNext/>
        <w:jc w:val="both"/>
        <w:rPr>
          <w:rFonts w:ascii="Tahoma" w:eastAsia="Times New Roman" w:hAnsi="Tahoma" w:cs="Tahoma"/>
          <w:color w:val="0070C0"/>
        </w:rPr>
      </w:pPr>
    </w:p>
    <w:p w:rsidR="00A2287B" w:rsidRPr="00D34180" w:rsidRDefault="00A2287B" w:rsidP="00BC37E7">
      <w:pPr>
        <w:keepNext/>
        <w:tabs>
          <w:tab w:val="left" w:pos="2835"/>
        </w:tabs>
        <w:ind w:left="284" w:hanging="284"/>
        <w:jc w:val="both"/>
        <w:rPr>
          <w:rFonts w:ascii="Tahoma" w:eastAsia="Times New Roman" w:hAnsi="Tahoma" w:cs="Tahoma"/>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A2287B" w:rsidRPr="00D34180" w:rsidTr="00120BBB">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rsidR="00A2287B" w:rsidRPr="00D34180" w:rsidRDefault="00A2287B" w:rsidP="00BC37E7">
            <w:pPr>
              <w:keepNext/>
              <w:jc w:val="both"/>
              <w:rPr>
                <w:rFonts w:ascii="Tahoma" w:eastAsia="Times New Roman" w:hAnsi="Tahoma" w:cs="Tahoma"/>
                <w:sz w:val="20"/>
                <w:szCs w:val="20"/>
              </w:rPr>
            </w:pPr>
            <w:r w:rsidRPr="00D34180">
              <w:rPr>
                <w:rFonts w:ascii="Tahoma" w:eastAsia="Times New Roman" w:hAnsi="Tahoma" w:cs="Tahoma"/>
                <w:sz w:val="20"/>
                <w:szCs w:val="20"/>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rsidR="00A2287B" w:rsidRPr="00D34180" w:rsidRDefault="00A2287B" w:rsidP="00BC37E7">
            <w:pPr>
              <w:keepNext/>
              <w:jc w:val="both"/>
              <w:rPr>
                <w:rFonts w:ascii="Tahoma" w:eastAsia="Times New Roman" w:hAnsi="Tahoma" w:cs="Tahoma"/>
                <w:sz w:val="18"/>
                <w:szCs w:val="20"/>
              </w:rPr>
            </w:pPr>
            <w:r w:rsidRPr="00D34180">
              <w:rPr>
                <w:rFonts w:ascii="Tahoma" w:eastAsia="Times New Roman" w:hAnsi="Tahoma" w:cs="Tahoma"/>
                <w:sz w:val="18"/>
                <w:szCs w:val="20"/>
              </w:rPr>
              <w:t>Ime in Priimek/Mobilni telefon/e-pošta:</w:t>
            </w:r>
          </w:p>
          <w:p w:rsidR="00A2287B" w:rsidRPr="00D34180" w:rsidRDefault="00A2287B" w:rsidP="00BC37E7">
            <w:pPr>
              <w:keepNext/>
              <w:jc w:val="both"/>
              <w:rPr>
                <w:rFonts w:ascii="Tahoma" w:eastAsia="Times New Roman" w:hAnsi="Tahoma" w:cs="Tahoma"/>
                <w:sz w:val="18"/>
                <w:szCs w:val="20"/>
              </w:rPr>
            </w:pPr>
          </w:p>
          <w:p w:rsidR="00A2287B" w:rsidRDefault="00A2287B" w:rsidP="00BC37E7">
            <w:pPr>
              <w:keepNext/>
              <w:jc w:val="both"/>
              <w:rPr>
                <w:rFonts w:ascii="Tahoma" w:eastAsia="Times New Roman" w:hAnsi="Tahoma" w:cs="Tahoma"/>
                <w:sz w:val="18"/>
                <w:szCs w:val="20"/>
              </w:rPr>
            </w:pPr>
          </w:p>
          <w:p w:rsidR="00A2287B" w:rsidRPr="00D34180" w:rsidRDefault="00A2287B" w:rsidP="00BC37E7">
            <w:pPr>
              <w:keepNext/>
              <w:jc w:val="both"/>
              <w:rPr>
                <w:rFonts w:ascii="Tahoma" w:eastAsia="Times New Roman" w:hAnsi="Tahoma" w:cs="Tahoma"/>
                <w:sz w:val="18"/>
                <w:szCs w:val="20"/>
              </w:rPr>
            </w:pPr>
          </w:p>
        </w:tc>
      </w:tr>
      <w:tr w:rsidR="00A2287B" w:rsidRPr="00D34180" w:rsidTr="00120BBB">
        <w:trPr>
          <w:trHeight w:val="340"/>
        </w:trPr>
        <w:tc>
          <w:tcPr>
            <w:tcW w:w="2836" w:type="dxa"/>
            <w:tcBorders>
              <w:right w:val="dashSmallGap" w:sz="4" w:space="0" w:color="auto"/>
            </w:tcBorders>
            <w:shd w:val="clear" w:color="auto" w:fill="auto"/>
          </w:tcPr>
          <w:p w:rsidR="00A2287B" w:rsidRPr="00D34180" w:rsidRDefault="00A2287B" w:rsidP="00BC37E7">
            <w:pPr>
              <w:keepNext/>
              <w:jc w:val="both"/>
              <w:rPr>
                <w:rFonts w:ascii="Tahoma" w:eastAsia="Times New Roman" w:hAnsi="Tahoma" w:cs="Tahoma"/>
                <w:sz w:val="20"/>
                <w:szCs w:val="20"/>
              </w:rPr>
            </w:pPr>
            <w:r w:rsidRPr="00D34180">
              <w:rPr>
                <w:rFonts w:ascii="Tahoma" w:eastAsia="Times New Roman" w:hAnsi="Tahoma" w:cs="Tahoma"/>
                <w:sz w:val="20"/>
                <w:szCs w:val="20"/>
              </w:rPr>
              <w:t xml:space="preserve">Strokovni delavec </w:t>
            </w:r>
            <w:proofErr w:type="spellStart"/>
            <w:r w:rsidRPr="00D34180">
              <w:rPr>
                <w:rFonts w:ascii="Tahoma" w:eastAsia="Times New Roman" w:hAnsi="Tahoma" w:cs="Tahoma"/>
                <w:sz w:val="20"/>
                <w:szCs w:val="20"/>
              </w:rPr>
              <w:t>VpD</w:t>
            </w:r>
            <w:proofErr w:type="spellEnd"/>
            <w:r w:rsidRPr="00D34180">
              <w:rPr>
                <w:rFonts w:ascii="Tahoma" w:eastAsia="Times New Roman" w:hAnsi="Tahoma" w:cs="Tahoma"/>
                <w:sz w:val="20"/>
                <w:szCs w:val="20"/>
              </w:rPr>
              <w:t xml:space="preserve"> in PV </w:t>
            </w:r>
          </w:p>
        </w:tc>
        <w:tc>
          <w:tcPr>
            <w:tcW w:w="6945" w:type="dxa"/>
            <w:tcBorders>
              <w:left w:val="dashSmallGap" w:sz="4" w:space="0" w:color="auto"/>
            </w:tcBorders>
            <w:shd w:val="clear" w:color="auto" w:fill="auto"/>
          </w:tcPr>
          <w:p w:rsidR="00A2287B" w:rsidRPr="00D34180" w:rsidRDefault="00A2287B" w:rsidP="00BC37E7">
            <w:pPr>
              <w:keepNext/>
              <w:jc w:val="both"/>
              <w:rPr>
                <w:rFonts w:ascii="Tahoma" w:eastAsia="Times New Roman" w:hAnsi="Tahoma" w:cs="Tahoma"/>
                <w:sz w:val="18"/>
                <w:szCs w:val="20"/>
              </w:rPr>
            </w:pPr>
            <w:r w:rsidRPr="00D34180">
              <w:rPr>
                <w:rFonts w:ascii="Tahoma" w:eastAsia="Times New Roman" w:hAnsi="Tahoma" w:cs="Tahoma"/>
                <w:sz w:val="18"/>
                <w:szCs w:val="20"/>
              </w:rPr>
              <w:t>Ime in Priimek/Mobilni telefon/e-pošta:</w:t>
            </w:r>
          </w:p>
          <w:p w:rsidR="00A2287B" w:rsidRDefault="00A2287B" w:rsidP="00BC37E7">
            <w:pPr>
              <w:keepNext/>
              <w:jc w:val="both"/>
              <w:rPr>
                <w:rFonts w:ascii="Tahoma" w:eastAsia="Times New Roman" w:hAnsi="Tahoma" w:cs="Tahoma"/>
                <w:sz w:val="18"/>
                <w:szCs w:val="20"/>
              </w:rPr>
            </w:pPr>
          </w:p>
          <w:p w:rsidR="00A2287B" w:rsidRPr="00D34180" w:rsidRDefault="00A2287B" w:rsidP="00BC37E7">
            <w:pPr>
              <w:keepNext/>
              <w:jc w:val="both"/>
              <w:rPr>
                <w:rFonts w:ascii="Tahoma" w:eastAsia="Times New Roman" w:hAnsi="Tahoma" w:cs="Tahoma"/>
                <w:sz w:val="18"/>
                <w:szCs w:val="20"/>
              </w:rPr>
            </w:pPr>
          </w:p>
          <w:p w:rsidR="00A2287B" w:rsidRPr="00D34180" w:rsidRDefault="00A2287B" w:rsidP="00BC37E7">
            <w:pPr>
              <w:keepNext/>
              <w:jc w:val="both"/>
              <w:rPr>
                <w:rFonts w:ascii="Tahoma" w:eastAsia="Times New Roman" w:hAnsi="Tahoma" w:cs="Tahoma"/>
                <w:sz w:val="18"/>
                <w:szCs w:val="20"/>
              </w:rPr>
            </w:pPr>
          </w:p>
        </w:tc>
      </w:tr>
    </w:tbl>
    <w:p w:rsidR="00A2287B" w:rsidRDefault="00A2287B" w:rsidP="00BC37E7">
      <w:pPr>
        <w:keepNext/>
        <w:jc w:val="both"/>
        <w:rPr>
          <w:rFonts w:ascii="Tahoma" w:eastAsia="Times New Roman" w:hAnsi="Tahoma" w:cs="Tahoma"/>
          <w:color w:val="0070C0"/>
        </w:rPr>
      </w:pPr>
    </w:p>
    <w:p w:rsidR="00A2287B" w:rsidRPr="009162E6" w:rsidRDefault="00A2287B" w:rsidP="00BC37E7">
      <w:pPr>
        <w:keepNext/>
        <w:jc w:val="both"/>
        <w:rPr>
          <w:rFonts w:ascii="Tahoma" w:eastAsia="Times New Roman" w:hAnsi="Tahoma" w:cs="Tahoma"/>
          <w:color w:val="0070C0"/>
        </w:rPr>
      </w:pPr>
    </w:p>
    <w:p w:rsidR="00A2287B" w:rsidRPr="009162E6" w:rsidRDefault="00A2287B" w:rsidP="00BC37E7">
      <w:pPr>
        <w:keepNext/>
        <w:jc w:val="both"/>
        <w:rPr>
          <w:rFonts w:ascii="Tahoma" w:eastAsia="Times New Roman" w:hAnsi="Tahoma" w:cs="Tahoma"/>
        </w:rPr>
      </w:pPr>
    </w:p>
    <w:p w:rsidR="00A2287B" w:rsidRPr="009162E6" w:rsidRDefault="00A2287B" w:rsidP="00BC37E7">
      <w:pPr>
        <w:keepNext/>
        <w:jc w:val="both"/>
        <w:rPr>
          <w:rFonts w:ascii="Tahoma" w:eastAsia="Times New Roman" w:hAnsi="Tahoma" w:cs="Tahoma"/>
        </w:rPr>
      </w:pPr>
      <w:r w:rsidRPr="009162E6">
        <w:rPr>
          <w:rFonts w:ascii="Tahoma" w:eastAsia="Times New Roman" w:hAnsi="Tahoma" w:cs="Tahoma"/>
        </w:rPr>
        <w:t>Nespoštovanje določil je razlog za prekinitev in odstop od pogodbe, brez kakršnekoli obveznosti do izvajalca.</w:t>
      </w:r>
    </w:p>
    <w:p w:rsidR="00A2287B" w:rsidRPr="0089420A" w:rsidRDefault="00A2287B" w:rsidP="00BC37E7">
      <w:pPr>
        <w:keepNext/>
        <w:tabs>
          <w:tab w:val="left" w:pos="142"/>
        </w:tabs>
        <w:jc w:val="both"/>
        <w:rPr>
          <w:rFonts w:ascii="Tahoma" w:eastAsia="Times New Roman" w:hAnsi="Tahoma" w:cs="Tahoma"/>
          <w:i/>
          <w:sz w:val="24"/>
          <w:szCs w:val="20"/>
        </w:rPr>
      </w:pPr>
    </w:p>
    <w:p w:rsidR="00A2287B" w:rsidRPr="0089420A" w:rsidRDefault="00A2287B" w:rsidP="00BC37E7">
      <w:pPr>
        <w:keepNext/>
        <w:jc w:val="both"/>
        <w:rPr>
          <w:rFonts w:ascii="Tahoma" w:eastAsia="Times New Roman" w:hAnsi="Tahoma" w:cs="Tahoma"/>
        </w:rPr>
      </w:pPr>
    </w:p>
    <w:p w:rsidR="00A2287B" w:rsidRPr="0089420A" w:rsidRDefault="00A2287B" w:rsidP="00BC37E7">
      <w:pPr>
        <w:keepNext/>
        <w:jc w:val="both"/>
        <w:rPr>
          <w:rFonts w:ascii="Tahoma" w:eastAsia="Times New Roman" w:hAnsi="Tahoma" w:cs="Tahoma"/>
        </w:rPr>
      </w:pPr>
    </w:p>
    <w:p w:rsidR="00A2287B" w:rsidRPr="0089420A" w:rsidRDefault="00A2287B" w:rsidP="00BC37E7">
      <w:pPr>
        <w:keepNext/>
        <w:jc w:val="both"/>
        <w:rPr>
          <w:rFonts w:ascii="Tahoma" w:eastAsia="Times New Roman" w:hAnsi="Tahoma" w:cs="Tahoma"/>
        </w:rPr>
      </w:pPr>
    </w:p>
    <w:p w:rsidR="00A2287B" w:rsidRPr="0089420A" w:rsidRDefault="00A2287B" w:rsidP="00BC37E7">
      <w:pPr>
        <w:keepNext/>
        <w:jc w:val="both"/>
        <w:rPr>
          <w:rFonts w:ascii="Tahoma" w:eastAsia="Times New Roman" w:hAnsi="Tahoma" w:cs="Tahoma"/>
        </w:rPr>
      </w:pPr>
    </w:p>
    <w:p w:rsidR="00A2287B" w:rsidRPr="0089420A" w:rsidRDefault="00A2287B" w:rsidP="00BC37E7">
      <w:pPr>
        <w:keepNext/>
        <w:jc w:val="both"/>
        <w:rPr>
          <w:rFonts w:ascii="Tahoma" w:eastAsia="Times New Roman" w:hAnsi="Tahoma" w:cs="Tahoma"/>
        </w:rPr>
      </w:pPr>
    </w:p>
    <w:p w:rsidR="00A2287B" w:rsidRPr="007F7150" w:rsidRDefault="00A2287B" w:rsidP="00BC37E7">
      <w:pPr>
        <w:keepNext/>
        <w:jc w:val="both"/>
        <w:rPr>
          <w:rFonts w:ascii="Tahoma" w:eastAsia="Times New Roman"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2287B" w:rsidRPr="007F7150" w:rsidTr="00120BBB">
        <w:trPr>
          <w:trHeight w:val="235"/>
        </w:trPr>
        <w:tc>
          <w:tcPr>
            <w:tcW w:w="3119" w:type="dxa"/>
            <w:tcBorders>
              <w:bottom w:val="single" w:sz="4" w:space="0" w:color="auto"/>
            </w:tcBorders>
          </w:tcPr>
          <w:p w:rsidR="00A2287B" w:rsidRPr="007F7150" w:rsidRDefault="00A2287B" w:rsidP="00BC37E7">
            <w:pPr>
              <w:keepNext/>
              <w:jc w:val="both"/>
              <w:rPr>
                <w:rFonts w:ascii="Tahoma" w:eastAsia="Times New Roman" w:hAnsi="Tahoma" w:cs="Tahoma"/>
                <w:snapToGrid w:val="0"/>
                <w:color w:val="000000"/>
              </w:rPr>
            </w:pPr>
          </w:p>
        </w:tc>
        <w:tc>
          <w:tcPr>
            <w:tcW w:w="2552" w:type="dxa"/>
          </w:tcPr>
          <w:p w:rsidR="00A2287B" w:rsidRPr="007F7150" w:rsidRDefault="00A2287B" w:rsidP="00BC37E7">
            <w:pPr>
              <w:keepNext/>
              <w:jc w:val="both"/>
              <w:rPr>
                <w:rFonts w:ascii="Tahoma" w:eastAsia="Times New Roman" w:hAnsi="Tahoma" w:cs="Tahoma"/>
                <w:snapToGrid w:val="0"/>
                <w:color w:val="000000"/>
              </w:rPr>
            </w:pPr>
          </w:p>
        </w:tc>
        <w:tc>
          <w:tcPr>
            <w:tcW w:w="3685" w:type="dxa"/>
            <w:tcBorders>
              <w:bottom w:val="single" w:sz="4" w:space="0" w:color="auto"/>
            </w:tcBorders>
          </w:tcPr>
          <w:p w:rsidR="00A2287B" w:rsidRPr="007F7150" w:rsidRDefault="00A2287B" w:rsidP="00BC37E7">
            <w:pPr>
              <w:keepNext/>
              <w:tabs>
                <w:tab w:val="left" w:pos="567"/>
                <w:tab w:val="num" w:pos="851"/>
                <w:tab w:val="left" w:pos="993"/>
              </w:tabs>
              <w:jc w:val="both"/>
              <w:rPr>
                <w:rFonts w:ascii="Tahoma" w:eastAsia="Times New Roman" w:hAnsi="Tahoma" w:cs="Tahoma"/>
                <w:snapToGrid w:val="0"/>
                <w:color w:val="000000"/>
              </w:rPr>
            </w:pPr>
          </w:p>
        </w:tc>
      </w:tr>
      <w:tr w:rsidR="00A2287B" w:rsidRPr="007F7150" w:rsidTr="00120BBB">
        <w:trPr>
          <w:trHeight w:val="235"/>
        </w:trPr>
        <w:tc>
          <w:tcPr>
            <w:tcW w:w="3119" w:type="dxa"/>
            <w:tcBorders>
              <w:top w:val="single" w:sz="4" w:space="0" w:color="auto"/>
            </w:tcBorders>
          </w:tcPr>
          <w:p w:rsidR="00A2287B" w:rsidRPr="007F7150" w:rsidRDefault="00A2287B" w:rsidP="00BC37E7">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(kraj, datum)</w:t>
            </w:r>
          </w:p>
        </w:tc>
        <w:tc>
          <w:tcPr>
            <w:tcW w:w="2552" w:type="dxa"/>
          </w:tcPr>
          <w:p w:rsidR="00A2287B" w:rsidRPr="007F7150" w:rsidRDefault="00A2287B" w:rsidP="00BC37E7">
            <w:pPr>
              <w:keepNext/>
              <w:jc w:val="center"/>
              <w:rPr>
                <w:rFonts w:ascii="Tahoma" w:eastAsia="Times New Roman" w:hAnsi="Tahoma" w:cs="Tahoma"/>
                <w:snapToGrid w:val="0"/>
                <w:color w:val="000000"/>
              </w:rPr>
            </w:pPr>
            <w:r w:rsidRPr="007F7150">
              <w:rPr>
                <w:rFonts w:ascii="Tahoma" w:eastAsia="Times New Roman" w:hAnsi="Tahoma" w:cs="Tahoma"/>
                <w:snapToGrid w:val="0"/>
                <w:color w:val="000000"/>
              </w:rPr>
              <w:t>žig</w:t>
            </w:r>
          </w:p>
        </w:tc>
        <w:tc>
          <w:tcPr>
            <w:tcW w:w="3685" w:type="dxa"/>
            <w:tcBorders>
              <w:top w:val="single" w:sz="4" w:space="0" w:color="auto"/>
            </w:tcBorders>
          </w:tcPr>
          <w:p w:rsidR="00A2287B" w:rsidRPr="007F7150" w:rsidRDefault="00A2287B" w:rsidP="00BC37E7">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rPr>
              <w:t>)</w:t>
            </w:r>
          </w:p>
        </w:tc>
      </w:tr>
    </w:tbl>
    <w:p w:rsidR="00A2287B" w:rsidRPr="0089420A" w:rsidRDefault="00A2287B" w:rsidP="00BC37E7">
      <w:pPr>
        <w:keepNext/>
        <w:jc w:val="both"/>
        <w:rPr>
          <w:rFonts w:ascii="Tahoma" w:eastAsia="Times New Roman" w:hAnsi="Tahoma" w:cs="Tahoma"/>
          <w:szCs w:val="20"/>
        </w:rPr>
      </w:pPr>
    </w:p>
    <w:p w:rsidR="004B5954" w:rsidRDefault="004B5954" w:rsidP="00BC37E7">
      <w:pPr>
        <w:keepNext/>
        <w:spacing w:after="200" w:line="276" w:lineRule="auto"/>
        <w:rPr>
          <w:rFonts w:ascii="Tahoma" w:eastAsia="Times New Roman" w:hAnsi="Tahoma" w:cs="Tahoma"/>
          <w:sz w:val="20"/>
          <w:szCs w:val="20"/>
        </w:rPr>
      </w:pPr>
      <w:r>
        <w:rPr>
          <w:rFonts w:ascii="Tahoma" w:eastAsia="Times New Roman" w:hAnsi="Tahoma" w:cs="Tahoma"/>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992"/>
        <w:gridCol w:w="567"/>
      </w:tblGrid>
      <w:tr w:rsidR="004B5954" w:rsidRPr="00963B3F" w:rsidTr="00763E00">
        <w:tc>
          <w:tcPr>
            <w:tcW w:w="567" w:type="dxa"/>
            <w:tcBorders>
              <w:right w:val="nil"/>
            </w:tcBorders>
          </w:tcPr>
          <w:p w:rsidR="004B5954" w:rsidRPr="00963B3F" w:rsidRDefault="004B5954" w:rsidP="00BC37E7">
            <w:pPr>
              <w:keepNext/>
              <w:jc w:val="both"/>
              <w:rPr>
                <w:rFonts w:ascii="Tahoma" w:hAnsi="Tahoma" w:cs="Tahoma"/>
                <w:sz w:val="20"/>
                <w:szCs w:val="20"/>
              </w:rPr>
            </w:pPr>
          </w:p>
        </w:tc>
        <w:tc>
          <w:tcPr>
            <w:tcW w:w="7513" w:type="dxa"/>
            <w:tcBorders>
              <w:left w:val="nil"/>
            </w:tcBorders>
            <w:vAlign w:val="bottom"/>
          </w:tcPr>
          <w:p w:rsidR="004B5954" w:rsidRPr="00963B3F" w:rsidRDefault="004B5954" w:rsidP="00BC37E7">
            <w:pPr>
              <w:keepNext/>
              <w:jc w:val="both"/>
              <w:rPr>
                <w:rFonts w:ascii="Tahoma" w:hAnsi="Tahoma" w:cs="Tahoma"/>
                <w:sz w:val="20"/>
                <w:szCs w:val="20"/>
              </w:rPr>
            </w:pPr>
            <w:r>
              <w:rPr>
                <w:rFonts w:ascii="Tahoma" w:hAnsi="Tahoma" w:cs="Tahoma"/>
                <w:sz w:val="20"/>
                <w:szCs w:val="20"/>
              </w:rPr>
              <w:t>KOPIJA CERTIFIKATA SISTEMA VODENJA KAKOVOSTI</w:t>
            </w:r>
            <w:r w:rsidRPr="00963B3F">
              <w:rPr>
                <w:rFonts w:ascii="Tahoma" w:hAnsi="Tahoma" w:cs="Tahoma"/>
                <w:sz w:val="20"/>
                <w:szCs w:val="20"/>
              </w:rPr>
              <w:t xml:space="preserve"> </w:t>
            </w:r>
          </w:p>
        </w:tc>
        <w:tc>
          <w:tcPr>
            <w:tcW w:w="992" w:type="dxa"/>
            <w:tcBorders>
              <w:right w:val="nil"/>
            </w:tcBorders>
          </w:tcPr>
          <w:p w:rsidR="004B5954" w:rsidRPr="00963B3F" w:rsidRDefault="004B5954" w:rsidP="00BC37E7">
            <w:pPr>
              <w:keepNext/>
              <w:jc w:val="both"/>
              <w:rPr>
                <w:rFonts w:ascii="Tahoma" w:hAnsi="Tahoma" w:cs="Tahoma"/>
                <w:b/>
                <w:sz w:val="20"/>
                <w:szCs w:val="20"/>
              </w:rPr>
            </w:pPr>
            <w:r w:rsidRPr="00963B3F">
              <w:rPr>
                <w:rFonts w:ascii="Tahoma" w:hAnsi="Tahoma" w:cs="Tahoma"/>
                <w:b/>
                <w:i/>
                <w:sz w:val="20"/>
                <w:szCs w:val="20"/>
              </w:rPr>
              <w:t xml:space="preserve">priloga </w:t>
            </w:r>
          </w:p>
        </w:tc>
        <w:tc>
          <w:tcPr>
            <w:tcW w:w="567" w:type="dxa"/>
            <w:tcBorders>
              <w:left w:val="nil"/>
            </w:tcBorders>
          </w:tcPr>
          <w:p w:rsidR="004B5954" w:rsidRPr="00963B3F" w:rsidRDefault="004B5954" w:rsidP="00BC37E7">
            <w:pPr>
              <w:keepNext/>
              <w:jc w:val="both"/>
              <w:rPr>
                <w:rFonts w:ascii="Tahoma" w:hAnsi="Tahoma" w:cs="Tahoma"/>
                <w:b/>
                <w:i/>
                <w:sz w:val="20"/>
                <w:szCs w:val="20"/>
              </w:rPr>
            </w:pPr>
            <w:r w:rsidRPr="00963B3F">
              <w:rPr>
                <w:rFonts w:ascii="Tahoma" w:hAnsi="Tahoma" w:cs="Tahoma"/>
                <w:b/>
                <w:i/>
                <w:sz w:val="20"/>
                <w:szCs w:val="20"/>
              </w:rPr>
              <w:t>1</w:t>
            </w:r>
            <w:r>
              <w:rPr>
                <w:rFonts w:ascii="Tahoma" w:hAnsi="Tahoma" w:cs="Tahoma"/>
                <w:b/>
                <w:i/>
                <w:sz w:val="20"/>
                <w:szCs w:val="20"/>
              </w:rPr>
              <w:t>2</w:t>
            </w:r>
          </w:p>
        </w:tc>
      </w:tr>
    </w:tbl>
    <w:p w:rsidR="004B5954" w:rsidRPr="00963B3F" w:rsidRDefault="004B5954" w:rsidP="00BC37E7">
      <w:pPr>
        <w:keepNext/>
        <w:tabs>
          <w:tab w:val="left" w:pos="567"/>
          <w:tab w:val="num" w:pos="851"/>
          <w:tab w:val="left" w:pos="993"/>
        </w:tabs>
        <w:jc w:val="both"/>
        <w:rPr>
          <w:rFonts w:ascii="Tahoma" w:hAnsi="Tahoma" w:cs="Tahoma"/>
          <w:sz w:val="20"/>
          <w:szCs w:val="20"/>
        </w:rPr>
      </w:pPr>
    </w:p>
    <w:p w:rsidR="004B5954" w:rsidRDefault="004B5954" w:rsidP="00BC37E7">
      <w:pPr>
        <w:keepNext/>
        <w:jc w:val="both"/>
        <w:rPr>
          <w:rFonts w:ascii="Tahoma" w:eastAsia="Times New Roman" w:hAnsi="Tahoma" w:cs="Tahoma"/>
          <w:b/>
          <w:sz w:val="20"/>
          <w:szCs w:val="20"/>
        </w:rPr>
      </w:pPr>
      <w:r>
        <w:rPr>
          <w:rFonts w:ascii="Tahoma" w:eastAsia="Times New Roman" w:hAnsi="Tahoma" w:cs="Tahoma"/>
          <w:b/>
          <w:sz w:val="20"/>
          <w:szCs w:val="20"/>
          <w:lang w:val="x-none"/>
        </w:rPr>
        <w:t>JPE-VOD-SP-167/19</w:t>
      </w:r>
      <w:r w:rsidRPr="00963B3F">
        <w:rPr>
          <w:rFonts w:ascii="Tahoma" w:eastAsia="Times New Roman" w:hAnsi="Tahoma" w:cs="Tahoma"/>
          <w:b/>
          <w:sz w:val="20"/>
          <w:szCs w:val="20"/>
          <w:lang w:val="x-none"/>
        </w:rPr>
        <w:t xml:space="preserve"> – </w:t>
      </w:r>
      <w:r>
        <w:rPr>
          <w:rFonts w:ascii="Tahoma" w:eastAsia="Times New Roman" w:hAnsi="Tahoma" w:cs="Tahoma"/>
          <w:b/>
          <w:sz w:val="20"/>
          <w:szCs w:val="20"/>
          <w:lang w:val="x-none"/>
        </w:rPr>
        <w:t>Strokovni nadzor pri projektu PPE-TOL</w:t>
      </w:r>
    </w:p>
    <w:p w:rsidR="004B5954" w:rsidRPr="007E1B1A" w:rsidRDefault="004B5954" w:rsidP="00BC37E7">
      <w:pPr>
        <w:keepNext/>
        <w:jc w:val="both"/>
        <w:rPr>
          <w:rFonts w:ascii="Tahoma" w:hAnsi="Tahoma" w:cs="Tahoma"/>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4B5954" w:rsidRPr="007E1B1A" w:rsidTr="004B5954">
        <w:tc>
          <w:tcPr>
            <w:tcW w:w="9709" w:type="dxa"/>
            <w:tcBorders>
              <w:top w:val="nil"/>
              <w:left w:val="nil"/>
              <w:bottom w:val="nil"/>
              <w:right w:val="nil"/>
            </w:tcBorders>
            <w:vAlign w:val="bottom"/>
          </w:tcPr>
          <w:p w:rsidR="004B5954" w:rsidRDefault="004B5954" w:rsidP="00BC37E7">
            <w:pPr>
              <w:keepNext/>
              <w:tabs>
                <w:tab w:val="left" w:pos="567"/>
                <w:tab w:val="num" w:pos="851"/>
                <w:tab w:val="left" w:pos="993"/>
              </w:tabs>
              <w:jc w:val="both"/>
              <w:rPr>
                <w:rFonts w:ascii="Tahoma" w:hAnsi="Tahoma" w:cs="Tahoma"/>
                <w:sz w:val="20"/>
                <w:szCs w:val="20"/>
              </w:rPr>
            </w:pPr>
            <w:r>
              <w:rPr>
                <w:rFonts w:ascii="Tahoma" w:hAnsi="Tahoma" w:cs="Tahoma"/>
                <w:sz w:val="20"/>
                <w:szCs w:val="20"/>
              </w:rPr>
              <w:t>Priložena je kopija certifikata sistema vodenja kakovosti 9001 ali ekvivalentnega</w:t>
            </w:r>
          </w:p>
          <w:p w:rsidR="004B5954" w:rsidRPr="007E1B1A" w:rsidRDefault="004B5954" w:rsidP="00BC37E7">
            <w:pPr>
              <w:keepNext/>
              <w:tabs>
                <w:tab w:val="left" w:pos="567"/>
                <w:tab w:val="num" w:pos="851"/>
                <w:tab w:val="left" w:pos="993"/>
              </w:tabs>
              <w:jc w:val="both"/>
              <w:rPr>
                <w:rFonts w:ascii="Tahoma" w:hAnsi="Tahoma" w:cs="Tahoma"/>
                <w:sz w:val="20"/>
                <w:szCs w:val="20"/>
              </w:rPr>
            </w:pPr>
          </w:p>
        </w:tc>
      </w:tr>
    </w:tbl>
    <w:p w:rsidR="004B5954" w:rsidRPr="007E1B1A" w:rsidRDefault="004B5954" w:rsidP="00BC37E7">
      <w:pPr>
        <w:keepNext/>
        <w:tabs>
          <w:tab w:val="left" w:pos="567"/>
          <w:tab w:val="num" w:pos="851"/>
          <w:tab w:val="left" w:pos="993"/>
        </w:tabs>
        <w:jc w:val="both"/>
        <w:rPr>
          <w:rFonts w:ascii="Tahoma" w:hAnsi="Tahoma" w:cs="Tahoma"/>
          <w:sz w:val="20"/>
          <w:szCs w:val="20"/>
        </w:rPr>
      </w:pPr>
    </w:p>
    <w:p w:rsidR="00D71AB1" w:rsidRDefault="00D71AB1" w:rsidP="00BC37E7">
      <w:pPr>
        <w:keepNext/>
        <w:jc w:val="both"/>
        <w:rPr>
          <w:rFonts w:ascii="Tahoma" w:eastAsia="Times New Roman" w:hAnsi="Tahoma" w:cs="Tahoma"/>
          <w:sz w:val="20"/>
          <w:szCs w:val="20"/>
        </w:rPr>
      </w:pPr>
    </w:p>
    <w:p w:rsidR="004B5954" w:rsidRPr="0089420A" w:rsidRDefault="004B5954" w:rsidP="00BC37E7">
      <w:pPr>
        <w:keepNext/>
        <w:jc w:val="both"/>
        <w:rPr>
          <w:rFonts w:ascii="Tahoma" w:eastAsia="Times New Roman" w:hAnsi="Tahoma" w:cs="Tahoma"/>
        </w:rPr>
      </w:pPr>
    </w:p>
    <w:p w:rsidR="004B5954" w:rsidRPr="007F7150" w:rsidRDefault="004B5954" w:rsidP="00BC37E7">
      <w:pPr>
        <w:keepNext/>
        <w:jc w:val="both"/>
        <w:rPr>
          <w:rFonts w:ascii="Tahoma" w:eastAsia="Times New Roman"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4B5954" w:rsidRPr="007F7150" w:rsidTr="00763E00">
        <w:trPr>
          <w:trHeight w:val="235"/>
        </w:trPr>
        <w:tc>
          <w:tcPr>
            <w:tcW w:w="3119" w:type="dxa"/>
            <w:tcBorders>
              <w:bottom w:val="single" w:sz="4" w:space="0" w:color="auto"/>
            </w:tcBorders>
          </w:tcPr>
          <w:p w:rsidR="004B5954" w:rsidRPr="007F7150" w:rsidRDefault="004B5954" w:rsidP="00BC37E7">
            <w:pPr>
              <w:keepNext/>
              <w:jc w:val="both"/>
              <w:rPr>
                <w:rFonts w:ascii="Tahoma" w:eastAsia="Times New Roman" w:hAnsi="Tahoma" w:cs="Tahoma"/>
                <w:snapToGrid w:val="0"/>
                <w:color w:val="000000"/>
              </w:rPr>
            </w:pPr>
          </w:p>
        </w:tc>
        <w:tc>
          <w:tcPr>
            <w:tcW w:w="2552" w:type="dxa"/>
          </w:tcPr>
          <w:p w:rsidR="004B5954" w:rsidRPr="007F7150" w:rsidRDefault="004B5954" w:rsidP="00BC37E7">
            <w:pPr>
              <w:keepNext/>
              <w:jc w:val="both"/>
              <w:rPr>
                <w:rFonts w:ascii="Tahoma" w:eastAsia="Times New Roman" w:hAnsi="Tahoma" w:cs="Tahoma"/>
                <w:snapToGrid w:val="0"/>
                <w:color w:val="000000"/>
              </w:rPr>
            </w:pPr>
          </w:p>
        </w:tc>
        <w:tc>
          <w:tcPr>
            <w:tcW w:w="3685" w:type="dxa"/>
            <w:tcBorders>
              <w:bottom w:val="single" w:sz="4" w:space="0" w:color="auto"/>
            </w:tcBorders>
          </w:tcPr>
          <w:p w:rsidR="004B5954" w:rsidRPr="007F7150" w:rsidRDefault="004B5954" w:rsidP="00BC37E7">
            <w:pPr>
              <w:keepNext/>
              <w:tabs>
                <w:tab w:val="left" w:pos="567"/>
                <w:tab w:val="num" w:pos="851"/>
                <w:tab w:val="left" w:pos="993"/>
              </w:tabs>
              <w:jc w:val="both"/>
              <w:rPr>
                <w:rFonts w:ascii="Tahoma" w:eastAsia="Times New Roman" w:hAnsi="Tahoma" w:cs="Tahoma"/>
                <w:snapToGrid w:val="0"/>
                <w:color w:val="000000"/>
              </w:rPr>
            </w:pPr>
          </w:p>
        </w:tc>
      </w:tr>
      <w:tr w:rsidR="004B5954" w:rsidRPr="007F7150" w:rsidTr="00763E00">
        <w:trPr>
          <w:trHeight w:val="235"/>
        </w:trPr>
        <w:tc>
          <w:tcPr>
            <w:tcW w:w="3119" w:type="dxa"/>
            <w:tcBorders>
              <w:top w:val="single" w:sz="4" w:space="0" w:color="auto"/>
            </w:tcBorders>
          </w:tcPr>
          <w:p w:rsidR="004B5954" w:rsidRPr="007F7150" w:rsidRDefault="004B5954" w:rsidP="00BC37E7">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(kraj, datum)</w:t>
            </w:r>
          </w:p>
        </w:tc>
        <w:tc>
          <w:tcPr>
            <w:tcW w:w="2552" w:type="dxa"/>
          </w:tcPr>
          <w:p w:rsidR="004B5954" w:rsidRPr="007F7150" w:rsidRDefault="004B5954" w:rsidP="00BC37E7">
            <w:pPr>
              <w:keepNext/>
              <w:jc w:val="center"/>
              <w:rPr>
                <w:rFonts w:ascii="Tahoma" w:eastAsia="Times New Roman" w:hAnsi="Tahoma" w:cs="Tahoma"/>
                <w:snapToGrid w:val="0"/>
                <w:color w:val="000000"/>
              </w:rPr>
            </w:pPr>
            <w:r w:rsidRPr="007F7150">
              <w:rPr>
                <w:rFonts w:ascii="Tahoma" w:eastAsia="Times New Roman" w:hAnsi="Tahoma" w:cs="Tahoma"/>
                <w:snapToGrid w:val="0"/>
                <w:color w:val="000000"/>
              </w:rPr>
              <w:t>žig</w:t>
            </w:r>
          </w:p>
        </w:tc>
        <w:tc>
          <w:tcPr>
            <w:tcW w:w="3685" w:type="dxa"/>
            <w:tcBorders>
              <w:top w:val="single" w:sz="4" w:space="0" w:color="auto"/>
            </w:tcBorders>
          </w:tcPr>
          <w:p w:rsidR="004B5954" w:rsidRPr="007F7150" w:rsidRDefault="004B5954" w:rsidP="00BC37E7">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rPr>
              <w:t>)</w:t>
            </w:r>
          </w:p>
        </w:tc>
      </w:tr>
    </w:tbl>
    <w:p w:rsidR="004B5954" w:rsidRPr="00231C72" w:rsidRDefault="004B5954" w:rsidP="00BC37E7">
      <w:pPr>
        <w:keepNext/>
        <w:jc w:val="both"/>
        <w:rPr>
          <w:rFonts w:ascii="Tahoma" w:eastAsia="Times New Roman" w:hAnsi="Tahoma" w:cs="Tahoma"/>
          <w:sz w:val="20"/>
          <w:szCs w:val="20"/>
        </w:rPr>
      </w:pPr>
      <w:bookmarkStart w:id="183" w:name="_GoBack"/>
      <w:bookmarkEnd w:id="183"/>
    </w:p>
    <w:sectPr w:rsidR="004B5954" w:rsidRPr="00231C72" w:rsidSect="006559B4">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49C" w:rsidRDefault="00B9349C">
      <w:r>
        <w:separator/>
      </w:r>
    </w:p>
  </w:endnote>
  <w:endnote w:type="continuationSeparator" w:id="0">
    <w:p w:rsidR="00B9349C" w:rsidRDefault="00B9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1" w:usb1="08070000" w:usb2="00000010" w:usb3="00000000" w:csb0="0002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770212"/>
      <w:docPartObj>
        <w:docPartGallery w:val="Page Numbers (Bottom of Page)"/>
        <w:docPartUnique/>
      </w:docPartObj>
    </w:sdtPr>
    <w:sdtEndPr>
      <w:rPr>
        <w:rFonts w:ascii="Tahoma" w:hAnsi="Tahoma" w:cs="Tahoma"/>
        <w:sz w:val="16"/>
        <w:szCs w:val="16"/>
      </w:rPr>
    </w:sdtEndPr>
    <w:sdtContent>
      <w:p w:rsidR="00B9349C" w:rsidRPr="00290AFB" w:rsidRDefault="00B9349C">
        <w:pPr>
          <w:pStyle w:val="Noga"/>
          <w:jc w:val="right"/>
          <w:rPr>
            <w:rFonts w:ascii="Tahoma" w:hAnsi="Tahoma" w:cs="Tahoma"/>
            <w:sz w:val="16"/>
            <w:szCs w:val="16"/>
          </w:rPr>
        </w:pPr>
        <w:r w:rsidRPr="00290AFB">
          <w:rPr>
            <w:rFonts w:ascii="Tahoma" w:hAnsi="Tahoma" w:cs="Tahoma"/>
            <w:sz w:val="16"/>
            <w:szCs w:val="16"/>
          </w:rPr>
          <w:fldChar w:fldCharType="begin"/>
        </w:r>
        <w:r w:rsidRPr="00290AFB">
          <w:rPr>
            <w:rFonts w:ascii="Tahoma" w:hAnsi="Tahoma" w:cs="Tahoma"/>
            <w:sz w:val="16"/>
            <w:szCs w:val="16"/>
          </w:rPr>
          <w:instrText>PAGE   \* MERGEFORMAT</w:instrText>
        </w:r>
        <w:r w:rsidRPr="00290AFB">
          <w:rPr>
            <w:rFonts w:ascii="Tahoma" w:hAnsi="Tahoma" w:cs="Tahoma"/>
            <w:sz w:val="16"/>
            <w:szCs w:val="16"/>
          </w:rPr>
          <w:fldChar w:fldCharType="separate"/>
        </w:r>
        <w:r w:rsidRPr="00503CAB">
          <w:rPr>
            <w:rFonts w:ascii="Tahoma" w:hAnsi="Tahoma" w:cs="Tahoma"/>
            <w:noProof/>
            <w:sz w:val="16"/>
            <w:szCs w:val="16"/>
            <w:lang w:val="sl-SI"/>
          </w:rPr>
          <w:t>11</w:t>
        </w:r>
        <w:r w:rsidRPr="00290AFB">
          <w:rPr>
            <w:rFonts w:ascii="Tahoma" w:hAnsi="Tahoma" w:cs="Tahoma"/>
            <w:sz w:val="16"/>
            <w:szCs w:val="16"/>
          </w:rPr>
          <w:fldChar w:fldCharType="end"/>
        </w:r>
      </w:p>
    </w:sdtContent>
  </w:sdt>
  <w:p w:rsidR="00B9349C" w:rsidRPr="007653AE" w:rsidRDefault="00B9349C" w:rsidP="00310318">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9C" w:rsidRDefault="00B9349C" w:rsidP="0009424E">
    <w:pPr>
      <w:pStyle w:val="Noga"/>
      <w:tabs>
        <w:tab w:val="clear" w:pos="4536"/>
        <w:tab w:val="clear" w:pos="9072"/>
        <w:tab w:val="left" w:pos="602"/>
        <w:tab w:val="right" w:pos="10630"/>
      </w:tabs>
      <w:ind w:right="-1276"/>
      <w:rPr>
        <w:lang w:val="sl-SI"/>
      </w:rPr>
    </w:pPr>
  </w:p>
  <w:p w:rsidR="00B9349C" w:rsidRDefault="00B9349C" w:rsidP="0009424E">
    <w:pPr>
      <w:pStyle w:val="Noga"/>
      <w:tabs>
        <w:tab w:val="clear" w:pos="4536"/>
        <w:tab w:val="clear" w:pos="9072"/>
        <w:tab w:val="left" w:pos="602"/>
        <w:tab w:val="right" w:pos="10630"/>
      </w:tabs>
      <w:ind w:right="-1276"/>
      <w:rPr>
        <w:noProof/>
        <w:lang w:val="sl-SI"/>
      </w:rPr>
    </w:pPr>
    <w:r>
      <w:tab/>
    </w:r>
  </w:p>
  <w:p w:rsidR="00B9349C" w:rsidRDefault="00B9349C" w:rsidP="00763E00">
    <w:pPr>
      <w:tabs>
        <w:tab w:val="center" w:pos="4536"/>
        <w:tab w:val="right" w:pos="9072"/>
      </w:tabs>
      <w:spacing w:line="276" w:lineRule="auto"/>
      <w:ind w:right="-1134"/>
      <w:jc w:val="both"/>
      <w:rPr>
        <w:rFonts w:ascii="Tahoma" w:eastAsia="Calibri" w:hAnsi="Tahoma" w:cs="Times New Roman"/>
        <w:color w:val="808080"/>
        <w:sz w:val="15"/>
        <w:szCs w:val="15"/>
        <w:lang w:eastAsia="en-US"/>
      </w:rPr>
    </w:pPr>
    <w:r>
      <w:t xml:space="preserve">  </w:t>
    </w:r>
    <w:r>
      <w:tab/>
    </w:r>
    <w:r>
      <w:rPr>
        <w:rFonts w:ascii="Tahoma" w:eastAsia="Calibri" w:hAnsi="Tahoma" w:cs="Times New Roman"/>
        <w:sz w:val="16"/>
        <w:szCs w:val="16"/>
        <w:lang w:eastAsia="en-US"/>
      </w:rPr>
      <w:tab/>
    </w:r>
    <w:r w:rsidRPr="00763E00">
      <w:rPr>
        <w:rFonts w:ascii="Tahoma" w:eastAsia="Calibri" w:hAnsi="Tahoma" w:cs="Times New Roman"/>
        <w:color w:val="808080"/>
        <w:sz w:val="15"/>
        <w:szCs w:val="15"/>
        <w:lang w:eastAsia="en-US"/>
      </w:rPr>
      <w:t>Družba je imetnik polnega certifikata Družini prijazno podjetje.</w:t>
    </w:r>
  </w:p>
  <w:p w:rsidR="00B9349C" w:rsidRPr="00763E00" w:rsidRDefault="00B9349C" w:rsidP="00763E00">
    <w:pPr>
      <w:tabs>
        <w:tab w:val="center" w:pos="4536"/>
        <w:tab w:val="right" w:pos="9072"/>
      </w:tabs>
      <w:spacing w:after="200" w:line="276" w:lineRule="auto"/>
      <w:ind w:right="-1134"/>
      <w:jc w:val="both"/>
      <w:rPr>
        <w:rFonts w:ascii="Tahoma" w:eastAsia="Calibri" w:hAnsi="Tahoma" w:cs="Times New Roman"/>
        <w:sz w:val="20"/>
        <w:lang w:eastAsia="en-US"/>
      </w:rPr>
    </w:pPr>
    <w:r>
      <w:rPr>
        <w:rFonts w:ascii="Tahoma" w:eastAsia="Calibri" w:hAnsi="Tahoma" w:cs="Times New Roman"/>
        <w:color w:val="808080"/>
        <w:sz w:val="20"/>
        <w:lang w:eastAsia="en-US"/>
      </w:rPr>
      <w:t xml:space="preserve">                   </w:t>
    </w:r>
    <w:r>
      <w:rPr>
        <w:rFonts w:ascii="Tahoma" w:eastAsia="Calibri" w:hAnsi="Tahoma" w:cs="Times New Roman"/>
        <w:sz w:val="20"/>
        <w:lang w:eastAsia="en-US"/>
      </w:rPr>
      <w:t xml:space="preserve">                                                            </w:t>
    </w:r>
    <w:r w:rsidRPr="00763E00">
      <w:rPr>
        <w:rFonts w:ascii="Tahoma" w:eastAsia="Calibri" w:hAnsi="Tahoma" w:cs="Times New Roman"/>
        <w:noProof/>
        <w:sz w:val="20"/>
      </w:rPr>
      <w:drawing>
        <wp:inline distT="0" distB="0" distL="0" distR="0" wp14:anchorId="26239A4B" wp14:editId="3EE2F322">
          <wp:extent cx="3438525" cy="628650"/>
          <wp:effectExtent l="19050" t="0" r="9525" b="0"/>
          <wp:docPr id="1"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9C" w:rsidRDefault="00B9349C" w:rsidP="00E129ED">
    <w:pPr>
      <w:pStyle w:val="Noga"/>
      <w:tabs>
        <w:tab w:val="left" w:pos="4353"/>
      </w:tabs>
      <w:ind w:right="-1276"/>
      <w:jc w:val="right"/>
    </w:pPr>
    <w:r>
      <w:tab/>
    </w:r>
    <w:r>
      <w:rPr>
        <w:noProof/>
        <w:lang w:val="sl-SI"/>
      </w:rPr>
      <w:drawing>
        <wp:inline distT="0" distB="0" distL="0" distR="0" wp14:anchorId="2E7FCD9F" wp14:editId="7800148A">
          <wp:extent cx="3789045" cy="34925"/>
          <wp:effectExtent l="0" t="0" r="1905" b="317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B9349C" w:rsidRPr="00B1262D" w:rsidRDefault="00B9349C" w:rsidP="00E129ED">
    <w:pPr>
      <w:pStyle w:val="Noga"/>
      <w:tabs>
        <w:tab w:val="clear" w:pos="4536"/>
        <w:tab w:val="clear" w:pos="9072"/>
      </w:tabs>
      <w:ind w:right="-2"/>
      <w:jc w:val="right"/>
      <w:rPr>
        <w:sz w:val="16"/>
        <w:szCs w:val="16"/>
      </w:rPr>
    </w:pPr>
  </w:p>
  <w:p w:rsidR="00B9349C" w:rsidRDefault="00B9349C" w:rsidP="00E129ED">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B287D">
      <w:rPr>
        <w:noProof/>
        <w:sz w:val="16"/>
        <w:szCs w:val="16"/>
      </w:rPr>
      <w:t>111</w:t>
    </w:r>
    <w:r w:rsidRPr="00394716">
      <w:rPr>
        <w:sz w:val="16"/>
        <w:szCs w:val="16"/>
      </w:rPr>
      <w:fldChar w:fldCharType="end"/>
    </w:r>
  </w:p>
  <w:p w:rsidR="00B9349C" w:rsidRPr="007653AE" w:rsidRDefault="00B9349C" w:rsidP="00E129ED">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9C" w:rsidRDefault="00B9349C" w:rsidP="00E129ED">
    <w:pPr>
      <w:pStyle w:val="Noga"/>
      <w:ind w:right="-1134"/>
      <w:jc w:val="right"/>
    </w:pPr>
    <w:r>
      <w:rPr>
        <w:noProof/>
        <w:lang w:val="sl-SI"/>
      </w:rPr>
      <w:drawing>
        <wp:inline distT="0" distB="0" distL="0" distR="0" wp14:anchorId="3A6FAB9D" wp14:editId="69177263">
          <wp:extent cx="3789045" cy="34925"/>
          <wp:effectExtent l="0" t="0" r="1905" b="3175"/>
          <wp:docPr id="14" name="Slika 1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B9349C" w:rsidRDefault="00B9349C" w:rsidP="00E129ED">
    <w:pPr>
      <w:pStyle w:val="Noga"/>
      <w:jc w:val="center"/>
      <w:rPr>
        <w:sz w:val="16"/>
        <w:szCs w:val="16"/>
      </w:rPr>
    </w:pPr>
  </w:p>
  <w:p w:rsidR="00B9349C" w:rsidRDefault="00B9349C" w:rsidP="00E129ED">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B9349C" w:rsidRDefault="00B9349C" w:rsidP="00E129ED">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49C" w:rsidRDefault="00B9349C">
      <w:r>
        <w:separator/>
      </w:r>
    </w:p>
  </w:footnote>
  <w:footnote w:type="continuationSeparator" w:id="0">
    <w:p w:rsidR="00B9349C" w:rsidRDefault="00B93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9C" w:rsidRDefault="00B9349C" w:rsidP="00310318">
    <w:pPr>
      <w:pStyle w:val="Glava"/>
      <w:jc w:val="center"/>
      <w:rPr>
        <w:rFonts w:ascii="Arial" w:hAnsi="Arial" w:cs="Arial"/>
        <w:sz w:val="20"/>
      </w:rPr>
    </w:pPr>
    <w:r>
      <w:rPr>
        <w:rFonts w:ascii="Arial" w:hAnsi="Arial" w:cs="Arial"/>
        <w:noProof/>
        <w:sz w:val="20"/>
        <w:lang w:val="sl-SI"/>
      </w:rPr>
      <w:drawing>
        <wp:inline distT="0" distB="0" distL="0" distR="0" wp14:anchorId="6829DCF7" wp14:editId="290EDAE1">
          <wp:extent cx="1951355" cy="470535"/>
          <wp:effectExtent l="0" t="0" r="0" b="5715"/>
          <wp:docPr id="3" name="Slika 3" descr="cid:image001.jpg@01CAD561.0861E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jpg@01CAD561.0861ED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470535"/>
                  </a:xfrm>
                  <a:prstGeom prst="rect">
                    <a:avLst/>
                  </a:prstGeom>
                  <a:noFill/>
                  <a:ln>
                    <a:noFill/>
                  </a:ln>
                </pic:spPr>
              </pic:pic>
            </a:graphicData>
          </a:graphic>
        </wp:inline>
      </w:drawing>
    </w:r>
  </w:p>
  <w:p w:rsidR="00B9349C" w:rsidRPr="009670F5" w:rsidRDefault="00B9349C" w:rsidP="00310318">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9C" w:rsidRDefault="00B9349C" w:rsidP="00A42F30">
    <w:pPr>
      <w:pStyle w:val="Glava"/>
      <w:tabs>
        <w:tab w:val="clear" w:pos="4536"/>
        <w:tab w:val="clear" w:pos="9072"/>
      </w:tabs>
      <w:spacing w:after="120"/>
      <w:ind w:right="-1276"/>
      <w:jc w:val="right"/>
    </w:pPr>
    <w:r>
      <w:rPr>
        <w:noProof/>
        <w:lang w:val="sl-SI"/>
      </w:rPr>
      <w:drawing>
        <wp:inline distT="0" distB="0" distL="0" distR="0" wp14:anchorId="39EFB9D6" wp14:editId="3CB92740">
          <wp:extent cx="4048125" cy="2019300"/>
          <wp:effectExtent l="19050" t="0" r="9525" b="0"/>
          <wp:docPr id="4" name="Slika 4"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9C" w:rsidRPr="00667509" w:rsidRDefault="00B9349C" w:rsidP="00E129ED">
    <w:pPr>
      <w:pStyle w:val="Glava"/>
      <w:jc w:val="center"/>
      <w:rPr>
        <w:rFonts w:ascii="Tahoma" w:hAnsi="Tahoma" w:cs="Tahoma"/>
        <w:sz w:val="20"/>
      </w:rPr>
    </w:pPr>
    <w:r>
      <w:rPr>
        <w:noProof/>
      </w:rPr>
      <w:drawing>
        <wp:inline distT="0" distB="0" distL="0" distR="0" wp14:anchorId="2396288F" wp14:editId="529EBB2F">
          <wp:extent cx="828675" cy="609600"/>
          <wp:effectExtent l="0" t="0" r="9525"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9C" w:rsidRDefault="00B9349C" w:rsidP="00E129ED">
    <w:pPr>
      <w:pStyle w:val="Glava"/>
      <w:jc w:val="center"/>
    </w:pPr>
    <w:r>
      <w:rPr>
        <w:noProof/>
        <w:lang w:val="sl-SI"/>
      </w:rPr>
      <w:drawing>
        <wp:inline distT="0" distB="0" distL="0" distR="0" wp14:anchorId="3620F2C9" wp14:editId="290EDE37">
          <wp:extent cx="831215" cy="609600"/>
          <wp:effectExtent l="0" t="0" r="6985" b="0"/>
          <wp:docPr id="13" name="Slika 1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B9349C" w:rsidRDefault="00B9349C" w:rsidP="00E129ED">
    <w:pPr>
      <w:pStyle w:val="Glava"/>
      <w:spacing w:after="120"/>
      <w:jc w:val="center"/>
    </w:pPr>
  </w:p>
  <w:p w:rsidR="00B9349C" w:rsidRPr="00001A3E" w:rsidRDefault="00B9349C" w:rsidP="00E129ED">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2">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AF20ADC"/>
    <w:multiLevelType w:val="hybridMultilevel"/>
    <w:tmpl w:val="3DF66F30"/>
    <w:lvl w:ilvl="0" w:tplc="04090001">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4F24361"/>
    <w:multiLevelType w:val="hybridMultilevel"/>
    <w:tmpl w:val="6B76F7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DCF4099"/>
    <w:multiLevelType w:val="hybridMultilevel"/>
    <w:tmpl w:val="B8F2BAD0"/>
    <w:lvl w:ilvl="0" w:tplc="EF22856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1F792CEF"/>
    <w:multiLevelType w:val="hybridMultilevel"/>
    <w:tmpl w:val="1602B158"/>
    <w:lvl w:ilvl="0" w:tplc="2D86BABA">
      <w:start w:val="1"/>
      <w:numFmt w:val="decimal"/>
      <w:lvlText w:val="%1."/>
      <w:lvlJc w:val="left"/>
      <w:pPr>
        <w:ind w:left="777" w:hanging="360"/>
      </w:pPr>
      <w:rPr>
        <w:rFonts w:hint="default"/>
        <w:b/>
        <w:sz w:val="23"/>
      </w:r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12">
    <w:nsid w:val="20116F4F"/>
    <w:multiLevelType w:val="multilevel"/>
    <w:tmpl w:val="3FD4F2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3">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outline w:val="0"/>
        <w:shadow w:val="0"/>
        <w:emboss w:val="0"/>
        <w:imprint w:val="0"/>
        <w:vanish w:val="0"/>
        <w:sz w:val="28"/>
        <w:u w:val="none"/>
        <w:effect w:val="none"/>
        <w:vertAlign w:val="baseline"/>
      </w:rPr>
    </w:lvl>
    <w:lvl w:ilvl="1">
      <w:start w:val="1"/>
      <w:numFmt w:val="decimal"/>
      <w:pStyle w:val="Legal2L2"/>
      <w:lvlText w:val="%1.%2"/>
      <w:lvlJc w:val="left"/>
      <w:pPr>
        <w:tabs>
          <w:tab w:val="num" w:pos="720"/>
        </w:tabs>
        <w:ind w:left="720" w:hanging="720"/>
      </w:pPr>
      <w:rPr>
        <w:b w:val="0"/>
        <w:i w:val="0"/>
        <w: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1440"/>
        </w:tabs>
        <w:ind w:left="1440" w:hanging="720"/>
      </w:pPr>
      <w:rPr>
        <w:b w:val="0"/>
        <w:i w:val="0"/>
        <w: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Letter"/>
      <w:pStyle w:val="Legal2L6"/>
      <w:lvlText w:val="%6."/>
      <w:lvlJc w:val="left"/>
      <w:pPr>
        <w:tabs>
          <w:tab w:val="num" w:pos="396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Roman"/>
      <w:pStyle w:val="Legal2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Legal2L8"/>
      <w:lvlText w:val="(%8)"/>
      <w:lvlJc w:val="left"/>
      <w:pPr>
        <w:tabs>
          <w:tab w:val="num" w:pos="1080"/>
        </w:tabs>
        <w:ind w:left="0" w:firstLine="72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Legal2L9"/>
      <w:lvlText w:val="(%9)"/>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abstractNum>
  <w:abstractNum w:abstractNumId="14">
    <w:nsid w:val="258105FA"/>
    <w:multiLevelType w:val="hybridMultilevel"/>
    <w:tmpl w:val="E35E15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618183F"/>
    <w:multiLevelType w:val="hybridMultilevel"/>
    <w:tmpl w:val="BC048044"/>
    <w:lvl w:ilvl="0" w:tplc="04240013">
      <w:start w:val="1"/>
      <w:numFmt w:val="upperRoman"/>
      <w:lvlText w:val="%1."/>
      <w:lvlJc w:val="right"/>
      <w:pPr>
        <w:ind w:left="418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7285D9B"/>
    <w:multiLevelType w:val="hybridMultilevel"/>
    <w:tmpl w:val="0DCA6E8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nsid w:val="2BF46766"/>
    <w:multiLevelType w:val="hybridMultilevel"/>
    <w:tmpl w:val="544C65D8"/>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FD070D1"/>
    <w:multiLevelType w:val="hybridMultilevel"/>
    <w:tmpl w:val="A4502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029628B"/>
    <w:multiLevelType w:val="multilevel"/>
    <w:tmpl w:val="0409001F"/>
    <w:styleLink w:val="111111"/>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3">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7BC59C7"/>
    <w:multiLevelType w:val="hybridMultilevel"/>
    <w:tmpl w:val="6ADE20FA"/>
    <w:lvl w:ilvl="0" w:tplc="B1105804">
      <w:start w:val="1"/>
      <w:numFmt w:val="bullet"/>
      <w:lvlText w:val=""/>
      <w:lvlJc w:val="left"/>
      <w:pPr>
        <w:ind w:left="720" w:hanging="360"/>
      </w:pPr>
      <w:rPr>
        <w:rFonts w:ascii="Symbol" w:hAnsi="Symbol" w:hint="default"/>
      </w:rPr>
    </w:lvl>
    <w:lvl w:ilvl="1" w:tplc="030A116A" w:tentative="1">
      <w:start w:val="1"/>
      <w:numFmt w:val="bullet"/>
      <w:lvlText w:val="o"/>
      <w:lvlJc w:val="left"/>
      <w:pPr>
        <w:ind w:left="1440" w:hanging="360"/>
      </w:pPr>
      <w:rPr>
        <w:rFonts w:ascii="Courier New" w:hAnsi="Courier New" w:cs="Courier New" w:hint="default"/>
      </w:rPr>
    </w:lvl>
    <w:lvl w:ilvl="2" w:tplc="8F98615E" w:tentative="1">
      <w:start w:val="1"/>
      <w:numFmt w:val="bullet"/>
      <w:lvlText w:val=""/>
      <w:lvlJc w:val="left"/>
      <w:pPr>
        <w:ind w:left="2160" w:hanging="360"/>
      </w:pPr>
      <w:rPr>
        <w:rFonts w:ascii="Wingdings" w:hAnsi="Wingdings" w:hint="default"/>
      </w:rPr>
    </w:lvl>
    <w:lvl w:ilvl="3" w:tplc="EE0E1254" w:tentative="1">
      <w:start w:val="1"/>
      <w:numFmt w:val="bullet"/>
      <w:lvlText w:val=""/>
      <w:lvlJc w:val="left"/>
      <w:pPr>
        <w:ind w:left="2880" w:hanging="360"/>
      </w:pPr>
      <w:rPr>
        <w:rFonts w:ascii="Symbol" w:hAnsi="Symbol" w:hint="default"/>
      </w:rPr>
    </w:lvl>
    <w:lvl w:ilvl="4" w:tplc="A22C030C" w:tentative="1">
      <w:start w:val="1"/>
      <w:numFmt w:val="bullet"/>
      <w:lvlText w:val="o"/>
      <w:lvlJc w:val="left"/>
      <w:pPr>
        <w:ind w:left="3600" w:hanging="360"/>
      </w:pPr>
      <w:rPr>
        <w:rFonts w:ascii="Courier New" w:hAnsi="Courier New" w:cs="Courier New" w:hint="default"/>
      </w:rPr>
    </w:lvl>
    <w:lvl w:ilvl="5" w:tplc="50621B34" w:tentative="1">
      <w:start w:val="1"/>
      <w:numFmt w:val="bullet"/>
      <w:lvlText w:val=""/>
      <w:lvlJc w:val="left"/>
      <w:pPr>
        <w:ind w:left="4320" w:hanging="360"/>
      </w:pPr>
      <w:rPr>
        <w:rFonts w:ascii="Wingdings" w:hAnsi="Wingdings" w:hint="default"/>
      </w:rPr>
    </w:lvl>
    <w:lvl w:ilvl="6" w:tplc="1E68EABE" w:tentative="1">
      <w:start w:val="1"/>
      <w:numFmt w:val="bullet"/>
      <w:lvlText w:val=""/>
      <w:lvlJc w:val="left"/>
      <w:pPr>
        <w:ind w:left="5040" w:hanging="360"/>
      </w:pPr>
      <w:rPr>
        <w:rFonts w:ascii="Symbol" w:hAnsi="Symbol" w:hint="default"/>
      </w:rPr>
    </w:lvl>
    <w:lvl w:ilvl="7" w:tplc="2A6E1C8A" w:tentative="1">
      <w:start w:val="1"/>
      <w:numFmt w:val="bullet"/>
      <w:lvlText w:val="o"/>
      <w:lvlJc w:val="left"/>
      <w:pPr>
        <w:ind w:left="5760" w:hanging="360"/>
      </w:pPr>
      <w:rPr>
        <w:rFonts w:ascii="Courier New" w:hAnsi="Courier New" w:cs="Courier New" w:hint="default"/>
      </w:rPr>
    </w:lvl>
    <w:lvl w:ilvl="8" w:tplc="35845D28" w:tentative="1">
      <w:start w:val="1"/>
      <w:numFmt w:val="bullet"/>
      <w:lvlText w:val=""/>
      <w:lvlJc w:val="left"/>
      <w:pPr>
        <w:ind w:left="6480" w:hanging="360"/>
      </w:pPr>
      <w:rPr>
        <w:rFonts w:ascii="Wingdings" w:hAnsi="Wingdings" w:hint="default"/>
      </w:rPr>
    </w:lvl>
  </w:abstractNum>
  <w:abstractNum w:abstractNumId="25">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0720D0B"/>
    <w:multiLevelType w:val="hybridMultilevel"/>
    <w:tmpl w:val="03CC18F6"/>
    <w:lvl w:ilvl="0" w:tplc="27E01F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0D02F1C"/>
    <w:multiLevelType w:val="hybridMultilevel"/>
    <w:tmpl w:val="2E42DEC4"/>
    <w:styleLink w:val="StyleBulleted121"/>
    <w:lvl w:ilvl="0" w:tplc="CBE497B0">
      <w:start w:val="1"/>
      <w:numFmt w:val="decimal"/>
      <w:pStyle w:val="Zoran2"/>
      <w:lvlText w:val="%1."/>
      <w:lvlJc w:val="left"/>
      <w:pPr>
        <w:tabs>
          <w:tab w:val="num" w:pos="340"/>
        </w:tabs>
        <w:ind w:left="340" w:hanging="340"/>
      </w:pPr>
      <w:rPr>
        <w:rFonts w:cs="Times New Roman" w:hint="default"/>
      </w:rPr>
    </w:lvl>
    <w:lvl w:ilvl="1" w:tplc="04240003">
      <w:start w:val="1"/>
      <w:numFmt w:val="bullet"/>
      <w:lvlText w:val="-"/>
      <w:lvlJc w:val="left"/>
      <w:pPr>
        <w:tabs>
          <w:tab w:val="num" w:pos="340"/>
        </w:tabs>
        <w:ind w:left="340" w:hanging="340"/>
      </w:pPr>
      <w:rPr>
        <w:rFonts w:ascii="Times New Roman" w:eastAsia="Times New Roman" w:hAnsi="Times New Roman" w:hint="default"/>
      </w:rPr>
    </w:lvl>
    <w:lvl w:ilvl="2" w:tplc="04240005">
      <w:start w:val="1"/>
      <w:numFmt w:val="bullet"/>
      <w:lvlText w:val="-"/>
      <w:lvlJc w:val="left"/>
      <w:pPr>
        <w:tabs>
          <w:tab w:val="num" w:pos="2196"/>
        </w:tabs>
        <w:ind w:left="2196" w:hanging="216"/>
      </w:pPr>
      <w:rPr>
        <w:rFonts w:ascii="Arial" w:eastAsia="Times New Roman" w:hAnsi="Arial" w:hint="default"/>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8">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5452F7B"/>
    <w:multiLevelType w:val="singleLevel"/>
    <w:tmpl w:val="04240005"/>
    <w:lvl w:ilvl="0">
      <w:start w:val="1"/>
      <w:numFmt w:val="bullet"/>
      <w:lvlText w:val=""/>
      <w:lvlJc w:val="left"/>
      <w:pPr>
        <w:ind w:left="360" w:hanging="360"/>
      </w:pPr>
      <w:rPr>
        <w:rFonts w:ascii="Wingdings" w:hAnsi="Wingdings" w:hint="default"/>
      </w:rPr>
    </w:lvl>
  </w:abstractNum>
  <w:abstractNum w:abstractNumId="30">
    <w:nsid w:val="488B3A2A"/>
    <w:multiLevelType w:val="hybridMultilevel"/>
    <w:tmpl w:val="537AD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32">
    <w:nsid w:val="4BC80456"/>
    <w:multiLevelType w:val="hybridMultilevel"/>
    <w:tmpl w:val="0DD27D9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E391C21"/>
    <w:multiLevelType w:val="multilevel"/>
    <w:tmpl w:val="A3D6D3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512A0344"/>
    <w:multiLevelType w:val="hybridMultilevel"/>
    <w:tmpl w:val="141613F2"/>
    <w:lvl w:ilvl="0" w:tplc="E076B1D0">
      <w:numFmt w:val="bullet"/>
      <w:lvlText w:val="•"/>
      <w:lvlJc w:val="left"/>
      <w:pPr>
        <w:ind w:left="790" w:hanging="43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43A0176"/>
    <w:multiLevelType w:val="hybridMultilevel"/>
    <w:tmpl w:val="565C5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4B036FA"/>
    <w:multiLevelType w:val="multilevel"/>
    <w:tmpl w:val="10E0A67A"/>
    <w:lvl w:ilvl="0">
      <w:start w:val="1"/>
      <w:numFmt w:val="decimal"/>
      <w:lvlText w:val="%1."/>
      <w:lvlJc w:val="left"/>
      <w:pPr>
        <w:ind w:left="360" w:hanging="360"/>
      </w:pPr>
      <w:rPr>
        <w:rFonts w:hint="default"/>
      </w:rPr>
    </w:lvl>
    <w:lvl w:ilvl="1">
      <w:start w:val="1"/>
      <w:numFmt w:val="decimal"/>
      <w:lvlText w:val="%1.%2."/>
      <w:lvlJc w:val="left"/>
      <w:pPr>
        <w:ind w:left="454" w:hanging="397"/>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5BB62662"/>
    <w:multiLevelType w:val="hybridMultilevel"/>
    <w:tmpl w:val="725231B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00D0DB3"/>
    <w:multiLevelType w:val="hybridMultilevel"/>
    <w:tmpl w:val="66065B78"/>
    <w:lvl w:ilvl="0" w:tplc="4C9455F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nsid w:val="65F40385"/>
    <w:multiLevelType w:val="multilevel"/>
    <w:tmpl w:val="E886E32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3">
    <w:nsid w:val="65F543EA"/>
    <w:multiLevelType w:val="hybridMultilevel"/>
    <w:tmpl w:val="706EC5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679F0B3C"/>
    <w:multiLevelType w:val="multilevel"/>
    <w:tmpl w:val="7AF2FC22"/>
    <w:lvl w:ilvl="0">
      <w:start w:val="1"/>
      <w:numFmt w:val="decimal"/>
      <w:lvlText w:val="%1"/>
      <w:lvlJc w:val="left"/>
      <w:pPr>
        <w:ind w:left="360" w:hanging="360"/>
      </w:pPr>
      <w:rPr>
        <w:rFonts w:hint="default"/>
      </w:rPr>
    </w:lvl>
    <w:lvl w:ilvl="1">
      <w:start w:val="7"/>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6">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95A68CF"/>
    <w:multiLevelType w:val="hybridMultilevel"/>
    <w:tmpl w:val="5BD0A0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1617717"/>
    <w:multiLevelType w:val="hybridMultilevel"/>
    <w:tmpl w:val="CE96C96A"/>
    <w:lvl w:ilvl="0" w:tplc="625C0342">
      <w:start w:val="1"/>
      <w:numFmt w:val="lowerLetter"/>
      <w:lvlText w:val="%1)"/>
      <w:lvlJc w:val="left"/>
      <w:pPr>
        <w:ind w:left="720" w:hanging="36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73AD16CF"/>
    <w:multiLevelType w:val="hybridMultilevel"/>
    <w:tmpl w:val="4FF605F4"/>
    <w:lvl w:ilvl="0" w:tplc="04240001">
      <w:start w:val="1"/>
      <w:numFmt w:val="bullet"/>
      <w:lvlText w:val=""/>
      <w:lvlJc w:val="left"/>
      <w:pPr>
        <w:ind w:left="780" w:hanging="360"/>
      </w:pPr>
      <w:rPr>
        <w:rFonts w:ascii="Symbol" w:hAnsi="Symbol" w:hint="default"/>
      </w:rPr>
    </w:lvl>
    <w:lvl w:ilvl="1" w:tplc="31AA9DFA">
      <w:numFmt w:val="bullet"/>
      <w:lvlText w:val="•"/>
      <w:lvlJc w:val="left"/>
      <w:pPr>
        <w:ind w:left="1860" w:hanging="720"/>
      </w:pPr>
      <w:rPr>
        <w:rFonts w:ascii="Calibri" w:eastAsia="Times New Roman" w:hAnsi="Calibri" w:cs="Calibri"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2">
    <w:nsid w:val="74BE7581"/>
    <w:multiLevelType w:val="hybridMultilevel"/>
    <w:tmpl w:val="5B7C1D3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3">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759A6257"/>
    <w:multiLevelType w:val="hybridMultilevel"/>
    <w:tmpl w:val="D18C84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78505A1E"/>
    <w:multiLevelType w:val="hybridMultilevel"/>
    <w:tmpl w:val="D24E7722"/>
    <w:lvl w:ilvl="0" w:tplc="EF22856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7">
    <w:nsid w:val="78B62CB0"/>
    <w:multiLevelType w:val="hybridMultilevel"/>
    <w:tmpl w:val="0B0C2C30"/>
    <w:lvl w:ilvl="0" w:tplc="EF22856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8">
    <w:nsid w:val="79812369"/>
    <w:multiLevelType w:val="multilevel"/>
    <w:tmpl w:val="F8E2916A"/>
    <w:styleLink w:val="StyleBulleted"/>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0">
    <w:nsid w:val="7C5F13A9"/>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2"/>
  </w:num>
  <w:num w:numId="3">
    <w:abstractNumId w:val="29"/>
  </w:num>
  <w:num w:numId="4">
    <w:abstractNumId w:val="19"/>
  </w:num>
  <w:num w:numId="5">
    <w:abstractNumId w:val="5"/>
  </w:num>
  <w:num w:numId="6">
    <w:abstractNumId w:val="24"/>
  </w:num>
  <w:num w:numId="7">
    <w:abstractNumId w:val="58"/>
  </w:num>
  <w:num w:numId="8">
    <w:abstractNumId w:val="27"/>
  </w:num>
  <w:num w:numId="9">
    <w:abstractNumId w:val="23"/>
  </w:num>
  <w:num w:numId="10">
    <w:abstractNumId w:val="16"/>
  </w:num>
  <w:num w:numId="11">
    <w:abstractNumId w:val="9"/>
  </w:num>
  <w:num w:numId="12">
    <w:abstractNumId w:val="55"/>
  </w:num>
  <w:num w:numId="13">
    <w:abstractNumId w:val="38"/>
  </w:num>
  <w:num w:numId="14">
    <w:abstractNumId w:val="18"/>
  </w:num>
  <w:num w:numId="15">
    <w:abstractNumId w:val="28"/>
  </w:num>
  <w:num w:numId="16">
    <w:abstractNumId w:val="3"/>
  </w:num>
  <w:num w:numId="17">
    <w:abstractNumId w:val="2"/>
  </w:num>
  <w:num w:numId="18">
    <w:abstractNumId w:val="34"/>
  </w:num>
  <w:num w:numId="19">
    <w:abstractNumId w:val="49"/>
  </w:num>
  <w:num w:numId="20">
    <w:abstractNumId w:val="59"/>
  </w:num>
  <w:num w:numId="21">
    <w:abstractNumId w:val="25"/>
  </w:num>
  <w:num w:numId="22">
    <w:abstractNumId w:val="13"/>
  </w:num>
  <w:num w:numId="23">
    <w:abstractNumId w:val="48"/>
  </w:num>
  <w:num w:numId="24">
    <w:abstractNumId w:val="22"/>
  </w:num>
  <w:num w:numId="25">
    <w:abstractNumId w:val="42"/>
  </w:num>
  <w:num w:numId="26">
    <w:abstractNumId w:val="15"/>
  </w:num>
  <w:num w:numId="27">
    <w:abstractNumId w:val="41"/>
  </w:num>
  <w:num w:numId="28">
    <w:abstractNumId w:val="60"/>
  </w:num>
  <w:num w:numId="29">
    <w:abstractNumId w:val="44"/>
  </w:num>
  <w:num w:numId="30">
    <w:abstractNumId w:val="53"/>
  </w:num>
  <w:num w:numId="31">
    <w:abstractNumId w:val="8"/>
  </w:num>
  <w:num w:numId="32">
    <w:abstractNumId w:val="35"/>
  </w:num>
  <w:num w:numId="33">
    <w:abstractNumId w:val="31"/>
  </w:num>
  <w:num w:numId="34">
    <w:abstractNumId w:val="50"/>
  </w:num>
  <w:num w:numId="35">
    <w:abstractNumId w:val="6"/>
  </w:num>
  <w:num w:numId="36">
    <w:abstractNumId w:val="46"/>
  </w:num>
  <w:num w:numId="37">
    <w:abstractNumId w:val="20"/>
  </w:num>
  <w:num w:numId="38">
    <w:abstractNumId w:val="37"/>
  </w:num>
  <w:num w:numId="39">
    <w:abstractNumId w:val="32"/>
  </w:num>
  <w:num w:numId="40">
    <w:abstractNumId w:val="52"/>
  </w:num>
  <w:num w:numId="41">
    <w:abstractNumId w:val="51"/>
  </w:num>
  <w:num w:numId="42">
    <w:abstractNumId w:val="21"/>
  </w:num>
  <w:num w:numId="43">
    <w:abstractNumId w:val="43"/>
  </w:num>
  <w:num w:numId="44">
    <w:abstractNumId w:val="30"/>
  </w:num>
  <w:num w:numId="45">
    <w:abstractNumId w:val="54"/>
  </w:num>
  <w:num w:numId="46">
    <w:abstractNumId w:val="26"/>
  </w:num>
  <w:num w:numId="47">
    <w:abstractNumId w:val="36"/>
  </w:num>
  <w:num w:numId="48">
    <w:abstractNumId w:val="47"/>
  </w:num>
  <w:num w:numId="49">
    <w:abstractNumId w:val="14"/>
  </w:num>
  <w:num w:numId="50">
    <w:abstractNumId w:val="45"/>
  </w:num>
  <w:num w:numId="51">
    <w:abstractNumId w:val="11"/>
  </w:num>
  <w:num w:numId="52">
    <w:abstractNumId w:val="33"/>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num>
  <w:num w:numId="76">
    <w:abstractNumId w:val="40"/>
  </w:num>
  <w:num w:numId="77">
    <w:abstractNumId w:val="7"/>
  </w:num>
  <w:num w:numId="78">
    <w:abstractNumId w:val="39"/>
  </w:num>
  <w:num w:numId="79">
    <w:abstractNumId w:val="10"/>
  </w:num>
  <w:num w:numId="80">
    <w:abstractNumId w:val="57"/>
  </w:num>
  <w:num w:numId="81">
    <w:abstractNumId w:val="5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ED"/>
    <w:rsid w:val="0000219D"/>
    <w:rsid w:val="00005D66"/>
    <w:rsid w:val="00007E2E"/>
    <w:rsid w:val="00011019"/>
    <w:rsid w:val="00012A17"/>
    <w:rsid w:val="000147A8"/>
    <w:rsid w:val="00015667"/>
    <w:rsid w:val="00016563"/>
    <w:rsid w:val="000173F6"/>
    <w:rsid w:val="000253DB"/>
    <w:rsid w:val="000260A5"/>
    <w:rsid w:val="0003098B"/>
    <w:rsid w:val="00036FC2"/>
    <w:rsid w:val="00040321"/>
    <w:rsid w:val="00040A7F"/>
    <w:rsid w:val="0004157A"/>
    <w:rsid w:val="000507A9"/>
    <w:rsid w:val="00051A75"/>
    <w:rsid w:val="00052575"/>
    <w:rsid w:val="00052D37"/>
    <w:rsid w:val="00052D5D"/>
    <w:rsid w:val="0005370F"/>
    <w:rsid w:val="00054CF5"/>
    <w:rsid w:val="00056EF6"/>
    <w:rsid w:val="00061878"/>
    <w:rsid w:val="00066820"/>
    <w:rsid w:val="000672F6"/>
    <w:rsid w:val="00067958"/>
    <w:rsid w:val="00072B1E"/>
    <w:rsid w:val="00072D88"/>
    <w:rsid w:val="0008136C"/>
    <w:rsid w:val="0008341C"/>
    <w:rsid w:val="000836FC"/>
    <w:rsid w:val="00083BE6"/>
    <w:rsid w:val="00086180"/>
    <w:rsid w:val="000864FA"/>
    <w:rsid w:val="00086EF9"/>
    <w:rsid w:val="00093837"/>
    <w:rsid w:val="0009424E"/>
    <w:rsid w:val="00097846"/>
    <w:rsid w:val="000A07F8"/>
    <w:rsid w:val="000A209F"/>
    <w:rsid w:val="000A25C8"/>
    <w:rsid w:val="000A2DCD"/>
    <w:rsid w:val="000A465D"/>
    <w:rsid w:val="000A4CBC"/>
    <w:rsid w:val="000A5FC7"/>
    <w:rsid w:val="000A70A1"/>
    <w:rsid w:val="000B1825"/>
    <w:rsid w:val="000B1E95"/>
    <w:rsid w:val="000B2D45"/>
    <w:rsid w:val="000B2D4C"/>
    <w:rsid w:val="000B7601"/>
    <w:rsid w:val="000B7E51"/>
    <w:rsid w:val="000C0F36"/>
    <w:rsid w:val="000C20D1"/>
    <w:rsid w:val="000C36C0"/>
    <w:rsid w:val="000C548B"/>
    <w:rsid w:val="000C6467"/>
    <w:rsid w:val="000C76B3"/>
    <w:rsid w:val="000D08F5"/>
    <w:rsid w:val="000D2BAB"/>
    <w:rsid w:val="000D2CFC"/>
    <w:rsid w:val="000D31BF"/>
    <w:rsid w:val="000D59BA"/>
    <w:rsid w:val="000D686D"/>
    <w:rsid w:val="000E157D"/>
    <w:rsid w:val="000E1B01"/>
    <w:rsid w:val="000E3486"/>
    <w:rsid w:val="000E5551"/>
    <w:rsid w:val="000E5748"/>
    <w:rsid w:val="000E75F6"/>
    <w:rsid w:val="000F0724"/>
    <w:rsid w:val="000F0F07"/>
    <w:rsid w:val="000F6713"/>
    <w:rsid w:val="000F67BA"/>
    <w:rsid w:val="000F6CEE"/>
    <w:rsid w:val="000F7EAD"/>
    <w:rsid w:val="00101F2F"/>
    <w:rsid w:val="00104A9D"/>
    <w:rsid w:val="001106EC"/>
    <w:rsid w:val="00113CFC"/>
    <w:rsid w:val="00115B61"/>
    <w:rsid w:val="00117A9F"/>
    <w:rsid w:val="00117C47"/>
    <w:rsid w:val="00120BBB"/>
    <w:rsid w:val="001234C5"/>
    <w:rsid w:val="001250E4"/>
    <w:rsid w:val="00125345"/>
    <w:rsid w:val="00126E93"/>
    <w:rsid w:val="00127397"/>
    <w:rsid w:val="001301D4"/>
    <w:rsid w:val="00131F83"/>
    <w:rsid w:val="00133CDD"/>
    <w:rsid w:val="001343D3"/>
    <w:rsid w:val="00135967"/>
    <w:rsid w:val="001364FB"/>
    <w:rsid w:val="001376BD"/>
    <w:rsid w:val="00140E8A"/>
    <w:rsid w:val="00142F27"/>
    <w:rsid w:val="00143F4F"/>
    <w:rsid w:val="00146FCA"/>
    <w:rsid w:val="001570A7"/>
    <w:rsid w:val="00157350"/>
    <w:rsid w:val="00157CB6"/>
    <w:rsid w:val="00161321"/>
    <w:rsid w:val="00165823"/>
    <w:rsid w:val="0017073B"/>
    <w:rsid w:val="00170F8A"/>
    <w:rsid w:val="0017279D"/>
    <w:rsid w:val="001738DF"/>
    <w:rsid w:val="00174474"/>
    <w:rsid w:val="001768A8"/>
    <w:rsid w:val="00176B89"/>
    <w:rsid w:val="00180471"/>
    <w:rsid w:val="00182F52"/>
    <w:rsid w:val="0018477B"/>
    <w:rsid w:val="00185286"/>
    <w:rsid w:val="00187454"/>
    <w:rsid w:val="00187EC5"/>
    <w:rsid w:val="00191719"/>
    <w:rsid w:val="00191D35"/>
    <w:rsid w:val="001924C7"/>
    <w:rsid w:val="00192A22"/>
    <w:rsid w:val="001941B2"/>
    <w:rsid w:val="00195082"/>
    <w:rsid w:val="001955ED"/>
    <w:rsid w:val="001A1C40"/>
    <w:rsid w:val="001A26ED"/>
    <w:rsid w:val="001A7718"/>
    <w:rsid w:val="001B2D04"/>
    <w:rsid w:val="001C4C9B"/>
    <w:rsid w:val="001C5122"/>
    <w:rsid w:val="001C70F4"/>
    <w:rsid w:val="001D21D5"/>
    <w:rsid w:val="001D3E3F"/>
    <w:rsid w:val="001D4448"/>
    <w:rsid w:val="001D47DA"/>
    <w:rsid w:val="001D61D6"/>
    <w:rsid w:val="001E5956"/>
    <w:rsid w:val="001E5A86"/>
    <w:rsid w:val="001E5F75"/>
    <w:rsid w:val="001E6E10"/>
    <w:rsid w:val="001E75D9"/>
    <w:rsid w:val="001F0482"/>
    <w:rsid w:val="001F27F5"/>
    <w:rsid w:val="001F6926"/>
    <w:rsid w:val="001F78D4"/>
    <w:rsid w:val="002028A7"/>
    <w:rsid w:val="002043B4"/>
    <w:rsid w:val="0021090B"/>
    <w:rsid w:val="002119BE"/>
    <w:rsid w:val="00211AF0"/>
    <w:rsid w:val="00222FD3"/>
    <w:rsid w:val="00226E2C"/>
    <w:rsid w:val="00231986"/>
    <w:rsid w:val="00231C72"/>
    <w:rsid w:val="00231D44"/>
    <w:rsid w:val="002334CD"/>
    <w:rsid w:val="00237D5F"/>
    <w:rsid w:val="00242C05"/>
    <w:rsid w:val="00243CFA"/>
    <w:rsid w:val="0024450A"/>
    <w:rsid w:val="00245694"/>
    <w:rsid w:val="00253148"/>
    <w:rsid w:val="00254043"/>
    <w:rsid w:val="0025424F"/>
    <w:rsid w:val="00254D6E"/>
    <w:rsid w:val="00254F8F"/>
    <w:rsid w:val="00260078"/>
    <w:rsid w:val="00260CB8"/>
    <w:rsid w:val="00261505"/>
    <w:rsid w:val="00263E89"/>
    <w:rsid w:val="002640EB"/>
    <w:rsid w:val="00265077"/>
    <w:rsid w:val="00265209"/>
    <w:rsid w:val="00267227"/>
    <w:rsid w:val="002706A9"/>
    <w:rsid w:val="002835A9"/>
    <w:rsid w:val="00283D38"/>
    <w:rsid w:val="0028648E"/>
    <w:rsid w:val="00290844"/>
    <w:rsid w:val="00290AFB"/>
    <w:rsid w:val="00290B76"/>
    <w:rsid w:val="002966DA"/>
    <w:rsid w:val="002A1CD1"/>
    <w:rsid w:val="002A1F5B"/>
    <w:rsid w:val="002A3819"/>
    <w:rsid w:val="002A7E74"/>
    <w:rsid w:val="002B0196"/>
    <w:rsid w:val="002B1FEE"/>
    <w:rsid w:val="002B236B"/>
    <w:rsid w:val="002B3AC6"/>
    <w:rsid w:val="002B4BB8"/>
    <w:rsid w:val="002B5570"/>
    <w:rsid w:val="002B6252"/>
    <w:rsid w:val="002B633E"/>
    <w:rsid w:val="002B64CE"/>
    <w:rsid w:val="002C015B"/>
    <w:rsid w:val="002C20FA"/>
    <w:rsid w:val="002C3E41"/>
    <w:rsid w:val="002D26ED"/>
    <w:rsid w:val="002D2BA9"/>
    <w:rsid w:val="002D3082"/>
    <w:rsid w:val="002D51B9"/>
    <w:rsid w:val="002D63A9"/>
    <w:rsid w:val="002D6F06"/>
    <w:rsid w:val="002E0971"/>
    <w:rsid w:val="002E34E0"/>
    <w:rsid w:val="002E5556"/>
    <w:rsid w:val="002E5752"/>
    <w:rsid w:val="002E591D"/>
    <w:rsid w:val="002E61B2"/>
    <w:rsid w:val="002F19E4"/>
    <w:rsid w:val="002F1F61"/>
    <w:rsid w:val="002F2925"/>
    <w:rsid w:val="002F65F0"/>
    <w:rsid w:val="002F68B6"/>
    <w:rsid w:val="002F722F"/>
    <w:rsid w:val="0030716B"/>
    <w:rsid w:val="00310318"/>
    <w:rsid w:val="00311F8B"/>
    <w:rsid w:val="0031223C"/>
    <w:rsid w:val="00312FE1"/>
    <w:rsid w:val="00314457"/>
    <w:rsid w:val="00316023"/>
    <w:rsid w:val="0031768F"/>
    <w:rsid w:val="003178E4"/>
    <w:rsid w:val="00317A50"/>
    <w:rsid w:val="003212AB"/>
    <w:rsid w:val="00322999"/>
    <w:rsid w:val="00322CAD"/>
    <w:rsid w:val="00322E50"/>
    <w:rsid w:val="003231F5"/>
    <w:rsid w:val="00324FD4"/>
    <w:rsid w:val="00327DAA"/>
    <w:rsid w:val="00330451"/>
    <w:rsid w:val="00335649"/>
    <w:rsid w:val="0033566D"/>
    <w:rsid w:val="00336A94"/>
    <w:rsid w:val="00336CE7"/>
    <w:rsid w:val="0033736B"/>
    <w:rsid w:val="00342B70"/>
    <w:rsid w:val="0034391E"/>
    <w:rsid w:val="003440ED"/>
    <w:rsid w:val="00344F17"/>
    <w:rsid w:val="0034550C"/>
    <w:rsid w:val="00346A8E"/>
    <w:rsid w:val="003528E2"/>
    <w:rsid w:val="0035462D"/>
    <w:rsid w:val="00354894"/>
    <w:rsid w:val="0035572B"/>
    <w:rsid w:val="0036009C"/>
    <w:rsid w:val="00361612"/>
    <w:rsid w:val="0036500A"/>
    <w:rsid w:val="00365191"/>
    <w:rsid w:val="00365D65"/>
    <w:rsid w:val="00366784"/>
    <w:rsid w:val="00366874"/>
    <w:rsid w:val="003672D5"/>
    <w:rsid w:val="00370B8C"/>
    <w:rsid w:val="00372033"/>
    <w:rsid w:val="003735F1"/>
    <w:rsid w:val="00373A4C"/>
    <w:rsid w:val="00373BC8"/>
    <w:rsid w:val="0037510D"/>
    <w:rsid w:val="0037591F"/>
    <w:rsid w:val="00375C34"/>
    <w:rsid w:val="003773E4"/>
    <w:rsid w:val="00385A22"/>
    <w:rsid w:val="003873F5"/>
    <w:rsid w:val="003900BA"/>
    <w:rsid w:val="00390FCB"/>
    <w:rsid w:val="00391E54"/>
    <w:rsid w:val="00393064"/>
    <w:rsid w:val="00394ABF"/>
    <w:rsid w:val="0039755D"/>
    <w:rsid w:val="00397BFF"/>
    <w:rsid w:val="003A1F93"/>
    <w:rsid w:val="003A212C"/>
    <w:rsid w:val="003A42F5"/>
    <w:rsid w:val="003B0671"/>
    <w:rsid w:val="003B1714"/>
    <w:rsid w:val="003B3C42"/>
    <w:rsid w:val="003B3FE1"/>
    <w:rsid w:val="003B4961"/>
    <w:rsid w:val="003B5C15"/>
    <w:rsid w:val="003B5EA4"/>
    <w:rsid w:val="003B6CAF"/>
    <w:rsid w:val="003B74D0"/>
    <w:rsid w:val="003B754F"/>
    <w:rsid w:val="003C0A42"/>
    <w:rsid w:val="003C13C8"/>
    <w:rsid w:val="003C3CEB"/>
    <w:rsid w:val="003C50DC"/>
    <w:rsid w:val="003C5C43"/>
    <w:rsid w:val="003D10DA"/>
    <w:rsid w:val="003D1808"/>
    <w:rsid w:val="003D189C"/>
    <w:rsid w:val="003D20C8"/>
    <w:rsid w:val="003D2205"/>
    <w:rsid w:val="003D348B"/>
    <w:rsid w:val="003D5823"/>
    <w:rsid w:val="003D63F5"/>
    <w:rsid w:val="003E0FDD"/>
    <w:rsid w:val="003E3060"/>
    <w:rsid w:val="003E31EE"/>
    <w:rsid w:val="003E4CCA"/>
    <w:rsid w:val="003E5008"/>
    <w:rsid w:val="003E5F4B"/>
    <w:rsid w:val="003F06CE"/>
    <w:rsid w:val="003F2303"/>
    <w:rsid w:val="003F2CFD"/>
    <w:rsid w:val="003F376A"/>
    <w:rsid w:val="003F39F9"/>
    <w:rsid w:val="003F4A64"/>
    <w:rsid w:val="003F5231"/>
    <w:rsid w:val="003F5BF2"/>
    <w:rsid w:val="003F5DC9"/>
    <w:rsid w:val="00402767"/>
    <w:rsid w:val="00402FE7"/>
    <w:rsid w:val="004033D3"/>
    <w:rsid w:val="00404F8B"/>
    <w:rsid w:val="004103C2"/>
    <w:rsid w:val="004109E4"/>
    <w:rsid w:val="00412042"/>
    <w:rsid w:val="00413497"/>
    <w:rsid w:val="00415B02"/>
    <w:rsid w:val="00422E10"/>
    <w:rsid w:val="00423054"/>
    <w:rsid w:val="004234AE"/>
    <w:rsid w:val="0042387A"/>
    <w:rsid w:val="004301F3"/>
    <w:rsid w:val="0043634A"/>
    <w:rsid w:val="00436579"/>
    <w:rsid w:val="00436DFF"/>
    <w:rsid w:val="00441EEB"/>
    <w:rsid w:val="00443862"/>
    <w:rsid w:val="00444183"/>
    <w:rsid w:val="00445902"/>
    <w:rsid w:val="00446640"/>
    <w:rsid w:val="0044707E"/>
    <w:rsid w:val="004470BD"/>
    <w:rsid w:val="00457BA8"/>
    <w:rsid w:val="00461DDB"/>
    <w:rsid w:val="0046211F"/>
    <w:rsid w:val="0046471C"/>
    <w:rsid w:val="00466A46"/>
    <w:rsid w:val="00466FDF"/>
    <w:rsid w:val="00473A29"/>
    <w:rsid w:val="00473CDC"/>
    <w:rsid w:val="00474A12"/>
    <w:rsid w:val="00475244"/>
    <w:rsid w:val="00480238"/>
    <w:rsid w:val="00480A87"/>
    <w:rsid w:val="00481888"/>
    <w:rsid w:val="00482287"/>
    <w:rsid w:val="004839E1"/>
    <w:rsid w:val="0048407F"/>
    <w:rsid w:val="00485BD1"/>
    <w:rsid w:val="00485E9D"/>
    <w:rsid w:val="00486CE6"/>
    <w:rsid w:val="0049111B"/>
    <w:rsid w:val="00492968"/>
    <w:rsid w:val="00492FF7"/>
    <w:rsid w:val="0049323D"/>
    <w:rsid w:val="00494682"/>
    <w:rsid w:val="00496E00"/>
    <w:rsid w:val="00497F0C"/>
    <w:rsid w:val="004A0B0A"/>
    <w:rsid w:val="004A13B4"/>
    <w:rsid w:val="004A48CB"/>
    <w:rsid w:val="004A49AD"/>
    <w:rsid w:val="004A57ED"/>
    <w:rsid w:val="004A696E"/>
    <w:rsid w:val="004B09E7"/>
    <w:rsid w:val="004B2E1B"/>
    <w:rsid w:val="004B3DDC"/>
    <w:rsid w:val="004B5802"/>
    <w:rsid w:val="004B5954"/>
    <w:rsid w:val="004B61C5"/>
    <w:rsid w:val="004B6C69"/>
    <w:rsid w:val="004B6C94"/>
    <w:rsid w:val="004B78CF"/>
    <w:rsid w:val="004C2A8C"/>
    <w:rsid w:val="004C2B78"/>
    <w:rsid w:val="004C509D"/>
    <w:rsid w:val="004C75B7"/>
    <w:rsid w:val="004D05DE"/>
    <w:rsid w:val="004D418E"/>
    <w:rsid w:val="004D46F6"/>
    <w:rsid w:val="004D5811"/>
    <w:rsid w:val="004E0B99"/>
    <w:rsid w:val="004E4559"/>
    <w:rsid w:val="004E5B56"/>
    <w:rsid w:val="004E6BFC"/>
    <w:rsid w:val="004E7856"/>
    <w:rsid w:val="004F25F8"/>
    <w:rsid w:val="004F3036"/>
    <w:rsid w:val="004F3355"/>
    <w:rsid w:val="004F3517"/>
    <w:rsid w:val="004F64E6"/>
    <w:rsid w:val="004F65DD"/>
    <w:rsid w:val="004F79C0"/>
    <w:rsid w:val="005016B0"/>
    <w:rsid w:val="00501758"/>
    <w:rsid w:val="00503CAB"/>
    <w:rsid w:val="00504258"/>
    <w:rsid w:val="00510044"/>
    <w:rsid w:val="00510D3D"/>
    <w:rsid w:val="00512044"/>
    <w:rsid w:val="00512094"/>
    <w:rsid w:val="00512B62"/>
    <w:rsid w:val="00514E58"/>
    <w:rsid w:val="00515204"/>
    <w:rsid w:val="0051552E"/>
    <w:rsid w:val="00516E8A"/>
    <w:rsid w:val="0052109C"/>
    <w:rsid w:val="00523BD8"/>
    <w:rsid w:val="005270B8"/>
    <w:rsid w:val="0052786C"/>
    <w:rsid w:val="0052797F"/>
    <w:rsid w:val="005311B6"/>
    <w:rsid w:val="00532BB0"/>
    <w:rsid w:val="005348DB"/>
    <w:rsid w:val="005352D4"/>
    <w:rsid w:val="0053575C"/>
    <w:rsid w:val="0053597C"/>
    <w:rsid w:val="0053781E"/>
    <w:rsid w:val="00537A4D"/>
    <w:rsid w:val="00541F02"/>
    <w:rsid w:val="00542E0D"/>
    <w:rsid w:val="00543136"/>
    <w:rsid w:val="00544008"/>
    <w:rsid w:val="00544F23"/>
    <w:rsid w:val="00547C58"/>
    <w:rsid w:val="00550363"/>
    <w:rsid w:val="00550B8F"/>
    <w:rsid w:val="00551E9D"/>
    <w:rsid w:val="00554044"/>
    <w:rsid w:val="00555C25"/>
    <w:rsid w:val="00557E5F"/>
    <w:rsid w:val="00562032"/>
    <w:rsid w:val="00563808"/>
    <w:rsid w:val="00564172"/>
    <w:rsid w:val="00570372"/>
    <w:rsid w:val="00570747"/>
    <w:rsid w:val="005729C2"/>
    <w:rsid w:val="0057340A"/>
    <w:rsid w:val="005735DE"/>
    <w:rsid w:val="005754D5"/>
    <w:rsid w:val="00576307"/>
    <w:rsid w:val="00580246"/>
    <w:rsid w:val="00580E71"/>
    <w:rsid w:val="0058126A"/>
    <w:rsid w:val="00581FED"/>
    <w:rsid w:val="0058334A"/>
    <w:rsid w:val="005845CA"/>
    <w:rsid w:val="00587688"/>
    <w:rsid w:val="00591DE5"/>
    <w:rsid w:val="00592573"/>
    <w:rsid w:val="005929B5"/>
    <w:rsid w:val="0059476F"/>
    <w:rsid w:val="005949C7"/>
    <w:rsid w:val="0059523E"/>
    <w:rsid w:val="005A130B"/>
    <w:rsid w:val="005A37D7"/>
    <w:rsid w:val="005A5B7B"/>
    <w:rsid w:val="005B5129"/>
    <w:rsid w:val="005B5961"/>
    <w:rsid w:val="005B6995"/>
    <w:rsid w:val="005B79F9"/>
    <w:rsid w:val="005C2F9F"/>
    <w:rsid w:val="005C58EF"/>
    <w:rsid w:val="005C61CC"/>
    <w:rsid w:val="005C787B"/>
    <w:rsid w:val="005D0639"/>
    <w:rsid w:val="005D1E91"/>
    <w:rsid w:val="005D659F"/>
    <w:rsid w:val="005D6E7D"/>
    <w:rsid w:val="005D6E92"/>
    <w:rsid w:val="005E187E"/>
    <w:rsid w:val="005E51FD"/>
    <w:rsid w:val="005E6A7F"/>
    <w:rsid w:val="005E7863"/>
    <w:rsid w:val="005F0BDF"/>
    <w:rsid w:val="005F0D10"/>
    <w:rsid w:val="005F4E08"/>
    <w:rsid w:val="005F7347"/>
    <w:rsid w:val="00601778"/>
    <w:rsid w:val="006042C4"/>
    <w:rsid w:val="006048DE"/>
    <w:rsid w:val="006070A8"/>
    <w:rsid w:val="006077F6"/>
    <w:rsid w:val="00610767"/>
    <w:rsid w:val="00613BB3"/>
    <w:rsid w:val="00614DF7"/>
    <w:rsid w:val="00616151"/>
    <w:rsid w:val="00616475"/>
    <w:rsid w:val="00616A2A"/>
    <w:rsid w:val="006203C4"/>
    <w:rsid w:val="00620E86"/>
    <w:rsid w:val="00622A71"/>
    <w:rsid w:val="00622CD8"/>
    <w:rsid w:val="00626396"/>
    <w:rsid w:val="0063110F"/>
    <w:rsid w:val="00635080"/>
    <w:rsid w:val="00635BDB"/>
    <w:rsid w:val="00636BA9"/>
    <w:rsid w:val="00642506"/>
    <w:rsid w:val="00645B75"/>
    <w:rsid w:val="006467F4"/>
    <w:rsid w:val="00647DC6"/>
    <w:rsid w:val="00653370"/>
    <w:rsid w:val="006559B4"/>
    <w:rsid w:val="006613C9"/>
    <w:rsid w:val="00661FC3"/>
    <w:rsid w:val="0066522E"/>
    <w:rsid w:val="00666E93"/>
    <w:rsid w:val="006674EE"/>
    <w:rsid w:val="00670CB6"/>
    <w:rsid w:val="00671D31"/>
    <w:rsid w:val="00673063"/>
    <w:rsid w:val="00675DEB"/>
    <w:rsid w:val="006778B9"/>
    <w:rsid w:val="00684C35"/>
    <w:rsid w:val="00686F8E"/>
    <w:rsid w:val="006872CF"/>
    <w:rsid w:val="00691963"/>
    <w:rsid w:val="0069235A"/>
    <w:rsid w:val="006B056E"/>
    <w:rsid w:val="006B1334"/>
    <w:rsid w:val="006B64C7"/>
    <w:rsid w:val="006B6ACB"/>
    <w:rsid w:val="006C0BCF"/>
    <w:rsid w:val="006C2580"/>
    <w:rsid w:val="006C2B44"/>
    <w:rsid w:val="006C4641"/>
    <w:rsid w:val="006C51D7"/>
    <w:rsid w:val="006C5AAA"/>
    <w:rsid w:val="006C7BD5"/>
    <w:rsid w:val="006C7E98"/>
    <w:rsid w:val="006D0675"/>
    <w:rsid w:val="006D5AD9"/>
    <w:rsid w:val="006D5D52"/>
    <w:rsid w:val="006D5EDD"/>
    <w:rsid w:val="006E1A59"/>
    <w:rsid w:val="006E25E5"/>
    <w:rsid w:val="006E4F51"/>
    <w:rsid w:val="006E52D3"/>
    <w:rsid w:val="006E651B"/>
    <w:rsid w:val="006F21FA"/>
    <w:rsid w:val="006F4B61"/>
    <w:rsid w:val="00700850"/>
    <w:rsid w:val="007016F3"/>
    <w:rsid w:val="00703788"/>
    <w:rsid w:val="00704599"/>
    <w:rsid w:val="007052B6"/>
    <w:rsid w:val="007054D8"/>
    <w:rsid w:val="00706BD1"/>
    <w:rsid w:val="00710BA2"/>
    <w:rsid w:val="00710DB4"/>
    <w:rsid w:val="007117F3"/>
    <w:rsid w:val="00711A8D"/>
    <w:rsid w:val="007146D3"/>
    <w:rsid w:val="00714B21"/>
    <w:rsid w:val="00714EFA"/>
    <w:rsid w:val="00717B0C"/>
    <w:rsid w:val="007206E8"/>
    <w:rsid w:val="0072119C"/>
    <w:rsid w:val="00722B5F"/>
    <w:rsid w:val="00725F0F"/>
    <w:rsid w:val="00727A86"/>
    <w:rsid w:val="00731825"/>
    <w:rsid w:val="00733B79"/>
    <w:rsid w:val="007362B9"/>
    <w:rsid w:val="00742728"/>
    <w:rsid w:val="007439C5"/>
    <w:rsid w:val="007454A7"/>
    <w:rsid w:val="00745DDE"/>
    <w:rsid w:val="00746F03"/>
    <w:rsid w:val="00747EC2"/>
    <w:rsid w:val="00750E80"/>
    <w:rsid w:val="0075629D"/>
    <w:rsid w:val="00757310"/>
    <w:rsid w:val="007603CC"/>
    <w:rsid w:val="00763E00"/>
    <w:rsid w:val="00767CB6"/>
    <w:rsid w:val="00767F9F"/>
    <w:rsid w:val="00775104"/>
    <w:rsid w:val="0077658D"/>
    <w:rsid w:val="007772F2"/>
    <w:rsid w:val="00783ACC"/>
    <w:rsid w:val="007844B2"/>
    <w:rsid w:val="007844CB"/>
    <w:rsid w:val="00786CFC"/>
    <w:rsid w:val="00786E27"/>
    <w:rsid w:val="007927BC"/>
    <w:rsid w:val="00795FD4"/>
    <w:rsid w:val="0079649D"/>
    <w:rsid w:val="00796A4C"/>
    <w:rsid w:val="00797BA4"/>
    <w:rsid w:val="007A04CC"/>
    <w:rsid w:val="007A2F29"/>
    <w:rsid w:val="007A60A6"/>
    <w:rsid w:val="007A63CA"/>
    <w:rsid w:val="007B0CEB"/>
    <w:rsid w:val="007B3153"/>
    <w:rsid w:val="007B4250"/>
    <w:rsid w:val="007B48BA"/>
    <w:rsid w:val="007B5214"/>
    <w:rsid w:val="007B5E7C"/>
    <w:rsid w:val="007B678D"/>
    <w:rsid w:val="007C0455"/>
    <w:rsid w:val="007C43C8"/>
    <w:rsid w:val="007C6466"/>
    <w:rsid w:val="007C7E74"/>
    <w:rsid w:val="007D1082"/>
    <w:rsid w:val="007D22EB"/>
    <w:rsid w:val="007D50AD"/>
    <w:rsid w:val="007D541E"/>
    <w:rsid w:val="007E1B1A"/>
    <w:rsid w:val="007E1CB2"/>
    <w:rsid w:val="007E504F"/>
    <w:rsid w:val="007E6D68"/>
    <w:rsid w:val="007F01C5"/>
    <w:rsid w:val="007F0B3C"/>
    <w:rsid w:val="007F2EEA"/>
    <w:rsid w:val="007F3B18"/>
    <w:rsid w:val="00800187"/>
    <w:rsid w:val="008022B6"/>
    <w:rsid w:val="008027AC"/>
    <w:rsid w:val="008027F3"/>
    <w:rsid w:val="00804639"/>
    <w:rsid w:val="00811B6D"/>
    <w:rsid w:val="00814888"/>
    <w:rsid w:val="008161BB"/>
    <w:rsid w:val="00816E3B"/>
    <w:rsid w:val="008224E7"/>
    <w:rsid w:val="00823FDA"/>
    <w:rsid w:val="008304A2"/>
    <w:rsid w:val="008310AF"/>
    <w:rsid w:val="00837C3B"/>
    <w:rsid w:val="00842642"/>
    <w:rsid w:val="00846A67"/>
    <w:rsid w:val="00846AA9"/>
    <w:rsid w:val="0085109D"/>
    <w:rsid w:val="008511F7"/>
    <w:rsid w:val="00852664"/>
    <w:rsid w:val="00856EB3"/>
    <w:rsid w:val="008579A6"/>
    <w:rsid w:val="00861D17"/>
    <w:rsid w:val="00861D8C"/>
    <w:rsid w:val="008658E9"/>
    <w:rsid w:val="008679FE"/>
    <w:rsid w:val="00875D8A"/>
    <w:rsid w:val="00875E6F"/>
    <w:rsid w:val="0087680D"/>
    <w:rsid w:val="00880214"/>
    <w:rsid w:val="00883645"/>
    <w:rsid w:val="00884C7A"/>
    <w:rsid w:val="0088511A"/>
    <w:rsid w:val="00887204"/>
    <w:rsid w:val="008902FD"/>
    <w:rsid w:val="00891B1F"/>
    <w:rsid w:val="008929E8"/>
    <w:rsid w:val="0089352A"/>
    <w:rsid w:val="00896840"/>
    <w:rsid w:val="008979AF"/>
    <w:rsid w:val="008A1F4F"/>
    <w:rsid w:val="008A1F9D"/>
    <w:rsid w:val="008A258E"/>
    <w:rsid w:val="008A3814"/>
    <w:rsid w:val="008B2F4C"/>
    <w:rsid w:val="008B4AFA"/>
    <w:rsid w:val="008B7E5B"/>
    <w:rsid w:val="008C03D0"/>
    <w:rsid w:val="008C2AA1"/>
    <w:rsid w:val="008C42D8"/>
    <w:rsid w:val="008C556F"/>
    <w:rsid w:val="008C7D27"/>
    <w:rsid w:val="008D2423"/>
    <w:rsid w:val="008D2D12"/>
    <w:rsid w:val="008D6B6E"/>
    <w:rsid w:val="008D6E67"/>
    <w:rsid w:val="008D7722"/>
    <w:rsid w:val="008E0498"/>
    <w:rsid w:val="008E219F"/>
    <w:rsid w:val="008E3CCB"/>
    <w:rsid w:val="008E60EC"/>
    <w:rsid w:val="008E7442"/>
    <w:rsid w:val="008F181F"/>
    <w:rsid w:val="008F2702"/>
    <w:rsid w:val="008F35FA"/>
    <w:rsid w:val="008F5587"/>
    <w:rsid w:val="008F5AC2"/>
    <w:rsid w:val="008F78CC"/>
    <w:rsid w:val="00902D61"/>
    <w:rsid w:val="00904558"/>
    <w:rsid w:val="00904BD0"/>
    <w:rsid w:val="00911331"/>
    <w:rsid w:val="009204B0"/>
    <w:rsid w:val="00920B07"/>
    <w:rsid w:val="00920FF9"/>
    <w:rsid w:val="009210B9"/>
    <w:rsid w:val="00925B22"/>
    <w:rsid w:val="009271C2"/>
    <w:rsid w:val="00927AD2"/>
    <w:rsid w:val="00931CCA"/>
    <w:rsid w:val="0093304E"/>
    <w:rsid w:val="00934EE2"/>
    <w:rsid w:val="0094200A"/>
    <w:rsid w:val="00944F47"/>
    <w:rsid w:val="00951A3B"/>
    <w:rsid w:val="00951CC1"/>
    <w:rsid w:val="00952B26"/>
    <w:rsid w:val="00952D1E"/>
    <w:rsid w:val="00952DF9"/>
    <w:rsid w:val="0095356D"/>
    <w:rsid w:val="009538CF"/>
    <w:rsid w:val="00961539"/>
    <w:rsid w:val="00963B3F"/>
    <w:rsid w:val="00966D3C"/>
    <w:rsid w:val="00967FFD"/>
    <w:rsid w:val="00970542"/>
    <w:rsid w:val="00971AC1"/>
    <w:rsid w:val="00971CE8"/>
    <w:rsid w:val="00972175"/>
    <w:rsid w:val="009734F8"/>
    <w:rsid w:val="00973773"/>
    <w:rsid w:val="009742A4"/>
    <w:rsid w:val="00976764"/>
    <w:rsid w:val="0098488B"/>
    <w:rsid w:val="009857D0"/>
    <w:rsid w:val="0099175F"/>
    <w:rsid w:val="00993634"/>
    <w:rsid w:val="009938DA"/>
    <w:rsid w:val="009A3AAB"/>
    <w:rsid w:val="009A5DC3"/>
    <w:rsid w:val="009A621C"/>
    <w:rsid w:val="009A79F8"/>
    <w:rsid w:val="009B0FFC"/>
    <w:rsid w:val="009B22E3"/>
    <w:rsid w:val="009B2D7F"/>
    <w:rsid w:val="009B773A"/>
    <w:rsid w:val="009C0FF1"/>
    <w:rsid w:val="009C2E22"/>
    <w:rsid w:val="009C33F4"/>
    <w:rsid w:val="009C3DBB"/>
    <w:rsid w:val="009C5C7B"/>
    <w:rsid w:val="009D357E"/>
    <w:rsid w:val="009D4400"/>
    <w:rsid w:val="009D4B94"/>
    <w:rsid w:val="009D57F8"/>
    <w:rsid w:val="009E08A6"/>
    <w:rsid w:val="009E300D"/>
    <w:rsid w:val="009E7827"/>
    <w:rsid w:val="009F0C87"/>
    <w:rsid w:val="009F3042"/>
    <w:rsid w:val="009F3634"/>
    <w:rsid w:val="009F44D3"/>
    <w:rsid w:val="00A00F28"/>
    <w:rsid w:val="00A0149F"/>
    <w:rsid w:val="00A03D29"/>
    <w:rsid w:val="00A04A91"/>
    <w:rsid w:val="00A10903"/>
    <w:rsid w:val="00A1326C"/>
    <w:rsid w:val="00A17FE1"/>
    <w:rsid w:val="00A2238B"/>
    <w:rsid w:val="00A2287B"/>
    <w:rsid w:val="00A24841"/>
    <w:rsid w:val="00A252D3"/>
    <w:rsid w:val="00A272C8"/>
    <w:rsid w:val="00A2763F"/>
    <w:rsid w:val="00A3018C"/>
    <w:rsid w:val="00A31B98"/>
    <w:rsid w:val="00A3609F"/>
    <w:rsid w:val="00A4108A"/>
    <w:rsid w:val="00A41185"/>
    <w:rsid w:val="00A41DB1"/>
    <w:rsid w:val="00A42F30"/>
    <w:rsid w:val="00A45636"/>
    <w:rsid w:val="00A5200D"/>
    <w:rsid w:val="00A52B34"/>
    <w:rsid w:val="00A53EF2"/>
    <w:rsid w:val="00A54866"/>
    <w:rsid w:val="00A5570C"/>
    <w:rsid w:val="00A60798"/>
    <w:rsid w:val="00A61A16"/>
    <w:rsid w:val="00A622D2"/>
    <w:rsid w:val="00A67CE6"/>
    <w:rsid w:val="00A71EC7"/>
    <w:rsid w:val="00A7201C"/>
    <w:rsid w:val="00A725C7"/>
    <w:rsid w:val="00A74685"/>
    <w:rsid w:val="00A750E1"/>
    <w:rsid w:val="00A77E64"/>
    <w:rsid w:val="00A83622"/>
    <w:rsid w:val="00A84D8A"/>
    <w:rsid w:val="00A85230"/>
    <w:rsid w:val="00A85D28"/>
    <w:rsid w:val="00A862E6"/>
    <w:rsid w:val="00A9618C"/>
    <w:rsid w:val="00A972D7"/>
    <w:rsid w:val="00AA17C7"/>
    <w:rsid w:val="00AA30EB"/>
    <w:rsid w:val="00AA3B4E"/>
    <w:rsid w:val="00AA4896"/>
    <w:rsid w:val="00AA6BED"/>
    <w:rsid w:val="00AA7612"/>
    <w:rsid w:val="00AB1A8F"/>
    <w:rsid w:val="00AB1C3F"/>
    <w:rsid w:val="00AB2043"/>
    <w:rsid w:val="00AB287D"/>
    <w:rsid w:val="00AB2AFF"/>
    <w:rsid w:val="00AC0369"/>
    <w:rsid w:val="00AC2921"/>
    <w:rsid w:val="00AC297D"/>
    <w:rsid w:val="00AC509D"/>
    <w:rsid w:val="00AC5B69"/>
    <w:rsid w:val="00AD0076"/>
    <w:rsid w:val="00AD271A"/>
    <w:rsid w:val="00AD6033"/>
    <w:rsid w:val="00AD70B4"/>
    <w:rsid w:val="00AD767A"/>
    <w:rsid w:val="00AE2DDD"/>
    <w:rsid w:val="00AE3571"/>
    <w:rsid w:val="00AF11CE"/>
    <w:rsid w:val="00AF2199"/>
    <w:rsid w:val="00AF309C"/>
    <w:rsid w:val="00AF34F2"/>
    <w:rsid w:val="00AF3A01"/>
    <w:rsid w:val="00AF4C43"/>
    <w:rsid w:val="00AF5EA8"/>
    <w:rsid w:val="00AF7BE8"/>
    <w:rsid w:val="00B00B22"/>
    <w:rsid w:val="00B0166A"/>
    <w:rsid w:val="00B049D4"/>
    <w:rsid w:val="00B05198"/>
    <w:rsid w:val="00B051F7"/>
    <w:rsid w:val="00B06E70"/>
    <w:rsid w:val="00B105C3"/>
    <w:rsid w:val="00B1077B"/>
    <w:rsid w:val="00B10E10"/>
    <w:rsid w:val="00B12C38"/>
    <w:rsid w:val="00B14AAD"/>
    <w:rsid w:val="00B14F06"/>
    <w:rsid w:val="00B151AC"/>
    <w:rsid w:val="00B16E55"/>
    <w:rsid w:val="00B31EB5"/>
    <w:rsid w:val="00B3437C"/>
    <w:rsid w:val="00B36CDD"/>
    <w:rsid w:val="00B410F4"/>
    <w:rsid w:val="00B45981"/>
    <w:rsid w:val="00B46036"/>
    <w:rsid w:val="00B47839"/>
    <w:rsid w:val="00B5187F"/>
    <w:rsid w:val="00B51B69"/>
    <w:rsid w:val="00B5232E"/>
    <w:rsid w:val="00B538A1"/>
    <w:rsid w:val="00B5578D"/>
    <w:rsid w:val="00B55F49"/>
    <w:rsid w:val="00B5602F"/>
    <w:rsid w:val="00B60A09"/>
    <w:rsid w:val="00B62A75"/>
    <w:rsid w:val="00B631FB"/>
    <w:rsid w:val="00B65510"/>
    <w:rsid w:val="00B65E70"/>
    <w:rsid w:val="00B660A7"/>
    <w:rsid w:val="00B71751"/>
    <w:rsid w:val="00B75157"/>
    <w:rsid w:val="00B75212"/>
    <w:rsid w:val="00B76089"/>
    <w:rsid w:val="00B856D1"/>
    <w:rsid w:val="00B8599F"/>
    <w:rsid w:val="00B9058F"/>
    <w:rsid w:val="00B9349C"/>
    <w:rsid w:val="00BA505E"/>
    <w:rsid w:val="00BB364D"/>
    <w:rsid w:val="00BB46BC"/>
    <w:rsid w:val="00BB5465"/>
    <w:rsid w:val="00BB5C39"/>
    <w:rsid w:val="00BB5E45"/>
    <w:rsid w:val="00BB685E"/>
    <w:rsid w:val="00BC2D24"/>
    <w:rsid w:val="00BC36E9"/>
    <w:rsid w:val="00BC37E7"/>
    <w:rsid w:val="00BD00B9"/>
    <w:rsid w:val="00BD2EAB"/>
    <w:rsid w:val="00BD5495"/>
    <w:rsid w:val="00BD5AEF"/>
    <w:rsid w:val="00BE0833"/>
    <w:rsid w:val="00BE15DC"/>
    <w:rsid w:val="00BE47DA"/>
    <w:rsid w:val="00BE48BA"/>
    <w:rsid w:val="00BE5800"/>
    <w:rsid w:val="00BF4F70"/>
    <w:rsid w:val="00BF5F24"/>
    <w:rsid w:val="00BF62B8"/>
    <w:rsid w:val="00BF749B"/>
    <w:rsid w:val="00C001B8"/>
    <w:rsid w:val="00C00496"/>
    <w:rsid w:val="00C065F1"/>
    <w:rsid w:val="00C06812"/>
    <w:rsid w:val="00C12780"/>
    <w:rsid w:val="00C12B9A"/>
    <w:rsid w:val="00C12F4D"/>
    <w:rsid w:val="00C13AC0"/>
    <w:rsid w:val="00C17141"/>
    <w:rsid w:val="00C17AE0"/>
    <w:rsid w:val="00C206DC"/>
    <w:rsid w:val="00C20A44"/>
    <w:rsid w:val="00C24AD0"/>
    <w:rsid w:val="00C25352"/>
    <w:rsid w:val="00C25724"/>
    <w:rsid w:val="00C3129C"/>
    <w:rsid w:val="00C325DD"/>
    <w:rsid w:val="00C37F0B"/>
    <w:rsid w:val="00C37F81"/>
    <w:rsid w:val="00C4022A"/>
    <w:rsid w:val="00C40912"/>
    <w:rsid w:val="00C41996"/>
    <w:rsid w:val="00C41C86"/>
    <w:rsid w:val="00C42744"/>
    <w:rsid w:val="00C42F26"/>
    <w:rsid w:val="00C43EB6"/>
    <w:rsid w:val="00C473E0"/>
    <w:rsid w:val="00C5265F"/>
    <w:rsid w:val="00C53EA4"/>
    <w:rsid w:val="00C5694E"/>
    <w:rsid w:val="00C56E86"/>
    <w:rsid w:val="00C61E2D"/>
    <w:rsid w:val="00C62F83"/>
    <w:rsid w:val="00C648D6"/>
    <w:rsid w:val="00C64E1A"/>
    <w:rsid w:val="00C65DA1"/>
    <w:rsid w:val="00C730D1"/>
    <w:rsid w:val="00C73426"/>
    <w:rsid w:val="00C74184"/>
    <w:rsid w:val="00C7502C"/>
    <w:rsid w:val="00C75BDF"/>
    <w:rsid w:val="00C76CC6"/>
    <w:rsid w:val="00C77417"/>
    <w:rsid w:val="00C82034"/>
    <w:rsid w:val="00C83295"/>
    <w:rsid w:val="00C837E0"/>
    <w:rsid w:val="00C83CFF"/>
    <w:rsid w:val="00C848DA"/>
    <w:rsid w:val="00C85529"/>
    <w:rsid w:val="00C85BB7"/>
    <w:rsid w:val="00C873A0"/>
    <w:rsid w:val="00C9279A"/>
    <w:rsid w:val="00C93715"/>
    <w:rsid w:val="00C94050"/>
    <w:rsid w:val="00C97699"/>
    <w:rsid w:val="00CA0FA8"/>
    <w:rsid w:val="00CA2A9E"/>
    <w:rsid w:val="00CA63C9"/>
    <w:rsid w:val="00CA6782"/>
    <w:rsid w:val="00CB0777"/>
    <w:rsid w:val="00CB21F1"/>
    <w:rsid w:val="00CB7D2C"/>
    <w:rsid w:val="00CC09F5"/>
    <w:rsid w:val="00CC0FC0"/>
    <w:rsid w:val="00CC13F9"/>
    <w:rsid w:val="00CC251D"/>
    <w:rsid w:val="00CC2F7A"/>
    <w:rsid w:val="00CD2704"/>
    <w:rsid w:val="00CD4770"/>
    <w:rsid w:val="00CD53A7"/>
    <w:rsid w:val="00CD6B0E"/>
    <w:rsid w:val="00CD7543"/>
    <w:rsid w:val="00CD7A01"/>
    <w:rsid w:val="00CE0A6C"/>
    <w:rsid w:val="00CE18C9"/>
    <w:rsid w:val="00CE2C47"/>
    <w:rsid w:val="00CE4BD1"/>
    <w:rsid w:val="00CE4DFE"/>
    <w:rsid w:val="00CE5329"/>
    <w:rsid w:val="00CF0BEC"/>
    <w:rsid w:val="00CF2239"/>
    <w:rsid w:val="00CF67CF"/>
    <w:rsid w:val="00CF6C3F"/>
    <w:rsid w:val="00D00467"/>
    <w:rsid w:val="00D00A26"/>
    <w:rsid w:val="00D062DC"/>
    <w:rsid w:val="00D10172"/>
    <w:rsid w:val="00D11174"/>
    <w:rsid w:val="00D120BD"/>
    <w:rsid w:val="00D137B0"/>
    <w:rsid w:val="00D17859"/>
    <w:rsid w:val="00D22654"/>
    <w:rsid w:val="00D23B95"/>
    <w:rsid w:val="00D25612"/>
    <w:rsid w:val="00D25F89"/>
    <w:rsid w:val="00D329C9"/>
    <w:rsid w:val="00D37276"/>
    <w:rsid w:val="00D37874"/>
    <w:rsid w:val="00D378B9"/>
    <w:rsid w:val="00D4107A"/>
    <w:rsid w:val="00D41A11"/>
    <w:rsid w:val="00D42C05"/>
    <w:rsid w:val="00D43419"/>
    <w:rsid w:val="00D46341"/>
    <w:rsid w:val="00D46412"/>
    <w:rsid w:val="00D46ED9"/>
    <w:rsid w:val="00D568BE"/>
    <w:rsid w:val="00D56A50"/>
    <w:rsid w:val="00D5721D"/>
    <w:rsid w:val="00D60991"/>
    <w:rsid w:val="00D61D2E"/>
    <w:rsid w:val="00D6605E"/>
    <w:rsid w:val="00D66640"/>
    <w:rsid w:val="00D67632"/>
    <w:rsid w:val="00D70D57"/>
    <w:rsid w:val="00D71140"/>
    <w:rsid w:val="00D71AB1"/>
    <w:rsid w:val="00D72E2B"/>
    <w:rsid w:val="00D72FC0"/>
    <w:rsid w:val="00D73F07"/>
    <w:rsid w:val="00D74775"/>
    <w:rsid w:val="00D75896"/>
    <w:rsid w:val="00D763DE"/>
    <w:rsid w:val="00D82193"/>
    <w:rsid w:val="00D82279"/>
    <w:rsid w:val="00D82C3C"/>
    <w:rsid w:val="00D84527"/>
    <w:rsid w:val="00D8518E"/>
    <w:rsid w:val="00D861A5"/>
    <w:rsid w:val="00D867BC"/>
    <w:rsid w:val="00D91173"/>
    <w:rsid w:val="00D91499"/>
    <w:rsid w:val="00D918A5"/>
    <w:rsid w:val="00D94563"/>
    <w:rsid w:val="00D94594"/>
    <w:rsid w:val="00D94F26"/>
    <w:rsid w:val="00D967C8"/>
    <w:rsid w:val="00D96942"/>
    <w:rsid w:val="00D97119"/>
    <w:rsid w:val="00DA1A6F"/>
    <w:rsid w:val="00DA1AE0"/>
    <w:rsid w:val="00DA4502"/>
    <w:rsid w:val="00DB7726"/>
    <w:rsid w:val="00DC22F5"/>
    <w:rsid w:val="00DC5522"/>
    <w:rsid w:val="00DD1305"/>
    <w:rsid w:val="00DD1648"/>
    <w:rsid w:val="00DD2382"/>
    <w:rsid w:val="00DD5870"/>
    <w:rsid w:val="00DD5B0D"/>
    <w:rsid w:val="00DD6E80"/>
    <w:rsid w:val="00DD7A72"/>
    <w:rsid w:val="00DE2648"/>
    <w:rsid w:val="00DE2792"/>
    <w:rsid w:val="00DE77E6"/>
    <w:rsid w:val="00DF1D10"/>
    <w:rsid w:val="00DF231B"/>
    <w:rsid w:val="00DF3B33"/>
    <w:rsid w:val="00DF4DA2"/>
    <w:rsid w:val="00E01D84"/>
    <w:rsid w:val="00E01FF7"/>
    <w:rsid w:val="00E06A36"/>
    <w:rsid w:val="00E102AA"/>
    <w:rsid w:val="00E111CF"/>
    <w:rsid w:val="00E11AE6"/>
    <w:rsid w:val="00E129ED"/>
    <w:rsid w:val="00E1382D"/>
    <w:rsid w:val="00E16C36"/>
    <w:rsid w:val="00E17336"/>
    <w:rsid w:val="00E2501F"/>
    <w:rsid w:val="00E30410"/>
    <w:rsid w:val="00E31AED"/>
    <w:rsid w:val="00E324B3"/>
    <w:rsid w:val="00E32B3F"/>
    <w:rsid w:val="00E377B5"/>
    <w:rsid w:val="00E40542"/>
    <w:rsid w:val="00E40755"/>
    <w:rsid w:val="00E40E5E"/>
    <w:rsid w:val="00E42EB6"/>
    <w:rsid w:val="00E43ECC"/>
    <w:rsid w:val="00E43F6F"/>
    <w:rsid w:val="00E44F3C"/>
    <w:rsid w:val="00E45CB1"/>
    <w:rsid w:val="00E46712"/>
    <w:rsid w:val="00E50B2F"/>
    <w:rsid w:val="00E50EB0"/>
    <w:rsid w:val="00E529C0"/>
    <w:rsid w:val="00E52F04"/>
    <w:rsid w:val="00E53E3B"/>
    <w:rsid w:val="00E54F06"/>
    <w:rsid w:val="00E55D91"/>
    <w:rsid w:val="00E646DD"/>
    <w:rsid w:val="00E65C46"/>
    <w:rsid w:val="00E6623E"/>
    <w:rsid w:val="00E668A3"/>
    <w:rsid w:val="00E70546"/>
    <w:rsid w:val="00E736DE"/>
    <w:rsid w:val="00E7370F"/>
    <w:rsid w:val="00E73BC5"/>
    <w:rsid w:val="00E73D87"/>
    <w:rsid w:val="00E75E6A"/>
    <w:rsid w:val="00E76324"/>
    <w:rsid w:val="00E84322"/>
    <w:rsid w:val="00E86EA6"/>
    <w:rsid w:val="00E903B6"/>
    <w:rsid w:val="00E906BF"/>
    <w:rsid w:val="00E9140E"/>
    <w:rsid w:val="00E9641F"/>
    <w:rsid w:val="00E96A13"/>
    <w:rsid w:val="00E96A62"/>
    <w:rsid w:val="00EA0CFE"/>
    <w:rsid w:val="00EA0F89"/>
    <w:rsid w:val="00EA1113"/>
    <w:rsid w:val="00EA2C27"/>
    <w:rsid w:val="00EA4167"/>
    <w:rsid w:val="00EA4242"/>
    <w:rsid w:val="00EA4806"/>
    <w:rsid w:val="00EA5FE7"/>
    <w:rsid w:val="00EB174B"/>
    <w:rsid w:val="00EB1AF0"/>
    <w:rsid w:val="00EC124D"/>
    <w:rsid w:val="00EC12A1"/>
    <w:rsid w:val="00EC5113"/>
    <w:rsid w:val="00EC6F4C"/>
    <w:rsid w:val="00ED091E"/>
    <w:rsid w:val="00ED2A02"/>
    <w:rsid w:val="00ED64BA"/>
    <w:rsid w:val="00EE1689"/>
    <w:rsid w:val="00EE1C7B"/>
    <w:rsid w:val="00EE2923"/>
    <w:rsid w:val="00EE5119"/>
    <w:rsid w:val="00EE727F"/>
    <w:rsid w:val="00EF3911"/>
    <w:rsid w:val="00EF3BC2"/>
    <w:rsid w:val="00EF638B"/>
    <w:rsid w:val="00EF6537"/>
    <w:rsid w:val="00EF7413"/>
    <w:rsid w:val="00EF7D07"/>
    <w:rsid w:val="00EF7E28"/>
    <w:rsid w:val="00F04B16"/>
    <w:rsid w:val="00F05FFE"/>
    <w:rsid w:val="00F12319"/>
    <w:rsid w:val="00F161BA"/>
    <w:rsid w:val="00F16F20"/>
    <w:rsid w:val="00F2343A"/>
    <w:rsid w:val="00F247B5"/>
    <w:rsid w:val="00F25ADC"/>
    <w:rsid w:val="00F30E30"/>
    <w:rsid w:val="00F3150F"/>
    <w:rsid w:val="00F32799"/>
    <w:rsid w:val="00F347A5"/>
    <w:rsid w:val="00F35E5B"/>
    <w:rsid w:val="00F367D5"/>
    <w:rsid w:val="00F464B6"/>
    <w:rsid w:val="00F501E5"/>
    <w:rsid w:val="00F50D18"/>
    <w:rsid w:val="00F51115"/>
    <w:rsid w:val="00F52396"/>
    <w:rsid w:val="00F56CCB"/>
    <w:rsid w:val="00F56D02"/>
    <w:rsid w:val="00F57CF3"/>
    <w:rsid w:val="00F6029B"/>
    <w:rsid w:val="00F634B4"/>
    <w:rsid w:val="00F6548C"/>
    <w:rsid w:val="00F66879"/>
    <w:rsid w:val="00F679B8"/>
    <w:rsid w:val="00F73E50"/>
    <w:rsid w:val="00F742D3"/>
    <w:rsid w:val="00F756C8"/>
    <w:rsid w:val="00F77B08"/>
    <w:rsid w:val="00F803D7"/>
    <w:rsid w:val="00F803F4"/>
    <w:rsid w:val="00F8125C"/>
    <w:rsid w:val="00F8223E"/>
    <w:rsid w:val="00F86835"/>
    <w:rsid w:val="00F90354"/>
    <w:rsid w:val="00F916D9"/>
    <w:rsid w:val="00F91C8F"/>
    <w:rsid w:val="00F91E6F"/>
    <w:rsid w:val="00F95AAB"/>
    <w:rsid w:val="00F96150"/>
    <w:rsid w:val="00F96A31"/>
    <w:rsid w:val="00F96A4A"/>
    <w:rsid w:val="00FA00D4"/>
    <w:rsid w:val="00FA1394"/>
    <w:rsid w:val="00FA1F21"/>
    <w:rsid w:val="00FB28FA"/>
    <w:rsid w:val="00FB2E73"/>
    <w:rsid w:val="00FB3A48"/>
    <w:rsid w:val="00FB54BF"/>
    <w:rsid w:val="00FC049E"/>
    <w:rsid w:val="00FC0BFE"/>
    <w:rsid w:val="00FC6989"/>
    <w:rsid w:val="00FC6C08"/>
    <w:rsid w:val="00FC7DBE"/>
    <w:rsid w:val="00FD33F2"/>
    <w:rsid w:val="00FE31CC"/>
    <w:rsid w:val="00FE348C"/>
    <w:rsid w:val="00FE3E41"/>
    <w:rsid w:val="00FE6EAE"/>
    <w:rsid w:val="00FF0C3C"/>
    <w:rsid w:val="00FF1326"/>
    <w:rsid w:val="00FF144E"/>
    <w:rsid w:val="00FF2318"/>
    <w:rsid w:val="00FF2E57"/>
    <w:rsid w:val="00FF3196"/>
    <w:rsid w:val="00FF53D1"/>
    <w:rsid w:val="00FF69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5CB1"/>
    <w:pPr>
      <w:spacing w:after="0" w:line="240" w:lineRule="auto"/>
    </w:pPr>
    <w:rPr>
      <w:rFonts w:ascii="Calibri" w:hAnsi="Calibri" w:cs="Calibri"/>
      <w:lang w:eastAsia="sl-SI"/>
    </w:rPr>
  </w:style>
  <w:style w:type="paragraph" w:styleId="Naslov1">
    <w:name w:val="heading 1"/>
    <w:aliases w:val="NASLOV1"/>
    <w:basedOn w:val="Navaden"/>
    <w:next w:val="Navaden"/>
    <w:link w:val="Naslov1Znak"/>
    <w:qFormat/>
    <w:rsid w:val="003440ED"/>
    <w:pPr>
      <w:keepNext/>
      <w:jc w:val="both"/>
      <w:outlineLvl w:val="0"/>
    </w:pPr>
    <w:rPr>
      <w:rFonts w:ascii="Times New Roman" w:eastAsia="Times New Roman" w:hAnsi="Times New Roman" w:cs="Times New Roman"/>
      <w:b/>
      <w:sz w:val="20"/>
      <w:szCs w:val="20"/>
      <w:lang w:val="x-none"/>
    </w:rPr>
  </w:style>
  <w:style w:type="paragraph" w:styleId="Naslov2">
    <w:name w:val="heading 2"/>
    <w:basedOn w:val="Navaden"/>
    <w:next w:val="Navaden"/>
    <w:link w:val="Naslov2Znak"/>
    <w:autoRedefine/>
    <w:qFormat/>
    <w:rsid w:val="003440ED"/>
    <w:pPr>
      <w:keepNext/>
      <w:tabs>
        <w:tab w:val="left" w:pos="567"/>
        <w:tab w:val="left" w:pos="1134"/>
        <w:tab w:val="left" w:pos="8080"/>
      </w:tabs>
      <w:jc w:val="both"/>
      <w:outlineLvl w:val="1"/>
    </w:pPr>
    <w:rPr>
      <w:rFonts w:ascii="Tahoma" w:eastAsia="Calibri" w:hAnsi="Tahoma" w:cs="Tahoma"/>
      <w:b/>
      <w:sz w:val="20"/>
      <w:szCs w:val="20"/>
    </w:rPr>
  </w:style>
  <w:style w:type="paragraph" w:styleId="Naslov3">
    <w:name w:val="heading 3"/>
    <w:basedOn w:val="Navaden"/>
    <w:next w:val="Navaden"/>
    <w:link w:val="Naslov3Znak"/>
    <w:qFormat/>
    <w:rsid w:val="003440ED"/>
    <w:pPr>
      <w:keepNext/>
      <w:jc w:val="center"/>
      <w:outlineLvl w:val="2"/>
    </w:pPr>
    <w:rPr>
      <w:rFonts w:ascii="Arial" w:eastAsia="Times New Roman" w:hAnsi="Arial" w:cs="Times New Roman"/>
      <w:b/>
      <w:sz w:val="28"/>
      <w:szCs w:val="20"/>
      <w:lang w:val="x-none"/>
    </w:rPr>
  </w:style>
  <w:style w:type="paragraph" w:styleId="Naslov4">
    <w:name w:val="heading 4"/>
    <w:basedOn w:val="Navaden"/>
    <w:next w:val="Navaden"/>
    <w:link w:val="Naslov4Znak"/>
    <w:qFormat/>
    <w:rsid w:val="003440ED"/>
    <w:pPr>
      <w:keepNext/>
      <w:jc w:val="center"/>
      <w:outlineLvl w:val="3"/>
    </w:pPr>
    <w:rPr>
      <w:rFonts w:ascii="Arial" w:eastAsia="Times New Roman" w:hAnsi="Arial" w:cs="Times New Roman"/>
      <w:b/>
      <w:sz w:val="32"/>
      <w:szCs w:val="20"/>
      <w:lang w:val="x-none"/>
    </w:rPr>
  </w:style>
  <w:style w:type="paragraph" w:styleId="Naslov5">
    <w:name w:val="heading 5"/>
    <w:basedOn w:val="Navaden"/>
    <w:next w:val="Navaden"/>
    <w:link w:val="Naslov5Znak"/>
    <w:qFormat/>
    <w:rsid w:val="003440ED"/>
    <w:pPr>
      <w:keepNext/>
      <w:tabs>
        <w:tab w:val="left" w:pos="567"/>
        <w:tab w:val="num" w:pos="851"/>
        <w:tab w:val="left" w:pos="993"/>
      </w:tabs>
      <w:outlineLvl w:val="4"/>
    </w:pPr>
    <w:rPr>
      <w:rFonts w:ascii="Times New Roman" w:eastAsia="Times New Roman" w:hAnsi="Times New Roman" w:cs="Times New Roman"/>
      <w:b/>
      <w:sz w:val="20"/>
      <w:szCs w:val="20"/>
      <w:lang w:val="x-none"/>
    </w:rPr>
  </w:style>
  <w:style w:type="paragraph" w:styleId="Naslov6">
    <w:name w:val="heading 6"/>
    <w:basedOn w:val="Navaden"/>
    <w:next w:val="Navaden"/>
    <w:link w:val="Naslov6Znak"/>
    <w:qFormat/>
    <w:rsid w:val="003440ED"/>
    <w:pPr>
      <w:keepNext/>
      <w:jc w:val="center"/>
      <w:outlineLvl w:val="5"/>
    </w:pPr>
    <w:rPr>
      <w:rFonts w:ascii="Times New Roman" w:eastAsia="Times New Roman" w:hAnsi="Times New Roman" w:cs="Times New Roman"/>
      <w:b/>
      <w:sz w:val="24"/>
      <w:szCs w:val="20"/>
      <w:lang w:val="x-none"/>
    </w:rPr>
  </w:style>
  <w:style w:type="paragraph" w:styleId="Naslov7">
    <w:name w:val="heading 7"/>
    <w:basedOn w:val="Navaden"/>
    <w:next w:val="Navaden"/>
    <w:link w:val="Naslov7Znak"/>
    <w:qFormat/>
    <w:rsid w:val="003440ED"/>
    <w:pPr>
      <w:keepNext/>
      <w:tabs>
        <w:tab w:val="left" w:pos="567"/>
      </w:tabs>
      <w:ind w:left="1224" w:firstLine="142"/>
      <w:outlineLvl w:val="6"/>
    </w:pPr>
    <w:rPr>
      <w:rFonts w:ascii="Times New Roman" w:eastAsia="Times New Roman" w:hAnsi="Times New Roman" w:cs="Times New Roman"/>
      <w:b/>
      <w:sz w:val="24"/>
      <w:szCs w:val="20"/>
      <w:lang w:val="x-none"/>
    </w:rPr>
  </w:style>
  <w:style w:type="paragraph" w:styleId="Naslov8">
    <w:name w:val="heading 8"/>
    <w:basedOn w:val="Navaden"/>
    <w:next w:val="Navaden"/>
    <w:link w:val="Naslov8Znak"/>
    <w:uiPriority w:val="99"/>
    <w:qFormat/>
    <w:rsid w:val="003440ED"/>
    <w:pPr>
      <w:keepNext/>
      <w:tabs>
        <w:tab w:val="left" w:pos="567"/>
      </w:tabs>
      <w:ind w:left="1145" w:hanging="425"/>
      <w:outlineLvl w:val="7"/>
    </w:pPr>
    <w:rPr>
      <w:rFonts w:ascii="Times New Roman" w:eastAsia="Times New Roman" w:hAnsi="Times New Roman" w:cs="Times New Roman"/>
      <w:b/>
      <w:sz w:val="24"/>
      <w:szCs w:val="20"/>
      <w:lang w:val="x-none"/>
    </w:rPr>
  </w:style>
  <w:style w:type="paragraph" w:styleId="Naslov9">
    <w:name w:val="heading 9"/>
    <w:basedOn w:val="Navaden"/>
    <w:next w:val="Navaden"/>
    <w:link w:val="Naslov9Znak"/>
    <w:qFormat/>
    <w:rsid w:val="003440ED"/>
    <w:pPr>
      <w:keepNext/>
      <w:tabs>
        <w:tab w:val="left" w:pos="567"/>
      </w:tabs>
      <w:ind w:left="1133" w:hanging="425"/>
      <w:outlineLvl w:val="8"/>
    </w:pPr>
    <w:rPr>
      <w:rFonts w:ascii="Times New Roman" w:eastAsia="Times New Roman" w:hAnsi="Times New Roman" w:cs="Times New Roman"/>
      <w:b/>
      <w:sz w:val="24"/>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basedOn w:val="Privzetapisavaodstavka"/>
    <w:link w:val="Naslov1"/>
    <w:rsid w:val="003440ED"/>
    <w:rPr>
      <w:rFonts w:ascii="Times New Roman" w:eastAsia="Times New Roman" w:hAnsi="Times New Roman" w:cs="Times New Roman"/>
      <w:b/>
      <w:sz w:val="20"/>
      <w:szCs w:val="20"/>
      <w:lang w:val="x-none" w:eastAsia="sl-SI"/>
    </w:rPr>
  </w:style>
  <w:style w:type="character" w:customStyle="1" w:styleId="Naslov2Znak">
    <w:name w:val="Naslov 2 Znak"/>
    <w:basedOn w:val="Privzetapisavaodstavka"/>
    <w:link w:val="Naslov2"/>
    <w:rsid w:val="003440ED"/>
    <w:rPr>
      <w:rFonts w:ascii="Tahoma" w:eastAsia="Calibri" w:hAnsi="Tahoma" w:cs="Tahoma"/>
      <w:b/>
      <w:sz w:val="20"/>
      <w:szCs w:val="20"/>
      <w:lang w:eastAsia="sl-SI"/>
    </w:rPr>
  </w:style>
  <w:style w:type="character" w:customStyle="1" w:styleId="Naslov3Znak">
    <w:name w:val="Naslov 3 Znak"/>
    <w:basedOn w:val="Privzetapisavaodstavka"/>
    <w:link w:val="Naslov3"/>
    <w:rsid w:val="003440ED"/>
    <w:rPr>
      <w:rFonts w:ascii="Arial" w:eastAsia="Times New Roman" w:hAnsi="Arial" w:cs="Times New Roman"/>
      <w:b/>
      <w:sz w:val="28"/>
      <w:szCs w:val="20"/>
      <w:lang w:val="x-none" w:eastAsia="sl-SI"/>
    </w:rPr>
  </w:style>
  <w:style w:type="character" w:customStyle="1" w:styleId="Naslov4Znak">
    <w:name w:val="Naslov 4 Znak"/>
    <w:basedOn w:val="Privzetapisavaodstavka"/>
    <w:link w:val="Naslov4"/>
    <w:rsid w:val="003440ED"/>
    <w:rPr>
      <w:rFonts w:ascii="Arial" w:eastAsia="Times New Roman" w:hAnsi="Arial" w:cs="Times New Roman"/>
      <w:b/>
      <w:sz w:val="32"/>
      <w:szCs w:val="20"/>
      <w:lang w:val="x-none" w:eastAsia="sl-SI"/>
    </w:rPr>
  </w:style>
  <w:style w:type="character" w:customStyle="1" w:styleId="Naslov5Znak">
    <w:name w:val="Naslov 5 Znak"/>
    <w:basedOn w:val="Privzetapisavaodstavka"/>
    <w:link w:val="Naslov5"/>
    <w:rsid w:val="003440ED"/>
    <w:rPr>
      <w:rFonts w:ascii="Times New Roman" w:eastAsia="Times New Roman" w:hAnsi="Times New Roman" w:cs="Times New Roman"/>
      <w:b/>
      <w:sz w:val="20"/>
      <w:szCs w:val="20"/>
      <w:lang w:val="x-none" w:eastAsia="sl-SI"/>
    </w:rPr>
  </w:style>
  <w:style w:type="character" w:customStyle="1" w:styleId="Naslov6Znak">
    <w:name w:val="Naslov 6 Znak"/>
    <w:basedOn w:val="Privzetapisavaodstavka"/>
    <w:link w:val="Naslov6"/>
    <w:rsid w:val="003440ED"/>
    <w:rPr>
      <w:rFonts w:ascii="Times New Roman" w:eastAsia="Times New Roman" w:hAnsi="Times New Roman" w:cs="Times New Roman"/>
      <w:b/>
      <w:sz w:val="24"/>
      <w:szCs w:val="20"/>
      <w:lang w:val="x-none" w:eastAsia="sl-SI"/>
    </w:rPr>
  </w:style>
  <w:style w:type="character" w:customStyle="1" w:styleId="Naslov7Znak">
    <w:name w:val="Naslov 7 Znak"/>
    <w:basedOn w:val="Privzetapisavaodstavka"/>
    <w:link w:val="Naslov7"/>
    <w:rsid w:val="003440ED"/>
    <w:rPr>
      <w:rFonts w:ascii="Times New Roman" w:eastAsia="Times New Roman" w:hAnsi="Times New Roman" w:cs="Times New Roman"/>
      <w:b/>
      <w:sz w:val="24"/>
      <w:szCs w:val="20"/>
      <w:lang w:val="x-none" w:eastAsia="sl-SI"/>
    </w:rPr>
  </w:style>
  <w:style w:type="character" w:customStyle="1" w:styleId="Naslov8Znak">
    <w:name w:val="Naslov 8 Znak"/>
    <w:basedOn w:val="Privzetapisavaodstavka"/>
    <w:link w:val="Naslov8"/>
    <w:uiPriority w:val="99"/>
    <w:rsid w:val="003440ED"/>
    <w:rPr>
      <w:rFonts w:ascii="Times New Roman" w:eastAsia="Times New Roman" w:hAnsi="Times New Roman" w:cs="Times New Roman"/>
      <w:b/>
      <w:sz w:val="24"/>
      <w:szCs w:val="20"/>
      <w:lang w:val="x-none" w:eastAsia="sl-SI"/>
    </w:rPr>
  </w:style>
  <w:style w:type="character" w:customStyle="1" w:styleId="Naslov9Znak">
    <w:name w:val="Naslov 9 Znak"/>
    <w:basedOn w:val="Privzetapisavaodstavka"/>
    <w:link w:val="Naslov9"/>
    <w:rsid w:val="003440ED"/>
    <w:rPr>
      <w:rFonts w:ascii="Times New Roman" w:eastAsia="Times New Roman" w:hAnsi="Times New Roman" w:cs="Times New Roman"/>
      <w:b/>
      <w:sz w:val="24"/>
      <w:szCs w:val="20"/>
      <w:lang w:val="x-none" w:eastAsia="sl-SI"/>
    </w:rPr>
  </w:style>
  <w:style w:type="paragraph" w:styleId="Glava">
    <w:name w:val="header"/>
    <w:aliases w:val=" Znak,Header-PR,E-PVO-glava"/>
    <w:basedOn w:val="Navaden"/>
    <w:link w:val="GlavaZnak"/>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GlavaZnak">
    <w:name w:val="Glava Znak"/>
    <w:aliases w:val=" Znak Znak,Header-PR Znak,E-PVO-glava Znak"/>
    <w:basedOn w:val="Privzetapisavaodstavka"/>
    <w:link w:val="Glava"/>
    <w:rsid w:val="003440ED"/>
    <w:rPr>
      <w:rFonts w:ascii="Times New Roman" w:eastAsia="Times New Roman" w:hAnsi="Times New Roman" w:cs="Times New Roman"/>
      <w:sz w:val="24"/>
      <w:szCs w:val="20"/>
      <w:lang w:val="x-none" w:eastAsia="sl-SI"/>
    </w:rPr>
  </w:style>
  <w:style w:type="paragraph" w:styleId="Noga">
    <w:name w:val="footer"/>
    <w:aliases w:val="Act Footer"/>
    <w:basedOn w:val="Navaden"/>
    <w:link w:val="NogaZnak"/>
    <w:uiPriority w:val="99"/>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NogaZnak">
    <w:name w:val="Noga Znak"/>
    <w:aliases w:val="Act Footer Znak"/>
    <w:basedOn w:val="Privzetapisavaodstavka"/>
    <w:link w:val="Noga"/>
    <w:uiPriority w:val="99"/>
    <w:rsid w:val="003440ED"/>
    <w:rPr>
      <w:rFonts w:ascii="Times New Roman" w:eastAsia="Times New Roman" w:hAnsi="Times New Roman" w:cs="Times New Roman"/>
      <w:sz w:val="24"/>
      <w:szCs w:val="20"/>
      <w:lang w:val="x-none" w:eastAsia="sl-SI"/>
    </w:rPr>
  </w:style>
  <w:style w:type="character" w:styleId="tevilkastrani">
    <w:name w:val="page number"/>
    <w:basedOn w:val="Privzetapisavaodstavka"/>
    <w:rsid w:val="003440ED"/>
  </w:style>
  <w:style w:type="paragraph" w:styleId="Naslov">
    <w:name w:val="Title"/>
    <w:basedOn w:val="Navaden"/>
    <w:link w:val="NaslovZnak"/>
    <w:qFormat/>
    <w:rsid w:val="003440ED"/>
    <w:pPr>
      <w:jc w:val="center"/>
    </w:pPr>
    <w:rPr>
      <w:rFonts w:ascii="Times New Roman" w:eastAsia="Times New Roman" w:hAnsi="Times New Roman" w:cs="Times New Roman"/>
      <w:b/>
      <w:sz w:val="24"/>
      <w:szCs w:val="20"/>
      <w:lang w:val="x-none"/>
    </w:rPr>
  </w:style>
  <w:style w:type="character" w:customStyle="1" w:styleId="NaslovZnak">
    <w:name w:val="Naslov Znak"/>
    <w:basedOn w:val="Privzetapisavaodstavka"/>
    <w:link w:val="Naslov"/>
    <w:rsid w:val="003440ED"/>
    <w:rPr>
      <w:rFonts w:ascii="Times New Roman" w:eastAsia="Times New Roman" w:hAnsi="Times New Roman" w:cs="Times New Roman"/>
      <w:b/>
      <w:sz w:val="24"/>
      <w:szCs w:val="20"/>
      <w:lang w:val="x-none" w:eastAsia="sl-SI"/>
    </w:rPr>
  </w:style>
  <w:style w:type="paragraph" w:styleId="Blokbesedila">
    <w:name w:val="Block Text"/>
    <w:basedOn w:val="Navaden"/>
    <w:rsid w:val="003440ED"/>
    <w:pPr>
      <w:tabs>
        <w:tab w:val="left" w:pos="8647"/>
      </w:tabs>
      <w:ind w:left="2694" w:right="2266"/>
    </w:pPr>
    <w:rPr>
      <w:rFonts w:ascii="Arial" w:eastAsia="Times New Roman" w:hAnsi="Arial" w:cs="Times New Roman"/>
      <w:sz w:val="24"/>
      <w:szCs w:val="20"/>
    </w:rPr>
  </w:style>
  <w:style w:type="paragraph" w:styleId="Telobesedila-zamik">
    <w:name w:val="Body Text Indent"/>
    <w:basedOn w:val="Navaden"/>
    <w:link w:val="Telobesedila-zamikZnak"/>
    <w:rsid w:val="003440ED"/>
    <w:pPr>
      <w:ind w:left="1418"/>
      <w:jc w:val="both"/>
    </w:pPr>
    <w:rPr>
      <w:rFonts w:ascii="Times New Roman" w:eastAsia="Times New Roman" w:hAnsi="Times New Roman" w:cs="Times New Roman"/>
      <w:sz w:val="24"/>
      <w:szCs w:val="20"/>
      <w:lang w:val="x-none"/>
    </w:rPr>
  </w:style>
  <w:style w:type="character" w:customStyle="1" w:styleId="Telobesedila-zamikZnak">
    <w:name w:val="Telo besedila - zamik Znak"/>
    <w:basedOn w:val="Privzetapisavaodstavka"/>
    <w:link w:val="Telobesedila-zamik"/>
    <w:rsid w:val="003440ED"/>
    <w:rPr>
      <w:rFonts w:ascii="Times New Roman" w:eastAsia="Times New Roman" w:hAnsi="Times New Roman" w:cs="Times New Roman"/>
      <w:sz w:val="24"/>
      <w:szCs w:val="20"/>
      <w:lang w:val="x-none" w:eastAsia="sl-SI"/>
    </w:rPr>
  </w:style>
  <w:style w:type="paragraph" w:customStyle="1" w:styleId="BodyTextIndent21">
    <w:name w:val="Body Text Indent 21"/>
    <w:basedOn w:val="Navaden"/>
    <w:rsid w:val="003440ED"/>
    <w:pPr>
      <w:widowControl w:val="0"/>
      <w:ind w:left="1134" w:hanging="708"/>
      <w:jc w:val="both"/>
    </w:pPr>
    <w:rPr>
      <w:rFonts w:ascii="Times New Roman" w:eastAsia="Times New Roman" w:hAnsi="Times New Roman" w:cs="Times New Roman"/>
      <w:sz w:val="24"/>
      <w:szCs w:val="20"/>
    </w:rPr>
  </w:style>
  <w:style w:type="paragraph" w:styleId="Telobesedila-zamik2">
    <w:name w:val="Body Text Indent 2"/>
    <w:basedOn w:val="Navaden"/>
    <w:link w:val="Telobesedila-zamik2Znak"/>
    <w:rsid w:val="003440ED"/>
    <w:pPr>
      <w:tabs>
        <w:tab w:val="left" w:pos="567"/>
      </w:tabs>
      <w:ind w:left="720"/>
      <w:jc w:val="both"/>
    </w:pPr>
    <w:rPr>
      <w:rFonts w:ascii="Times New Roman" w:eastAsia="Times New Roman" w:hAnsi="Times New Roman" w:cs="Times New Roman"/>
      <w:sz w:val="24"/>
      <w:szCs w:val="20"/>
      <w:lang w:val="x-none"/>
    </w:rPr>
  </w:style>
  <w:style w:type="character" w:customStyle="1" w:styleId="Telobesedila-zamik2Znak">
    <w:name w:val="Telo besedila - zamik 2 Znak"/>
    <w:basedOn w:val="Privzetapisavaodstavka"/>
    <w:link w:val="Telobesedila-zamik2"/>
    <w:rsid w:val="003440ED"/>
    <w:rPr>
      <w:rFonts w:ascii="Times New Roman" w:eastAsia="Times New Roman" w:hAnsi="Times New Roman" w:cs="Times New Roman"/>
      <w:sz w:val="24"/>
      <w:szCs w:val="20"/>
      <w:lang w:val="x-none" w:eastAsia="sl-SI"/>
    </w:rPr>
  </w:style>
  <w:style w:type="paragraph" w:styleId="Telobesedila-zamik3">
    <w:name w:val="Body Text Indent 3"/>
    <w:basedOn w:val="Navaden"/>
    <w:link w:val="Telobesedila-zamik3Znak"/>
    <w:rsid w:val="003440ED"/>
    <w:pPr>
      <w:tabs>
        <w:tab w:val="left" w:pos="567"/>
      </w:tabs>
      <w:ind w:left="1416"/>
      <w:jc w:val="both"/>
    </w:pPr>
    <w:rPr>
      <w:rFonts w:ascii="Times New Roman" w:eastAsia="Times New Roman" w:hAnsi="Times New Roman" w:cs="Times New Roman"/>
      <w:sz w:val="24"/>
      <w:szCs w:val="20"/>
      <w:lang w:val="x-none"/>
    </w:rPr>
  </w:style>
  <w:style w:type="character" w:customStyle="1" w:styleId="Telobesedila-zamik3Znak">
    <w:name w:val="Telo besedila - zamik 3 Znak"/>
    <w:basedOn w:val="Privzetapisavaodstavka"/>
    <w:link w:val="Telobesedila-zamik3"/>
    <w:rsid w:val="003440ED"/>
    <w:rPr>
      <w:rFonts w:ascii="Times New Roman" w:eastAsia="Times New Roman" w:hAnsi="Times New Roman" w:cs="Times New Roman"/>
      <w:sz w:val="24"/>
      <w:szCs w:val="20"/>
      <w:lang w:val="x-none" w:eastAsia="sl-SI"/>
    </w:rPr>
  </w:style>
  <w:style w:type="paragraph" w:customStyle="1" w:styleId="BodyText21">
    <w:name w:val="Body Text 21"/>
    <w:basedOn w:val="Navaden"/>
    <w:rsid w:val="003440ED"/>
    <w:pPr>
      <w:widowControl w:val="0"/>
      <w:tabs>
        <w:tab w:val="center" w:pos="-1440"/>
      </w:tabs>
      <w:ind w:right="406"/>
      <w:jc w:val="both"/>
    </w:pPr>
    <w:rPr>
      <w:rFonts w:ascii="Arial" w:eastAsia="Times New Roman" w:hAnsi="Arial" w:cs="Times New Roman"/>
      <w:sz w:val="24"/>
      <w:szCs w:val="20"/>
    </w:rPr>
  </w:style>
  <w:style w:type="paragraph" w:customStyle="1" w:styleId="BodyTextIndent31">
    <w:name w:val="Body Text Indent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styleId="Telobesedila">
    <w:name w:val="Body Text"/>
    <w:basedOn w:val="Navaden"/>
    <w:link w:val="TelobesedilaZnak"/>
    <w:rsid w:val="003440ED"/>
    <w:pPr>
      <w:widowControl w:val="0"/>
      <w:jc w:val="both"/>
    </w:pPr>
    <w:rPr>
      <w:rFonts w:ascii="Arial" w:eastAsia="Times New Roman" w:hAnsi="Arial" w:cs="Times New Roman"/>
      <w:b/>
      <w:sz w:val="20"/>
      <w:szCs w:val="20"/>
      <w:lang w:val="x-none"/>
    </w:rPr>
  </w:style>
  <w:style w:type="character" w:customStyle="1" w:styleId="TelobesedilaZnak">
    <w:name w:val="Telo besedila Znak"/>
    <w:basedOn w:val="Privzetapisavaodstavka"/>
    <w:link w:val="Telobesedila"/>
    <w:rsid w:val="003440ED"/>
    <w:rPr>
      <w:rFonts w:ascii="Arial" w:eastAsia="Times New Roman" w:hAnsi="Arial" w:cs="Times New Roman"/>
      <w:b/>
      <w:sz w:val="20"/>
      <w:szCs w:val="20"/>
      <w:lang w:val="x-none" w:eastAsia="sl-SI"/>
    </w:rPr>
  </w:style>
  <w:style w:type="paragraph" w:styleId="Telobesedila2">
    <w:name w:val="Body Text 2"/>
    <w:basedOn w:val="Navaden"/>
    <w:link w:val="Telobesedila2Znak"/>
    <w:rsid w:val="003440ED"/>
    <w:pPr>
      <w:ind w:right="-2"/>
      <w:jc w:val="both"/>
    </w:pPr>
    <w:rPr>
      <w:rFonts w:ascii="Times New Roman" w:eastAsia="Times New Roman" w:hAnsi="Times New Roman" w:cs="Times New Roman"/>
      <w:b/>
      <w:sz w:val="20"/>
      <w:szCs w:val="20"/>
      <w:lang w:val="x-none"/>
    </w:rPr>
  </w:style>
  <w:style w:type="character" w:customStyle="1" w:styleId="Telobesedila2Znak">
    <w:name w:val="Telo besedila 2 Znak"/>
    <w:basedOn w:val="Privzetapisavaodstavka"/>
    <w:link w:val="Telobesedila2"/>
    <w:rsid w:val="003440ED"/>
    <w:rPr>
      <w:rFonts w:ascii="Times New Roman" w:eastAsia="Times New Roman" w:hAnsi="Times New Roman" w:cs="Times New Roman"/>
      <w:b/>
      <w:sz w:val="20"/>
      <w:szCs w:val="20"/>
      <w:lang w:val="x-none" w:eastAsia="sl-SI"/>
    </w:rPr>
  </w:style>
  <w:style w:type="paragraph" w:styleId="Telobesedila3">
    <w:name w:val="Body Text 3"/>
    <w:basedOn w:val="Navaden"/>
    <w:link w:val="Telobesedila3Znak"/>
    <w:rsid w:val="003440ED"/>
    <w:pPr>
      <w:tabs>
        <w:tab w:val="left" w:pos="142"/>
      </w:tabs>
      <w:jc w:val="both"/>
    </w:pPr>
    <w:rPr>
      <w:rFonts w:ascii="Times New Roman" w:eastAsia="Times New Roman" w:hAnsi="Times New Roman" w:cs="Times New Roman"/>
      <w:sz w:val="20"/>
      <w:szCs w:val="20"/>
      <w:lang w:val="x-none"/>
    </w:rPr>
  </w:style>
  <w:style w:type="character" w:customStyle="1" w:styleId="Telobesedila3Znak">
    <w:name w:val="Telo besedila 3 Znak"/>
    <w:basedOn w:val="Privzetapisavaodstavka"/>
    <w:link w:val="Telobesedila3"/>
    <w:rsid w:val="003440ED"/>
    <w:rPr>
      <w:rFonts w:ascii="Times New Roman" w:eastAsia="Times New Roman" w:hAnsi="Times New Roman" w:cs="Times New Roman"/>
      <w:sz w:val="20"/>
      <w:szCs w:val="20"/>
      <w:lang w:val="x-none" w:eastAsia="sl-SI"/>
    </w:rPr>
  </w:style>
  <w:style w:type="paragraph" w:styleId="Napis">
    <w:name w:val="caption"/>
    <w:basedOn w:val="Navaden"/>
    <w:next w:val="Navaden"/>
    <w:qFormat/>
    <w:rsid w:val="003440ED"/>
    <w:pPr>
      <w:tabs>
        <w:tab w:val="left" w:pos="567"/>
        <w:tab w:val="num" w:pos="851"/>
        <w:tab w:val="left" w:pos="993"/>
      </w:tabs>
      <w:jc w:val="right"/>
    </w:pPr>
    <w:rPr>
      <w:rFonts w:ascii="Times New Roman" w:eastAsia="Times New Roman" w:hAnsi="Times New Roman" w:cs="Times New Roman"/>
      <w:b/>
      <w:szCs w:val="20"/>
    </w:rPr>
  </w:style>
  <w:style w:type="paragraph" w:customStyle="1" w:styleId="BodyText23">
    <w:name w:val="Body Text 23"/>
    <w:basedOn w:val="Navaden"/>
    <w:rsid w:val="003440ED"/>
    <w:pPr>
      <w:widowControl w:val="0"/>
      <w:ind w:left="284" w:hanging="284"/>
      <w:jc w:val="both"/>
    </w:pPr>
    <w:rPr>
      <w:rFonts w:ascii="Times New Roman" w:eastAsia="Times New Roman" w:hAnsi="Times New Roman" w:cs="Times New Roman"/>
      <w:sz w:val="24"/>
      <w:szCs w:val="20"/>
    </w:rPr>
  </w:style>
  <w:style w:type="paragraph" w:styleId="Kazalovsebine2">
    <w:name w:val="toc 2"/>
    <w:basedOn w:val="Navaden"/>
    <w:next w:val="Navaden"/>
    <w:autoRedefine/>
    <w:rsid w:val="003440ED"/>
    <w:pPr>
      <w:tabs>
        <w:tab w:val="left" w:pos="600"/>
        <w:tab w:val="right" w:leader="dot" w:pos="9060"/>
      </w:tabs>
      <w:spacing w:before="240" w:line="120" w:lineRule="auto"/>
    </w:pPr>
    <w:rPr>
      <w:rFonts w:ascii="Times New Roman" w:eastAsia="Times New Roman" w:hAnsi="Times New Roman" w:cs="Times New Roman"/>
      <w:b/>
      <w:noProof/>
      <w:sz w:val="20"/>
      <w:szCs w:val="20"/>
    </w:rPr>
  </w:style>
  <w:style w:type="paragraph" w:styleId="Kazalovsebine3">
    <w:name w:val="toc 3"/>
    <w:basedOn w:val="Navaden"/>
    <w:next w:val="Navaden"/>
    <w:autoRedefine/>
    <w:rsid w:val="003440ED"/>
    <w:pPr>
      <w:tabs>
        <w:tab w:val="left" w:pos="1000"/>
        <w:tab w:val="right" w:leader="dot" w:pos="9060"/>
      </w:tabs>
      <w:ind w:left="198"/>
    </w:pPr>
    <w:rPr>
      <w:rFonts w:ascii="Times New Roman" w:eastAsia="Times New Roman" w:hAnsi="Times New Roman" w:cs="Times New Roman"/>
      <w:noProof/>
      <w:sz w:val="20"/>
      <w:szCs w:val="20"/>
    </w:rPr>
  </w:style>
  <w:style w:type="paragraph" w:styleId="Podnaslov">
    <w:name w:val="Subtitle"/>
    <w:basedOn w:val="Navaden"/>
    <w:link w:val="PodnaslovZnak"/>
    <w:qFormat/>
    <w:rsid w:val="003440ED"/>
    <w:rPr>
      <w:rFonts w:ascii="Times New Roman" w:eastAsia="Times New Roman" w:hAnsi="Times New Roman" w:cs="Times New Roman"/>
      <w:b/>
      <w:sz w:val="20"/>
      <w:szCs w:val="20"/>
      <w:lang w:val="x-none"/>
    </w:rPr>
  </w:style>
  <w:style w:type="character" w:customStyle="1" w:styleId="PodnaslovZnak">
    <w:name w:val="Podnaslov Znak"/>
    <w:basedOn w:val="Privzetapisavaodstavka"/>
    <w:link w:val="Podnaslov"/>
    <w:rsid w:val="003440ED"/>
    <w:rPr>
      <w:rFonts w:ascii="Times New Roman" w:eastAsia="Times New Roman" w:hAnsi="Times New Roman" w:cs="Times New Roman"/>
      <w:b/>
      <w:sz w:val="20"/>
      <w:szCs w:val="20"/>
      <w:lang w:val="x-none" w:eastAsia="sl-SI"/>
    </w:rPr>
  </w:style>
  <w:style w:type="paragraph" w:styleId="Oznaenseznam">
    <w:name w:val="List Bullet"/>
    <w:basedOn w:val="Navaden"/>
    <w:autoRedefine/>
    <w:rsid w:val="003440ED"/>
    <w:pPr>
      <w:tabs>
        <w:tab w:val="num" w:pos="360"/>
      </w:tabs>
      <w:ind w:left="360" w:hanging="360"/>
    </w:pPr>
    <w:rPr>
      <w:rFonts w:ascii="Times New Roman" w:eastAsia="Times New Roman" w:hAnsi="Times New Roman" w:cs="Times New Roman"/>
      <w:sz w:val="20"/>
      <w:szCs w:val="20"/>
    </w:rPr>
  </w:style>
  <w:style w:type="paragraph" w:styleId="Oznaenseznam2">
    <w:name w:val="List Bullet 2"/>
    <w:basedOn w:val="Navaden"/>
    <w:autoRedefine/>
    <w:rsid w:val="003440ED"/>
    <w:pPr>
      <w:tabs>
        <w:tab w:val="num" w:pos="643"/>
      </w:tabs>
      <w:ind w:left="643" w:hanging="360"/>
    </w:pPr>
    <w:rPr>
      <w:rFonts w:ascii="Times New Roman" w:eastAsia="Times New Roman" w:hAnsi="Times New Roman" w:cs="Times New Roman"/>
      <w:sz w:val="20"/>
      <w:szCs w:val="20"/>
    </w:rPr>
  </w:style>
  <w:style w:type="paragraph" w:styleId="Oznaenseznam3">
    <w:name w:val="List Bullet 3"/>
    <w:basedOn w:val="Navaden"/>
    <w:autoRedefine/>
    <w:rsid w:val="003440ED"/>
    <w:pPr>
      <w:tabs>
        <w:tab w:val="num" w:pos="926"/>
      </w:tabs>
      <w:ind w:left="926" w:hanging="360"/>
    </w:pPr>
    <w:rPr>
      <w:rFonts w:ascii="Times New Roman" w:eastAsia="Times New Roman" w:hAnsi="Times New Roman" w:cs="Times New Roman"/>
      <w:sz w:val="20"/>
      <w:szCs w:val="20"/>
    </w:rPr>
  </w:style>
  <w:style w:type="paragraph" w:customStyle="1" w:styleId="DOUS1">
    <w:name w:val="DOUS1"/>
    <w:basedOn w:val="Navaden"/>
    <w:rsid w:val="003440ED"/>
    <w:pPr>
      <w:numPr>
        <w:numId w:val="1"/>
      </w:numPr>
      <w:jc w:val="both"/>
    </w:pPr>
    <w:rPr>
      <w:rFonts w:ascii="Times New Roman" w:eastAsia="Times New Roman" w:hAnsi="Times New Roman" w:cs="Times New Roman"/>
      <w:b/>
      <w:sz w:val="24"/>
      <w:szCs w:val="20"/>
    </w:rPr>
  </w:style>
  <w:style w:type="paragraph" w:customStyle="1" w:styleId="DOUS2">
    <w:name w:val="DOUS2"/>
    <w:basedOn w:val="Navaden"/>
    <w:rsid w:val="003440ED"/>
    <w:pPr>
      <w:numPr>
        <w:ilvl w:val="1"/>
        <w:numId w:val="1"/>
      </w:numPr>
      <w:jc w:val="both"/>
    </w:pPr>
    <w:rPr>
      <w:rFonts w:ascii="Times New Roman" w:eastAsia="Times New Roman" w:hAnsi="Times New Roman" w:cs="Times New Roman"/>
      <w:sz w:val="24"/>
      <w:szCs w:val="20"/>
    </w:rPr>
  </w:style>
  <w:style w:type="paragraph" w:styleId="Golobesedilo">
    <w:name w:val="Plain Text"/>
    <w:basedOn w:val="Navaden"/>
    <w:link w:val="GolobesediloZnak"/>
    <w:uiPriority w:val="99"/>
    <w:rsid w:val="003440ED"/>
    <w:pPr>
      <w:jc w:val="both"/>
    </w:pPr>
    <w:rPr>
      <w:rFonts w:ascii="Times New Roman" w:eastAsia="Times New Roman" w:hAnsi="Times New Roman" w:cs="Times New Roman"/>
      <w:sz w:val="24"/>
      <w:szCs w:val="20"/>
      <w:lang w:val="x-none"/>
    </w:rPr>
  </w:style>
  <w:style w:type="character" w:customStyle="1" w:styleId="GolobesediloZnak">
    <w:name w:val="Golo besedilo Znak"/>
    <w:basedOn w:val="Privzetapisavaodstavka"/>
    <w:link w:val="Golobesedilo"/>
    <w:uiPriority w:val="99"/>
    <w:rsid w:val="003440ED"/>
    <w:rPr>
      <w:rFonts w:ascii="Times New Roman" w:eastAsia="Times New Roman" w:hAnsi="Times New Roman" w:cs="Times New Roman"/>
      <w:sz w:val="24"/>
      <w:szCs w:val="20"/>
      <w:lang w:val="x-none" w:eastAsia="sl-SI"/>
    </w:rPr>
  </w:style>
  <w:style w:type="paragraph" w:customStyle="1" w:styleId="BESEDILO">
    <w:name w:val="BESEDILO"/>
    <w:rsid w:val="003440ED"/>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3440ED"/>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avaden"/>
    <w:rsid w:val="003440ED"/>
    <w:pPr>
      <w:spacing w:before="120" w:line="264" w:lineRule="atLeast"/>
      <w:jc w:val="both"/>
    </w:pPr>
    <w:rPr>
      <w:rFonts w:ascii="Arial" w:eastAsia="Times New Roman" w:hAnsi="Arial" w:cs="Times New Roman"/>
      <w:szCs w:val="20"/>
    </w:rPr>
  </w:style>
  <w:style w:type="character" w:styleId="Hiperpovezava">
    <w:name w:val="Hyperlink"/>
    <w:uiPriority w:val="99"/>
    <w:rsid w:val="003440ED"/>
    <w:rPr>
      <w:color w:val="0000FF"/>
      <w:u w:val="single"/>
    </w:rPr>
  </w:style>
  <w:style w:type="character" w:styleId="Krepko">
    <w:name w:val="Strong"/>
    <w:uiPriority w:val="22"/>
    <w:qFormat/>
    <w:rsid w:val="003440ED"/>
    <w:rPr>
      <w:b/>
      <w:bCs/>
    </w:rPr>
  </w:style>
  <w:style w:type="paragraph" w:styleId="HTML-oblikovano">
    <w:name w:val="HTML Preformatted"/>
    <w:basedOn w:val="Navaden"/>
    <w:link w:val="HTML-oblikovanoZnak"/>
    <w:uiPriority w:val="99"/>
    <w:rsid w:val="003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8"/>
      <w:szCs w:val="18"/>
      <w:lang w:val="x-none"/>
    </w:rPr>
  </w:style>
  <w:style w:type="character" w:customStyle="1" w:styleId="HTML-oblikovanoZnak">
    <w:name w:val="HTML-oblikovano Znak"/>
    <w:basedOn w:val="Privzetapisavaodstavka"/>
    <w:link w:val="HTML-oblikovano"/>
    <w:uiPriority w:val="99"/>
    <w:rsid w:val="003440ED"/>
    <w:rPr>
      <w:rFonts w:ascii="Courier New" w:eastAsia="Times New Roman" w:hAnsi="Courier New" w:cs="Times New Roman"/>
      <w:color w:val="000000"/>
      <w:sz w:val="18"/>
      <w:szCs w:val="18"/>
      <w:lang w:val="x-none" w:eastAsia="sl-SI"/>
    </w:rPr>
  </w:style>
  <w:style w:type="table" w:customStyle="1" w:styleId="Tabela-mrea">
    <w:name w:val="Tabela - mreža"/>
    <w:basedOn w:val="Navadnatabela"/>
    <w:rsid w:val="003440E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440ED"/>
    <w:rPr>
      <w:rFonts w:ascii="Tahoma" w:eastAsia="Times New Roman" w:hAnsi="Tahoma" w:cs="Tahoma"/>
      <w:sz w:val="16"/>
      <w:szCs w:val="16"/>
      <w:lang w:eastAsia="sl-SI"/>
    </w:rPr>
  </w:style>
  <w:style w:type="paragraph" w:styleId="Besedilooblaka">
    <w:name w:val="Balloon Text"/>
    <w:basedOn w:val="Navaden"/>
    <w:link w:val="BesedilooblakaZnak"/>
    <w:semiHidden/>
    <w:rsid w:val="003440ED"/>
    <w:rPr>
      <w:rFonts w:ascii="Tahoma" w:eastAsia="Times New Roman" w:hAnsi="Tahoma" w:cs="Tahoma"/>
      <w:sz w:val="16"/>
      <w:szCs w:val="16"/>
    </w:rPr>
  </w:style>
  <w:style w:type="character" w:customStyle="1" w:styleId="BesedilooblakaZnak1">
    <w:name w:val="Besedilo oblačka Znak1"/>
    <w:basedOn w:val="Privzetapisavaodstavka"/>
    <w:uiPriority w:val="99"/>
    <w:semiHidden/>
    <w:rsid w:val="003440ED"/>
    <w:rPr>
      <w:rFonts w:ascii="Tahoma" w:hAnsi="Tahoma" w:cs="Tahoma"/>
      <w:sz w:val="16"/>
      <w:szCs w:val="16"/>
      <w:lang w:eastAsia="sl-SI"/>
    </w:rPr>
  </w:style>
  <w:style w:type="paragraph" w:customStyle="1" w:styleId="NavadenTimesNewRoman">
    <w:name w:val="Navaden Times New Roman"/>
    <w:basedOn w:val="Navaden"/>
    <w:rsid w:val="003440ED"/>
    <w:pPr>
      <w:widowControl w:val="0"/>
    </w:pPr>
    <w:rPr>
      <w:rFonts w:ascii="Arial" w:eastAsia="Times New Roman" w:hAnsi="Arial" w:cs="Times New Roman"/>
      <w:szCs w:val="20"/>
    </w:rPr>
  </w:style>
  <w:style w:type="character" w:customStyle="1" w:styleId="Komentar-besediloZnak">
    <w:name w:val="Komentar - besedilo Znak"/>
    <w:aliases w:val="Pripomba – besedilo Znak1,Pripomba – besedilo1 Znak"/>
    <w:link w:val="Komentar-besedilo"/>
    <w:rsid w:val="003440ED"/>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rsid w:val="003440ED"/>
    <w:rPr>
      <w:rFonts w:ascii="Times New Roman" w:eastAsia="Times New Roman" w:hAnsi="Times New Roman" w:cs="Times New Roman"/>
      <w:sz w:val="20"/>
      <w:szCs w:val="20"/>
    </w:rPr>
  </w:style>
  <w:style w:type="character" w:customStyle="1" w:styleId="ZadevakomentarjaZnak">
    <w:name w:val="Zadeva komentarja Znak"/>
    <w:aliases w:val="Zadeva pripombe Znak1,Zadeva pripombe1 Znak"/>
    <w:link w:val="Zadevakomentarja"/>
    <w:rsid w:val="003440ED"/>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3440ED"/>
    <w:rPr>
      <w:b/>
      <w:bCs/>
    </w:rPr>
  </w:style>
  <w:style w:type="paragraph" w:customStyle="1" w:styleId="ListParagraph2">
    <w:name w:val="List Paragraph2"/>
    <w:basedOn w:val="Navaden"/>
    <w:uiPriority w:val="34"/>
    <w:qFormat/>
    <w:rsid w:val="003440ED"/>
    <w:pPr>
      <w:ind w:left="708"/>
    </w:pPr>
    <w:rPr>
      <w:rFonts w:ascii="Times New Roman" w:eastAsia="Times New Roman" w:hAnsi="Times New Roman" w:cs="Times New Roman"/>
      <w:sz w:val="24"/>
      <w:szCs w:val="24"/>
    </w:rPr>
  </w:style>
  <w:style w:type="paragraph" w:customStyle="1" w:styleId="Slog">
    <w:name w:val="Slog"/>
    <w:rsid w:val="003440ED"/>
    <w:pPr>
      <w:spacing w:after="0" w:line="240" w:lineRule="auto"/>
    </w:pPr>
    <w:rPr>
      <w:rFonts w:ascii="Arial" w:eastAsia="Times New Roman" w:hAnsi="Arial" w:cs="Times New Roman"/>
      <w:szCs w:val="20"/>
      <w:lang w:val="en-GB" w:eastAsia="sl-SI"/>
    </w:rPr>
  </w:style>
  <w:style w:type="paragraph" w:styleId="Odstavekseznama">
    <w:name w:val="List Paragraph"/>
    <w:basedOn w:val="Navaden"/>
    <w:link w:val="OdstavekseznamaZnak"/>
    <w:uiPriority w:val="34"/>
    <w:qFormat/>
    <w:rsid w:val="003440ED"/>
    <w:pPr>
      <w:ind w:left="708"/>
    </w:pPr>
    <w:rPr>
      <w:rFonts w:ascii="Times New Roman" w:eastAsia="Times New Roman" w:hAnsi="Times New Roman" w:cs="Times New Roman"/>
      <w:sz w:val="20"/>
      <w:szCs w:val="20"/>
    </w:rPr>
  </w:style>
  <w:style w:type="paragraph" w:customStyle="1" w:styleId="Telobesedila21">
    <w:name w:val="Telo besedila 21"/>
    <w:basedOn w:val="Navaden"/>
    <w:rsid w:val="003440ED"/>
    <w:pPr>
      <w:suppressAutoHyphens/>
      <w:jc w:val="both"/>
    </w:pPr>
    <w:rPr>
      <w:rFonts w:ascii="Times New Roman" w:eastAsia="Times New Roman" w:hAnsi="Times New Roman" w:cs="Times New Roman"/>
      <w:sz w:val="24"/>
      <w:szCs w:val="24"/>
      <w:lang w:eastAsia="ar-SA"/>
    </w:rPr>
  </w:style>
  <w:style w:type="character" w:styleId="SledenaHiperpovezava">
    <w:name w:val="FollowedHyperlink"/>
    <w:rsid w:val="003440ED"/>
    <w:rPr>
      <w:color w:val="800080"/>
      <w:u w:val="single"/>
    </w:rPr>
  </w:style>
  <w:style w:type="paragraph" w:styleId="Revizija">
    <w:name w:val="Revision"/>
    <w:hidden/>
    <w:uiPriority w:val="99"/>
    <w:semiHidden/>
    <w:rsid w:val="003440ED"/>
    <w:pPr>
      <w:spacing w:after="0" w:line="240" w:lineRule="auto"/>
    </w:pPr>
    <w:rPr>
      <w:rFonts w:ascii="Times New Roman" w:eastAsia="Times New Roman" w:hAnsi="Times New Roman" w:cs="Times New Roman"/>
      <w:sz w:val="20"/>
      <w:szCs w:val="20"/>
      <w:lang w:eastAsia="sl-SI"/>
    </w:rPr>
  </w:style>
  <w:style w:type="paragraph" w:styleId="Navadensplet">
    <w:name w:val="Normal (Web)"/>
    <w:basedOn w:val="Navaden"/>
    <w:rsid w:val="003440ED"/>
    <w:pPr>
      <w:spacing w:before="100" w:beforeAutospacing="1" w:after="100" w:afterAutospacing="1"/>
    </w:pPr>
    <w:rPr>
      <w:rFonts w:ascii="Times New Roman" w:eastAsia="Times New Roman" w:hAnsi="Times New Roman" w:cs="Times New Roman"/>
      <w:sz w:val="24"/>
      <w:szCs w:val="24"/>
    </w:rPr>
  </w:style>
  <w:style w:type="paragraph" w:customStyle="1" w:styleId="Odstavekseznama1">
    <w:name w:val="Odstavek seznama1"/>
    <w:basedOn w:val="Navaden"/>
    <w:uiPriority w:val="34"/>
    <w:qFormat/>
    <w:rsid w:val="003440ED"/>
    <w:pPr>
      <w:ind w:left="720"/>
      <w:contextualSpacing/>
    </w:pPr>
    <w:rPr>
      <w:rFonts w:ascii="Times New Roman" w:eastAsia="Times New Roman" w:hAnsi="Times New Roman" w:cs="Times New Roman"/>
      <w:sz w:val="24"/>
      <w:szCs w:val="24"/>
    </w:rPr>
  </w:style>
  <w:style w:type="paragraph" w:customStyle="1" w:styleId="ListParagraph1">
    <w:name w:val="List Paragraph1"/>
    <w:basedOn w:val="Navaden"/>
    <w:qFormat/>
    <w:rsid w:val="003440ED"/>
    <w:pPr>
      <w:ind w:left="720"/>
      <w:contextualSpacing/>
    </w:pPr>
    <w:rPr>
      <w:rFonts w:ascii="Times New Roman" w:eastAsia="Times New Roman" w:hAnsi="Times New Roman" w:cs="Times New Roman"/>
      <w:sz w:val="24"/>
      <w:szCs w:val="24"/>
    </w:rPr>
  </w:style>
  <w:style w:type="paragraph" w:customStyle="1" w:styleId="Telobesedila33">
    <w:name w:val="Telo besedila 33"/>
    <w:basedOn w:val="Navaden"/>
    <w:rsid w:val="003440ED"/>
    <w:pPr>
      <w:tabs>
        <w:tab w:val="left" w:pos="142"/>
      </w:tabs>
      <w:suppressAutoHyphens/>
      <w:jc w:val="both"/>
    </w:pPr>
    <w:rPr>
      <w:rFonts w:ascii="Times New Roman" w:eastAsia="Times New Roman" w:hAnsi="Times New Roman" w:cs="Times New Roman"/>
      <w:szCs w:val="20"/>
      <w:lang w:eastAsia="ar-SA"/>
    </w:rPr>
  </w:style>
  <w:style w:type="paragraph" w:customStyle="1" w:styleId="BodyText22">
    <w:name w:val="Body Text 22"/>
    <w:basedOn w:val="Navaden"/>
    <w:rsid w:val="003440ED"/>
    <w:pPr>
      <w:jc w:val="both"/>
    </w:pPr>
    <w:rPr>
      <w:rFonts w:ascii="Arial" w:eastAsia="Times New Roman" w:hAnsi="Arial" w:cs="Times New Roman"/>
      <w:sz w:val="24"/>
      <w:szCs w:val="20"/>
    </w:rPr>
  </w:style>
  <w:style w:type="numbering" w:customStyle="1" w:styleId="StyleBulleted">
    <w:name w:val="Style Bulleted"/>
    <w:basedOn w:val="Brezseznama"/>
    <w:rsid w:val="003440ED"/>
    <w:pPr>
      <w:numPr>
        <w:numId w:val="7"/>
      </w:numPr>
    </w:pPr>
  </w:style>
  <w:style w:type="character" w:customStyle="1" w:styleId="content">
    <w:name w:val="content"/>
    <w:basedOn w:val="Privzetapisavaodstavka"/>
    <w:rsid w:val="003440ED"/>
  </w:style>
  <w:style w:type="paragraph" w:customStyle="1" w:styleId="SlogLevo125cm">
    <w:name w:val="Slog Levo:  125 cm"/>
    <w:basedOn w:val="Navaden"/>
    <w:rsid w:val="003440ED"/>
    <w:pPr>
      <w:tabs>
        <w:tab w:val="left" w:pos="720"/>
      </w:tabs>
      <w:spacing w:after="120"/>
      <w:ind w:left="720" w:hanging="720"/>
      <w:jc w:val="both"/>
    </w:pPr>
    <w:rPr>
      <w:rFonts w:ascii="Century Gothic" w:eastAsia="Times New Roman" w:hAnsi="Century Gothic" w:cs="Arial"/>
      <w:snapToGrid w:val="0"/>
      <w:sz w:val="20"/>
      <w:szCs w:val="21"/>
    </w:rPr>
  </w:style>
  <w:style w:type="paragraph" w:styleId="Zgradbadokumenta">
    <w:name w:val="Document Map"/>
    <w:basedOn w:val="Navaden"/>
    <w:link w:val="ZgradbadokumentaZnak"/>
    <w:semiHidden/>
    <w:rsid w:val="003440ED"/>
    <w:pPr>
      <w:shd w:val="clear" w:color="auto" w:fill="000080"/>
      <w:jc w:val="both"/>
    </w:pPr>
    <w:rPr>
      <w:rFonts w:ascii="Tahoma" w:eastAsia="Times New Roman" w:hAnsi="Tahoma" w:cs="Times New Roman"/>
      <w:sz w:val="20"/>
      <w:szCs w:val="24"/>
      <w:lang w:val="x-none" w:eastAsia="x-none"/>
    </w:rPr>
  </w:style>
  <w:style w:type="character" w:customStyle="1" w:styleId="ZgradbadokumentaZnak">
    <w:name w:val="Zgradba dokumenta Znak"/>
    <w:basedOn w:val="Privzetapisavaodstavka"/>
    <w:link w:val="Zgradbadokumenta"/>
    <w:semiHidden/>
    <w:rsid w:val="003440ED"/>
    <w:rPr>
      <w:rFonts w:ascii="Tahoma" w:eastAsia="Times New Roman" w:hAnsi="Tahoma" w:cs="Times New Roman"/>
      <w:sz w:val="20"/>
      <w:szCs w:val="24"/>
      <w:shd w:val="clear" w:color="auto" w:fill="000080"/>
      <w:lang w:val="x-none" w:eastAsia="x-none"/>
    </w:rPr>
  </w:style>
  <w:style w:type="paragraph" w:styleId="Kazalovsebine1">
    <w:name w:val="toc 1"/>
    <w:basedOn w:val="Navaden"/>
    <w:next w:val="Navaden"/>
    <w:autoRedefine/>
    <w:uiPriority w:val="39"/>
    <w:rsid w:val="003440ED"/>
    <w:pPr>
      <w:spacing w:before="120" w:after="120"/>
    </w:pPr>
    <w:rPr>
      <w:rFonts w:ascii="Times New Roman" w:eastAsia="Times New Roman" w:hAnsi="Times New Roman" w:cs="Times New Roman"/>
      <w:b/>
      <w:bCs/>
      <w:caps/>
      <w:sz w:val="20"/>
      <w:szCs w:val="20"/>
    </w:rPr>
  </w:style>
  <w:style w:type="paragraph" w:styleId="Sprotnaopomba-besedilo">
    <w:name w:val="footnote text"/>
    <w:basedOn w:val="Navaden"/>
    <w:link w:val="Sprotnaopomba-besediloZnak"/>
    <w:uiPriority w:val="99"/>
    <w:rsid w:val="003440ED"/>
    <w:pPr>
      <w:jc w:val="both"/>
    </w:pPr>
    <w:rPr>
      <w:rFonts w:ascii="Century Gothic" w:eastAsia="Times New Roman" w:hAnsi="Century Gothic" w:cs="Times New Roman"/>
      <w:sz w:val="20"/>
      <w:szCs w:val="20"/>
      <w:lang w:val="en-US" w:eastAsia="x-none"/>
    </w:rPr>
  </w:style>
  <w:style w:type="character" w:customStyle="1" w:styleId="Sprotnaopomba-besediloZnak">
    <w:name w:val="Sprotna opomba - besedilo Znak"/>
    <w:basedOn w:val="Privzetapisavaodstavka"/>
    <w:link w:val="Sprotnaopomba-besedilo"/>
    <w:uiPriority w:val="99"/>
    <w:rsid w:val="003440ED"/>
    <w:rPr>
      <w:rFonts w:ascii="Century Gothic" w:eastAsia="Times New Roman" w:hAnsi="Century Gothic" w:cs="Times New Roman"/>
      <w:sz w:val="20"/>
      <w:szCs w:val="20"/>
      <w:lang w:val="en-US" w:eastAsia="x-none"/>
    </w:rPr>
  </w:style>
  <w:style w:type="character" w:styleId="Sprotnaopomba-sklic">
    <w:name w:val="footnote reference"/>
    <w:uiPriority w:val="99"/>
    <w:semiHidden/>
    <w:rsid w:val="003440ED"/>
    <w:rPr>
      <w:vertAlign w:val="superscript"/>
    </w:rPr>
  </w:style>
  <w:style w:type="paragraph" w:styleId="Kazalovsebine4">
    <w:name w:val="toc 4"/>
    <w:basedOn w:val="Navaden"/>
    <w:next w:val="Navaden"/>
    <w:autoRedefine/>
    <w:semiHidden/>
    <w:rsid w:val="003440ED"/>
    <w:pPr>
      <w:ind w:left="630"/>
    </w:pPr>
    <w:rPr>
      <w:rFonts w:ascii="Times New Roman" w:eastAsia="Times New Roman" w:hAnsi="Times New Roman" w:cs="Times New Roman"/>
      <w:sz w:val="18"/>
      <w:szCs w:val="18"/>
    </w:rPr>
  </w:style>
  <w:style w:type="paragraph" w:styleId="Kazalovsebine5">
    <w:name w:val="toc 5"/>
    <w:basedOn w:val="Navaden"/>
    <w:next w:val="Navaden"/>
    <w:autoRedefine/>
    <w:semiHidden/>
    <w:rsid w:val="003440ED"/>
    <w:pPr>
      <w:ind w:left="840"/>
    </w:pPr>
    <w:rPr>
      <w:rFonts w:ascii="Times New Roman" w:eastAsia="Times New Roman" w:hAnsi="Times New Roman" w:cs="Times New Roman"/>
      <w:sz w:val="18"/>
      <w:szCs w:val="18"/>
    </w:rPr>
  </w:style>
  <w:style w:type="paragraph" w:styleId="Kazalovsebine6">
    <w:name w:val="toc 6"/>
    <w:basedOn w:val="Navaden"/>
    <w:next w:val="Navaden"/>
    <w:autoRedefine/>
    <w:semiHidden/>
    <w:rsid w:val="003440ED"/>
    <w:pPr>
      <w:ind w:left="1050"/>
    </w:pPr>
    <w:rPr>
      <w:rFonts w:ascii="Times New Roman" w:eastAsia="Times New Roman" w:hAnsi="Times New Roman" w:cs="Times New Roman"/>
      <w:sz w:val="18"/>
      <w:szCs w:val="18"/>
    </w:rPr>
  </w:style>
  <w:style w:type="paragraph" w:styleId="Kazalovsebine7">
    <w:name w:val="toc 7"/>
    <w:basedOn w:val="Navaden"/>
    <w:next w:val="Navaden"/>
    <w:autoRedefine/>
    <w:semiHidden/>
    <w:rsid w:val="003440ED"/>
    <w:pPr>
      <w:ind w:left="1260"/>
    </w:pPr>
    <w:rPr>
      <w:rFonts w:ascii="Times New Roman" w:eastAsia="Times New Roman" w:hAnsi="Times New Roman" w:cs="Times New Roman"/>
      <w:sz w:val="18"/>
      <w:szCs w:val="18"/>
    </w:rPr>
  </w:style>
  <w:style w:type="paragraph" w:styleId="Kazalovsebine8">
    <w:name w:val="toc 8"/>
    <w:basedOn w:val="Navaden"/>
    <w:next w:val="Navaden"/>
    <w:autoRedefine/>
    <w:semiHidden/>
    <w:rsid w:val="003440ED"/>
    <w:pPr>
      <w:ind w:left="1470"/>
    </w:pPr>
    <w:rPr>
      <w:rFonts w:ascii="Times New Roman" w:eastAsia="Times New Roman" w:hAnsi="Times New Roman" w:cs="Times New Roman"/>
      <w:sz w:val="18"/>
      <w:szCs w:val="18"/>
    </w:rPr>
  </w:style>
  <w:style w:type="paragraph" w:styleId="Kazalovsebine9">
    <w:name w:val="toc 9"/>
    <w:basedOn w:val="Navaden"/>
    <w:next w:val="Navaden"/>
    <w:autoRedefine/>
    <w:semiHidden/>
    <w:rsid w:val="003440ED"/>
    <w:pPr>
      <w:ind w:left="1680"/>
    </w:pPr>
    <w:rPr>
      <w:rFonts w:ascii="Times New Roman" w:eastAsia="Times New Roman" w:hAnsi="Times New Roman" w:cs="Times New Roman"/>
      <w:sz w:val="18"/>
      <w:szCs w:val="18"/>
    </w:rPr>
  </w:style>
  <w:style w:type="paragraph" w:customStyle="1" w:styleId="SlogKrepkoNasredini">
    <w:name w:val="Slog Krepko Na sredini"/>
    <w:basedOn w:val="Navaden"/>
    <w:rsid w:val="003440ED"/>
    <w:pPr>
      <w:jc w:val="center"/>
    </w:pPr>
    <w:rPr>
      <w:rFonts w:ascii="Century Gothic" w:eastAsia="Times New Roman" w:hAnsi="Century Gothic" w:cs="Times New Roman"/>
      <w:b/>
      <w:bCs/>
      <w:sz w:val="32"/>
      <w:szCs w:val="20"/>
    </w:rPr>
  </w:style>
  <w:style w:type="paragraph" w:customStyle="1" w:styleId="BodyText31">
    <w:name w:val="Body Text 31"/>
    <w:basedOn w:val="Navaden"/>
    <w:rsid w:val="003440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0"/>
    </w:rPr>
  </w:style>
  <w:style w:type="paragraph" w:customStyle="1" w:styleId="Pogodba">
    <w:name w:val="Pogodba"/>
    <w:basedOn w:val="Navaden"/>
    <w:rsid w:val="003440ED"/>
    <w:pPr>
      <w:ind w:left="454"/>
      <w:jc w:val="both"/>
    </w:pPr>
    <w:rPr>
      <w:rFonts w:ascii="Times New Roman" w:eastAsia="Times New Roman" w:hAnsi="Times New Roman" w:cs="Times New Roman"/>
      <w:sz w:val="24"/>
      <w:szCs w:val="20"/>
    </w:rPr>
  </w:style>
  <w:style w:type="paragraph" w:customStyle="1" w:styleId="esegmentp">
    <w:name w:val="esegment_p"/>
    <w:basedOn w:val="Navaden"/>
    <w:rsid w:val="003440ED"/>
    <w:pPr>
      <w:spacing w:after="175"/>
      <w:ind w:firstLine="200"/>
      <w:jc w:val="both"/>
    </w:pPr>
    <w:rPr>
      <w:rFonts w:ascii="Times New Roman" w:eastAsia="Times New Roman" w:hAnsi="Times New Roman" w:cs="Times New Roman"/>
      <w:color w:val="313131"/>
      <w:sz w:val="24"/>
      <w:szCs w:val="24"/>
    </w:rPr>
  </w:style>
  <w:style w:type="paragraph" w:customStyle="1" w:styleId="esegmenth4">
    <w:name w:val="esegment_h4"/>
    <w:basedOn w:val="Navaden"/>
    <w:rsid w:val="003440ED"/>
    <w:pPr>
      <w:spacing w:after="175"/>
      <w:jc w:val="center"/>
    </w:pPr>
    <w:rPr>
      <w:rFonts w:ascii="Times New Roman" w:eastAsia="Times New Roman" w:hAnsi="Times New Roman" w:cs="Times New Roman"/>
      <w:b/>
      <w:bCs/>
      <w:color w:val="313131"/>
      <w:sz w:val="24"/>
      <w:szCs w:val="24"/>
    </w:rPr>
  </w:style>
  <w:style w:type="paragraph" w:customStyle="1" w:styleId="pogodba0">
    <w:name w:val="pogodba"/>
    <w:basedOn w:val="Navaden"/>
    <w:rsid w:val="003440ED"/>
    <w:pPr>
      <w:ind w:left="454"/>
      <w:jc w:val="both"/>
    </w:pPr>
    <w:rPr>
      <w:rFonts w:ascii="Times New Roman" w:eastAsia="Times New Roman" w:hAnsi="Times New Roman" w:cs="Times New Roman"/>
      <w:sz w:val="24"/>
      <w:szCs w:val="24"/>
    </w:rPr>
  </w:style>
  <w:style w:type="character" w:customStyle="1" w:styleId="Komentar-sklic">
    <w:name w:val="Komentar - sklic"/>
    <w:rsid w:val="003440ED"/>
    <w:rPr>
      <w:sz w:val="16"/>
      <w:szCs w:val="16"/>
    </w:rPr>
  </w:style>
  <w:style w:type="paragraph" w:customStyle="1" w:styleId="tekst">
    <w:name w:val="tekst"/>
    <w:basedOn w:val="Telobesedila"/>
    <w:rsid w:val="003440ED"/>
    <w:pPr>
      <w:widowControl/>
      <w:spacing w:after="120"/>
    </w:pPr>
    <w:rPr>
      <w:b w:val="0"/>
    </w:rPr>
  </w:style>
  <w:style w:type="character" w:customStyle="1" w:styleId="tx">
    <w:name w:val="tx"/>
    <w:basedOn w:val="Privzetapisavaodstavka"/>
    <w:rsid w:val="003440ED"/>
  </w:style>
  <w:style w:type="paragraph" w:customStyle="1" w:styleId="Zoran2">
    <w:name w:val="Zoran 2"/>
    <w:basedOn w:val="Naslov2"/>
    <w:rsid w:val="003440ED"/>
    <w:pPr>
      <w:numPr>
        <w:numId w:val="8"/>
      </w:numPr>
      <w:tabs>
        <w:tab w:val="clear" w:pos="567"/>
        <w:tab w:val="clear" w:pos="1134"/>
        <w:tab w:val="clear" w:pos="8080"/>
      </w:tabs>
    </w:pPr>
    <w:rPr>
      <w:rFonts w:ascii="Arial" w:eastAsia="Times New Roman" w:hAnsi="Arial" w:cs="Arial"/>
      <w:bCs/>
      <w:iCs/>
      <w:sz w:val="22"/>
      <w:szCs w:val="22"/>
    </w:rPr>
  </w:style>
  <w:style w:type="paragraph" w:customStyle="1" w:styleId="WW-BlockText">
    <w:name w:val="WW-Block Text"/>
    <w:basedOn w:val="Navaden"/>
    <w:rsid w:val="003440E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right="423"/>
      <w:jc w:val="center"/>
    </w:pPr>
    <w:rPr>
      <w:rFonts w:ascii="Times New Roman" w:eastAsia="Times New Roman" w:hAnsi="Times New Roman" w:cs="Times New Roman"/>
      <w:b/>
      <w:sz w:val="28"/>
      <w:szCs w:val="20"/>
      <w:lang w:eastAsia="ar-SA"/>
    </w:rPr>
  </w:style>
  <w:style w:type="paragraph" w:customStyle="1" w:styleId="Telobesedila-zamik21">
    <w:name w:val="Telo besedila - zamik 21"/>
    <w:basedOn w:val="Navaden"/>
    <w:rsid w:val="003440ED"/>
    <w:pPr>
      <w:widowControl w:val="0"/>
      <w:ind w:left="1134" w:hanging="708"/>
      <w:jc w:val="both"/>
    </w:pPr>
    <w:rPr>
      <w:rFonts w:ascii="Times New Roman" w:eastAsia="Times New Roman" w:hAnsi="Times New Roman" w:cs="Times New Roman"/>
      <w:sz w:val="24"/>
      <w:szCs w:val="20"/>
    </w:rPr>
  </w:style>
  <w:style w:type="paragraph" w:customStyle="1" w:styleId="Telobesedila-zamik31">
    <w:name w:val="Telo besedila - zamik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customStyle="1" w:styleId="Telobesedila22">
    <w:name w:val="Telo besedila 22"/>
    <w:basedOn w:val="Navaden"/>
    <w:rsid w:val="003440ED"/>
    <w:pPr>
      <w:widowControl w:val="0"/>
      <w:ind w:left="284" w:hanging="284"/>
      <w:jc w:val="both"/>
    </w:pPr>
    <w:rPr>
      <w:rFonts w:ascii="Times New Roman" w:eastAsia="Times New Roman" w:hAnsi="Times New Roman" w:cs="Times New Roman"/>
      <w:sz w:val="24"/>
      <w:szCs w:val="20"/>
    </w:rPr>
  </w:style>
  <w:style w:type="paragraph" w:customStyle="1" w:styleId="Odstavekseznama2">
    <w:name w:val="Odstavek seznama2"/>
    <w:basedOn w:val="Navaden"/>
    <w:uiPriority w:val="34"/>
    <w:qFormat/>
    <w:rsid w:val="003440ED"/>
    <w:pPr>
      <w:ind w:left="708"/>
    </w:pPr>
    <w:rPr>
      <w:rFonts w:ascii="Times New Roman" w:eastAsia="Times New Roman" w:hAnsi="Times New Roman" w:cs="Times New Roman"/>
      <w:sz w:val="24"/>
      <w:szCs w:val="24"/>
    </w:rPr>
  </w:style>
  <w:style w:type="paragraph" w:customStyle="1" w:styleId="western">
    <w:name w:val="western"/>
    <w:basedOn w:val="Navaden"/>
    <w:rsid w:val="003440ED"/>
    <w:pPr>
      <w:spacing w:before="100" w:beforeAutospacing="1"/>
      <w:ind w:right="57"/>
      <w:jc w:val="both"/>
    </w:pPr>
    <w:rPr>
      <w:rFonts w:ascii="Arial" w:eastAsia="Times New Roman" w:hAnsi="Arial" w:cs="Arial"/>
      <w:sz w:val="24"/>
      <w:szCs w:val="24"/>
    </w:rPr>
  </w:style>
  <w:style w:type="paragraph" w:customStyle="1" w:styleId="WW-BodyText2">
    <w:name w:val="WW-Body Text 2"/>
    <w:basedOn w:val="Navaden"/>
    <w:rsid w:val="003440ED"/>
    <w:pPr>
      <w:widowControl w:val="0"/>
      <w:autoSpaceDE w:val="0"/>
      <w:autoSpaceDN w:val="0"/>
      <w:adjustRightInd w:val="0"/>
      <w:jc w:val="both"/>
    </w:pPr>
    <w:rPr>
      <w:rFonts w:ascii="Times New Roman" w:eastAsia="Times New Roman" w:hAnsi="Times New Roman" w:cs="Times New Roman"/>
      <w:sz w:val="24"/>
      <w:szCs w:val="24"/>
      <w:lang w:eastAsia="en-US"/>
    </w:rPr>
  </w:style>
  <w:style w:type="character" w:styleId="Pripombasklic">
    <w:name w:val="annotation reference"/>
    <w:aliases w:val="Pripomba – sklic1,Sprotna opomba - besedilo Znak1"/>
    <w:basedOn w:val="Privzetapisavaodstavka"/>
    <w:unhideWhenUsed/>
    <w:rsid w:val="00F50D18"/>
    <w:rPr>
      <w:sz w:val="16"/>
      <w:szCs w:val="16"/>
    </w:rPr>
  </w:style>
  <w:style w:type="paragraph" w:styleId="Pripombabesedilo">
    <w:name w:val="annotation text"/>
    <w:aliases w:val="Pripomba – besedilo1"/>
    <w:basedOn w:val="Navaden"/>
    <w:link w:val="PripombabesediloZnak"/>
    <w:uiPriority w:val="99"/>
    <w:unhideWhenUsed/>
    <w:rsid w:val="00F50D18"/>
    <w:rPr>
      <w:sz w:val="20"/>
      <w:szCs w:val="20"/>
    </w:rPr>
  </w:style>
  <w:style w:type="character" w:customStyle="1" w:styleId="PripombabesediloZnak">
    <w:name w:val="Pripomba – besedilo Znak"/>
    <w:aliases w:val="Pripomba – besedilo1 Znak1"/>
    <w:basedOn w:val="Privzetapisavaodstavka"/>
    <w:link w:val="Pripombabesedilo"/>
    <w:uiPriority w:val="99"/>
    <w:rsid w:val="00F50D18"/>
    <w:rPr>
      <w:rFonts w:ascii="Calibri" w:hAnsi="Calibri" w:cs="Calibri"/>
      <w:sz w:val="20"/>
      <w:szCs w:val="20"/>
      <w:lang w:eastAsia="sl-SI"/>
    </w:rPr>
  </w:style>
  <w:style w:type="paragraph" w:styleId="Zadevapripombe">
    <w:name w:val="annotation subject"/>
    <w:aliases w:val="Zadeva pripombe1"/>
    <w:basedOn w:val="Pripombabesedilo"/>
    <w:next w:val="Pripombabesedilo"/>
    <w:link w:val="ZadevapripombeZnak"/>
    <w:semiHidden/>
    <w:unhideWhenUsed/>
    <w:rsid w:val="00F50D18"/>
    <w:rPr>
      <w:b/>
      <w:bCs/>
    </w:rPr>
  </w:style>
  <w:style w:type="character" w:customStyle="1" w:styleId="ZadevapripombeZnak">
    <w:name w:val="Zadeva pripombe Znak"/>
    <w:aliases w:val="Zadeva pripombe1 Znak1"/>
    <w:basedOn w:val="PripombabesediloZnak"/>
    <w:link w:val="Zadevapripombe"/>
    <w:semiHidden/>
    <w:rsid w:val="00F50D18"/>
    <w:rPr>
      <w:rFonts w:ascii="Calibri" w:hAnsi="Calibri" w:cs="Calibri"/>
      <w:b/>
      <w:bCs/>
      <w:sz w:val="20"/>
      <w:szCs w:val="20"/>
      <w:lang w:eastAsia="sl-SI"/>
    </w:rPr>
  </w:style>
  <w:style w:type="table" w:styleId="Tabelamrea">
    <w:name w:val="Table Grid"/>
    <w:basedOn w:val="Navadnatabela"/>
    <w:uiPriority w:val="39"/>
    <w:rsid w:val="00D6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 Bulleted1"/>
    <w:basedOn w:val="Brezseznama"/>
    <w:rsid w:val="002706A9"/>
  </w:style>
  <w:style w:type="numbering" w:customStyle="1" w:styleId="StyleBulleted12">
    <w:name w:val="Style Bulleted12"/>
    <w:basedOn w:val="Brezseznama"/>
    <w:rsid w:val="002706A9"/>
  </w:style>
  <w:style w:type="numbering" w:customStyle="1" w:styleId="StyleBulleted2">
    <w:name w:val="Style Bulleted2"/>
    <w:basedOn w:val="Brezseznama"/>
    <w:rsid w:val="00C837E0"/>
  </w:style>
  <w:style w:type="numbering" w:customStyle="1" w:styleId="StyleBulleted121">
    <w:name w:val="Style Bulleted121"/>
    <w:basedOn w:val="Brezseznama"/>
    <w:rsid w:val="00C837E0"/>
    <w:pPr>
      <w:numPr>
        <w:numId w:val="8"/>
      </w:numPr>
    </w:pPr>
  </w:style>
  <w:style w:type="table" w:customStyle="1" w:styleId="Tabelamrea1">
    <w:name w:val="Tabela – mreža1"/>
    <w:basedOn w:val="Navadnatabela"/>
    <w:next w:val="Tabelamrea"/>
    <w:uiPriority w:val="99"/>
    <w:rsid w:val="0001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8224E7"/>
    <w:rPr>
      <w:rFonts w:ascii="Times New Roman" w:eastAsia="Times New Roman" w:hAnsi="Times New Roman" w:cs="Times New Roman"/>
      <w:sz w:val="20"/>
      <w:szCs w:val="20"/>
      <w:lang w:eastAsia="sl-SI"/>
    </w:rPr>
  </w:style>
  <w:style w:type="paragraph" w:customStyle="1" w:styleId="Navaden1">
    <w:name w:val="Navaden1"/>
    <w:rsid w:val="004109E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Index">
    <w:name w:val="Index"/>
    <w:basedOn w:val="Navaden"/>
    <w:rsid w:val="004109E4"/>
    <w:pPr>
      <w:suppressLineNumbers/>
      <w:suppressAutoHyphens/>
    </w:pPr>
    <w:rPr>
      <w:rFonts w:ascii="Times New Roman" w:eastAsia="Times New Roman" w:hAnsi="Times New Roman" w:cs="Tahoma"/>
      <w:sz w:val="24"/>
      <w:szCs w:val="24"/>
      <w:lang w:val="en-GB" w:eastAsia="ar-SA"/>
    </w:rPr>
  </w:style>
  <w:style w:type="paragraph" w:customStyle="1" w:styleId="Naslov10">
    <w:name w:val="Naslov1"/>
    <w:basedOn w:val="Naslov"/>
    <w:rsid w:val="004109E4"/>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4109E4"/>
    <w:pPr>
      <w:keepNext w:val="0"/>
      <w:numPr>
        <w:ilvl w:val="1"/>
        <w:numId w:val="20"/>
      </w:numPr>
      <w:tabs>
        <w:tab w:val="clear" w:pos="567"/>
      </w:tabs>
      <w:jc w:val="both"/>
    </w:pPr>
    <w:rPr>
      <w:rFonts w:ascii="Tahoma" w:hAnsi="Tahoma"/>
      <w:bCs/>
      <w:caps/>
      <w:sz w:val="22"/>
      <w:lang w:eastAsia="x-none"/>
    </w:rPr>
  </w:style>
  <w:style w:type="paragraph" w:customStyle="1" w:styleId="Znak2ZnakZnakZnakZnakZnak">
    <w:name w:val="Znak2 Znak Znak Znak Znak Znak"/>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Znak2">
    <w:name w:val="Znak2"/>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Telobesedila24">
    <w:name w:val="Telo besedila 24"/>
    <w:basedOn w:val="Navaden"/>
    <w:rsid w:val="004109E4"/>
    <w:pPr>
      <w:jc w:val="both"/>
    </w:pPr>
    <w:rPr>
      <w:rFonts w:ascii="Arial" w:eastAsia="Times New Roman" w:hAnsi="Arial" w:cs="Times New Roman"/>
      <w:sz w:val="24"/>
      <w:szCs w:val="20"/>
      <w:lang w:val="en-GB"/>
    </w:rPr>
  </w:style>
  <w:style w:type="paragraph" w:customStyle="1" w:styleId="Znak2ZnakZnakZnakZnakZnakZnak">
    <w:name w:val="Znak2 Znak Znak Znak Znak Znak Znak"/>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Legal2L2">
    <w:name w:val="Legal2_L2"/>
    <w:basedOn w:val="Navaden"/>
    <w:next w:val="Navaden"/>
    <w:rsid w:val="004109E4"/>
    <w:pPr>
      <w:numPr>
        <w:ilvl w:val="1"/>
        <w:numId w:val="22"/>
      </w:numPr>
      <w:spacing w:after="240"/>
      <w:jc w:val="both"/>
      <w:outlineLvl w:val="1"/>
    </w:pPr>
    <w:rPr>
      <w:rFonts w:ascii="Times New Roman" w:eastAsia="Times New Roman" w:hAnsi="Times New Roman" w:cs="Times New Roman"/>
      <w:sz w:val="24"/>
      <w:szCs w:val="20"/>
      <w:lang w:val="en-US" w:eastAsia="en-US"/>
    </w:rPr>
  </w:style>
  <w:style w:type="paragraph" w:customStyle="1" w:styleId="Legal2L5">
    <w:name w:val="Legal2_L5"/>
    <w:basedOn w:val="Navaden"/>
    <w:next w:val="Navaden"/>
    <w:rsid w:val="004109E4"/>
    <w:pPr>
      <w:numPr>
        <w:ilvl w:val="4"/>
        <w:numId w:val="22"/>
      </w:numPr>
      <w:tabs>
        <w:tab w:val="left" w:pos="3600"/>
      </w:tabs>
      <w:jc w:val="both"/>
      <w:outlineLvl w:val="4"/>
    </w:pPr>
    <w:rPr>
      <w:rFonts w:ascii="Times New Roman" w:eastAsia="Times New Roman" w:hAnsi="Times New Roman" w:cs="Times New Roman"/>
      <w:sz w:val="24"/>
      <w:szCs w:val="20"/>
      <w:lang w:val="en-GB" w:eastAsia="en-US"/>
    </w:rPr>
  </w:style>
  <w:style w:type="paragraph" w:customStyle="1" w:styleId="Legal2L6">
    <w:name w:val="Legal2_L6"/>
    <w:basedOn w:val="Legal2L5"/>
    <w:next w:val="Navaden"/>
    <w:rsid w:val="004109E4"/>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4109E4"/>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4109E4"/>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4109E4"/>
    <w:pPr>
      <w:numPr>
        <w:ilvl w:val="8"/>
      </w:numPr>
      <w:tabs>
        <w:tab w:val="clear" w:pos="1440"/>
        <w:tab w:val="clear" w:pos="2160"/>
        <w:tab w:val="num" w:pos="360"/>
      </w:tabs>
      <w:ind w:left="360" w:hanging="360"/>
      <w:outlineLvl w:val="8"/>
    </w:pPr>
  </w:style>
  <w:style w:type="character" w:customStyle="1" w:styleId="Heading2CharCharCharCharChar">
    <w:name w:val="Heading 2 Char Char Char Char Char"/>
    <w:autoRedefine/>
    <w:rsid w:val="004109E4"/>
    <w:rPr>
      <w:lang w:val="en-US"/>
    </w:rPr>
  </w:style>
  <w:style w:type="paragraph" w:styleId="Brezrazmikov">
    <w:name w:val="No Spacing"/>
    <w:link w:val="BrezrazmikovZnak"/>
    <w:uiPriority w:val="1"/>
    <w:qFormat/>
    <w:rsid w:val="004109E4"/>
    <w:pPr>
      <w:spacing w:after="0" w:line="240" w:lineRule="auto"/>
    </w:pPr>
    <w:rPr>
      <w:rFonts w:ascii="Calibri" w:eastAsia="Calibri" w:hAnsi="Calibri" w:cs="Times New Roman"/>
    </w:rPr>
  </w:style>
  <w:style w:type="paragraph" w:customStyle="1" w:styleId="Style1">
    <w:name w:val="Style1"/>
    <w:basedOn w:val="Navaden"/>
    <w:link w:val="Style1Char"/>
    <w:rsid w:val="004109E4"/>
    <w:pPr>
      <w:spacing w:line="360" w:lineRule="auto"/>
    </w:pPr>
    <w:rPr>
      <w:rFonts w:ascii="Arial" w:eastAsia="Calibri" w:hAnsi="Arial" w:cs="Times New Roman"/>
      <w:sz w:val="24"/>
      <w:lang w:val="x-none" w:eastAsia="en-US"/>
    </w:rPr>
  </w:style>
  <w:style w:type="character" w:customStyle="1" w:styleId="Style1Char">
    <w:name w:val="Style1 Char"/>
    <w:link w:val="Style1"/>
    <w:rsid w:val="004109E4"/>
    <w:rPr>
      <w:rFonts w:ascii="Arial" w:eastAsia="Calibri" w:hAnsi="Arial" w:cs="Times New Roman"/>
      <w:sz w:val="24"/>
      <w:lang w:val="x-none"/>
    </w:rPr>
  </w:style>
  <w:style w:type="paragraph" w:customStyle="1" w:styleId="Slog2">
    <w:name w:val="Slog2"/>
    <w:basedOn w:val="Navaden"/>
    <w:link w:val="Slog2Znak"/>
    <w:qFormat/>
    <w:rsid w:val="004109E4"/>
    <w:pPr>
      <w:keepNext/>
      <w:suppressAutoHyphens/>
      <w:jc w:val="both"/>
    </w:pPr>
    <w:rPr>
      <w:rFonts w:ascii="Tahoma" w:eastAsia="Times New Roman" w:hAnsi="Tahoma" w:cs="Tahoma"/>
      <w:szCs w:val="24"/>
    </w:rPr>
  </w:style>
  <w:style w:type="character" w:customStyle="1" w:styleId="Slog2Znak">
    <w:name w:val="Slog2 Znak"/>
    <w:link w:val="Slog2"/>
    <w:rsid w:val="004109E4"/>
    <w:rPr>
      <w:rFonts w:ascii="Tahoma" w:eastAsia="Times New Roman" w:hAnsi="Tahoma" w:cs="Tahoma"/>
      <w:szCs w:val="24"/>
      <w:lang w:eastAsia="sl-SI"/>
    </w:rPr>
  </w:style>
  <w:style w:type="paragraph" w:customStyle="1" w:styleId="Alineazaodstavkom">
    <w:name w:val="Alinea za odstavkom"/>
    <w:basedOn w:val="Navaden"/>
    <w:link w:val="AlineazaodstavkomZnak"/>
    <w:qFormat/>
    <w:rsid w:val="004109E4"/>
    <w:pPr>
      <w:numPr>
        <w:numId w:val="23"/>
      </w:numPr>
      <w:jc w:val="both"/>
    </w:pPr>
    <w:rPr>
      <w:rFonts w:ascii="Arial" w:eastAsia="Times New Roman" w:hAnsi="Arial" w:cs="Arial"/>
    </w:rPr>
  </w:style>
  <w:style w:type="character" w:customStyle="1" w:styleId="AlineazaodstavkomZnak">
    <w:name w:val="Alinea za odstavkom Znak"/>
    <w:link w:val="Alineazaodstavkom"/>
    <w:rsid w:val="004109E4"/>
    <w:rPr>
      <w:rFonts w:ascii="Arial" w:eastAsia="Times New Roman" w:hAnsi="Arial" w:cs="Arial"/>
      <w:lang w:eastAsia="sl-SI"/>
    </w:rPr>
  </w:style>
  <w:style w:type="numbering" w:customStyle="1" w:styleId="Brezseznama1">
    <w:name w:val="Brez seznama1"/>
    <w:next w:val="Brezseznama"/>
    <w:uiPriority w:val="99"/>
    <w:semiHidden/>
    <w:unhideWhenUsed/>
    <w:rsid w:val="004109E4"/>
  </w:style>
  <w:style w:type="paragraph" w:customStyle="1" w:styleId="Telobesedila211">
    <w:name w:val="Telo besedila 211"/>
    <w:basedOn w:val="Navaden"/>
    <w:rsid w:val="004109E4"/>
    <w:pPr>
      <w:suppressAutoHyphens/>
      <w:jc w:val="both"/>
    </w:pPr>
    <w:rPr>
      <w:rFonts w:ascii="Times New Roman" w:eastAsia="Times New Roman" w:hAnsi="Times New Roman" w:cs="Times New Roman"/>
      <w:sz w:val="24"/>
      <w:szCs w:val="24"/>
      <w:lang w:eastAsia="ar-SA"/>
    </w:rPr>
  </w:style>
  <w:style w:type="paragraph" w:customStyle="1" w:styleId="Odstavekseznama11">
    <w:name w:val="Odstavek seznama11"/>
    <w:basedOn w:val="Navaden"/>
    <w:uiPriority w:val="34"/>
    <w:qFormat/>
    <w:rsid w:val="004109E4"/>
    <w:pPr>
      <w:ind w:left="720"/>
      <w:contextualSpacing/>
    </w:pPr>
    <w:rPr>
      <w:rFonts w:ascii="Times New Roman" w:eastAsia="Times New Roman" w:hAnsi="Times New Roman" w:cs="Times New Roman"/>
      <w:sz w:val="24"/>
      <w:szCs w:val="24"/>
    </w:rPr>
  </w:style>
  <w:style w:type="paragraph" w:customStyle="1" w:styleId="WW-Telobesedila2">
    <w:name w:val="WW-Telo besedila 2"/>
    <w:basedOn w:val="Navaden"/>
    <w:rsid w:val="004109E4"/>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list-western">
    <w:name w:val="list-western"/>
    <w:basedOn w:val="Navaden"/>
    <w:rsid w:val="004109E4"/>
    <w:pPr>
      <w:spacing w:before="100" w:beforeAutospacing="1"/>
      <w:ind w:right="57"/>
      <w:jc w:val="both"/>
    </w:pPr>
    <w:rPr>
      <w:rFonts w:ascii="Arial" w:eastAsia="Times New Roman" w:hAnsi="Arial" w:cs="Arial"/>
      <w:sz w:val="24"/>
      <w:szCs w:val="24"/>
    </w:rPr>
  </w:style>
  <w:style w:type="paragraph" w:customStyle="1" w:styleId="Telobesedila31">
    <w:name w:val="Telo besedila 31"/>
    <w:basedOn w:val="Navaden"/>
    <w:rsid w:val="004109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eastAsia="Times New Roman" w:hAnsi="Times New Roman" w:cs="Times New Roman"/>
      <w:sz w:val="24"/>
      <w:szCs w:val="20"/>
      <w:lang w:eastAsia="ar-SA"/>
    </w:rPr>
  </w:style>
  <w:style w:type="paragraph" w:customStyle="1" w:styleId="Alineje">
    <w:name w:val="Alineje"/>
    <w:basedOn w:val="Navaden"/>
    <w:qFormat/>
    <w:rsid w:val="004109E4"/>
    <w:pPr>
      <w:numPr>
        <w:numId w:val="24"/>
      </w:numPr>
      <w:tabs>
        <w:tab w:val="left" w:pos="851"/>
        <w:tab w:val="left" w:pos="5954"/>
      </w:tabs>
      <w:spacing w:before="120"/>
      <w:ind w:left="851"/>
      <w:jc w:val="both"/>
    </w:pPr>
    <w:rPr>
      <w:rFonts w:ascii="Verdana" w:eastAsia="Times New Roman" w:hAnsi="Verdana" w:cs="Arial"/>
      <w:szCs w:val="20"/>
      <w:lang w:eastAsia="en-US"/>
    </w:rPr>
  </w:style>
  <w:style w:type="paragraph" w:styleId="Konnaopomba-besedilo">
    <w:name w:val="endnote text"/>
    <w:basedOn w:val="Navaden"/>
    <w:link w:val="Konnaopomba-besediloZnak"/>
    <w:uiPriority w:val="99"/>
    <w:semiHidden/>
    <w:unhideWhenUsed/>
    <w:rsid w:val="004109E4"/>
    <w:pPr>
      <w:spacing w:after="200" w:line="276" w:lineRule="auto"/>
    </w:pPr>
    <w:rPr>
      <w:rFonts w:eastAsia="Calibri" w:cs="Times New Roman"/>
      <w:sz w:val="20"/>
      <w:szCs w:val="20"/>
      <w:lang w:eastAsia="en-US"/>
    </w:rPr>
  </w:style>
  <w:style w:type="character" w:customStyle="1" w:styleId="Konnaopomba-besediloZnak">
    <w:name w:val="Končna opomba - besedilo Znak"/>
    <w:basedOn w:val="Privzetapisavaodstavka"/>
    <w:link w:val="Konnaopomba-besedilo"/>
    <w:uiPriority w:val="99"/>
    <w:semiHidden/>
    <w:rsid w:val="004109E4"/>
    <w:rPr>
      <w:rFonts w:ascii="Calibri" w:eastAsia="Calibri" w:hAnsi="Calibri" w:cs="Times New Roman"/>
      <w:sz w:val="20"/>
      <w:szCs w:val="20"/>
    </w:rPr>
  </w:style>
  <w:style w:type="character" w:styleId="Konnaopomba-sklic">
    <w:name w:val="endnote reference"/>
    <w:uiPriority w:val="99"/>
    <w:semiHidden/>
    <w:unhideWhenUsed/>
    <w:rsid w:val="004109E4"/>
    <w:rPr>
      <w:vertAlign w:val="superscript"/>
    </w:rPr>
  </w:style>
  <w:style w:type="table" w:customStyle="1" w:styleId="Tabela-mrea1">
    <w:name w:val="Tabela - mreža1"/>
    <w:basedOn w:val="Navadnatabela"/>
    <w:rsid w:val="004109E4"/>
    <w:pPr>
      <w:spacing w:after="12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4109E4"/>
    <w:rPr>
      <w:b/>
      <w:bCs/>
      <w:i w:val="0"/>
      <w:iCs w:val="0"/>
    </w:rPr>
  </w:style>
  <w:style w:type="character" w:customStyle="1" w:styleId="st1">
    <w:name w:val="st1"/>
    <w:rsid w:val="004109E4"/>
  </w:style>
  <w:style w:type="paragraph" w:customStyle="1" w:styleId="Telobesedila23">
    <w:name w:val="Telo besedila 23"/>
    <w:basedOn w:val="Navaden"/>
    <w:rsid w:val="004109E4"/>
    <w:pPr>
      <w:widowControl w:val="0"/>
      <w:ind w:left="284" w:hanging="284"/>
      <w:jc w:val="both"/>
    </w:pPr>
    <w:rPr>
      <w:rFonts w:ascii="Times New Roman" w:eastAsia="Times New Roman" w:hAnsi="Times New Roman" w:cs="Times New Roman"/>
      <w:sz w:val="24"/>
      <w:szCs w:val="20"/>
    </w:rPr>
  </w:style>
  <w:style w:type="character" w:customStyle="1" w:styleId="mrppfc">
    <w:name w:val="mrppfc"/>
    <w:rsid w:val="004109E4"/>
    <w:rPr>
      <w:b/>
      <w:bCs/>
    </w:rPr>
  </w:style>
  <w:style w:type="character" w:customStyle="1" w:styleId="mrppsc">
    <w:name w:val="mrppsc"/>
    <w:rsid w:val="004109E4"/>
  </w:style>
  <w:style w:type="character" w:customStyle="1" w:styleId="BrezrazmikovZnak">
    <w:name w:val="Brez razmikov Znak"/>
    <w:basedOn w:val="Privzetapisavaodstavka"/>
    <w:link w:val="Brezrazmikov"/>
    <w:uiPriority w:val="1"/>
    <w:rsid w:val="00097846"/>
    <w:rPr>
      <w:rFonts w:ascii="Calibri" w:eastAsia="Calibri" w:hAnsi="Calibri" w:cs="Times New Roman"/>
    </w:rPr>
  </w:style>
  <w:style w:type="numbering" w:styleId="111111">
    <w:name w:val="Outline List 2"/>
    <w:basedOn w:val="Brezseznama"/>
    <w:uiPriority w:val="99"/>
    <w:semiHidden/>
    <w:unhideWhenUsed/>
    <w:rsid w:val="0000219D"/>
    <w:pPr>
      <w:numPr>
        <w:numId w:val="42"/>
      </w:numPr>
    </w:pPr>
  </w:style>
  <w:style w:type="numbering" w:customStyle="1" w:styleId="Brezseznama2">
    <w:name w:val="Brez seznama2"/>
    <w:next w:val="Brezseznama"/>
    <w:uiPriority w:val="99"/>
    <w:semiHidden/>
    <w:unhideWhenUsed/>
    <w:rsid w:val="00B9349C"/>
  </w:style>
  <w:style w:type="numbering" w:customStyle="1" w:styleId="Brezseznama11">
    <w:name w:val="Brez seznama11"/>
    <w:next w:val="Brezseznama"/>
    <w:uiPriority w:val="99"/>
    <w:semiHidden/>
    <w:unhideWhenUsed/>
    <w:rsid w:val="00B9349C"/>
  </w:style>
  <w:style w:type="numbering" w:customStyle="1" w:styleId="StyleBulleted3">
    <w:name w:val="Style Bulleted3"/>
    <w:basedOn w:val="Brezseznama"/>
    <w:rsid w:val="00B9349C"/>
    <w:pPr>
      <w:numPr>
        <w:numId w:val="3"/>
      </w:numPr>
    </w:pPr>
  </w:style>
  <w:style w:type="numbering" w:customStyle="1" w:styleId="StyleBulleted11">
    <w:name w:val="Style Bulleted11"/>
    <w:basedOn w:val="Brezseznama"/>
    <w:rsid w:val="00B9349C"/>
  </w:style>
  <w:style w:type="numbering" w:customStyle="1" w:styleId="StyleBulleted122">
    <w:name w:val="Style Bulleted122"/>
    <w:basedOn w:val="Brezseznama"/>
    <w:rsid w:val="00B9349C"/>
  </w:style>
  <w:style w:type="numbering" w:customStyle="1" w:styleId="StyleBulleted21">
    <w:name w:val="Style Bulleted21"/>
    <w:basedOn w:val="Brezseznama"/>
    <w:rsid w:val="00B9349C"/>
  </w:style>
  <w:style w:type="numbering" w:customStyle="1" w:styleId="StyleBulleted1211">
    <w:name w:val="Style Bulleted1211"/>
    <w:basedOn w:val="Brezseznama"/>
    <w:rsid w:val="00B9349C"/>
    <w:pPr>
      <w:numPr>
        <w:numId w:val="4"/>
      </w:numPr>
    </w:pPr>
  </w:style>
  <w:style w:type="numbering" w:customStyle="1" w:styleId="Brezseznama111">
    <w:name w:val="Brez seznama111"/>
    <w:next w:val="Brezseznama"/>
    <w:uiPriority w:val="99"/>
    <w:semiHidden/>
    <w:unhideWhenUsed/>
    <w:rsid w:val="00B9349C"/>
  </w:style>
  <w:style w:type="numbering" w:customStyle="1" w:styleId="1111111">
    <w:name w:val="1 / 1.1 / 1.1.11"/>
    <w:basedOn w:val="Brezseznama"/>
    <w:next w:val="111111"/>
    <w:uiPriority w:val="99"/>
    <w:semiHidden/>
    <w:unhideWhenUsed/>
    <w:rsid w:val="00B9349C"/>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5CB1"/>
    <w:pPr>
      <w:spacing w:after="0" w:line="240" w:lineRule="auto"/>
    </w:pPr>
    <w:rPr>
      <w:rFonts w:ascii="Calibri" w:hAnsi="Calibri" w:cs="Calibri"/>
      <w:lang w:eastAsia="sl-SI"/>
    </w:rPr>
  </w:style>
  <w:style w:type="paragraph" w:styleId="Naslov1">
    <w:name w:val="heading 1"/>
    <w:aliases w:val="NASLOV1"/>
    <w:basedOn w:val="Navaden"/>
    <w:next w:val="Navaden"/>
    <w:link w:val="Naslov1Znak"/>
    <w:qFormat/>
    <w:rsid w:val="003440ED"/>
    <w:pPr>
      <w:keepNext/>
      <w:jc w:val="both"/>
      <w:outlineLvl w:val="0"/>
    </w:pPr>
    <w:rPr>
      <w:rFonts w:ascii="Times New Roman" w:eastAsia="Times New Roman" w:hAnsi="Times New Roman" w:cs="Times New Roman"/>
      <w:b/>
      <w:sz w:val="20"/>
      <w:szCs w:val="20"/>
      <w:lang w:val="x-none"/>
    </w:rPr>
  </w:style>
  <w:style w:type="paragraph" w:styleId="Naslov2">
    <w:name w:val="heading 2"/>
    <w:basedOn w:val="Navaden"/>
    <w:next w:val="Navaden"/>
    <w:link w:val="Naslov2Znak"/>
    <w:autoRedefine/>
    <w:qFormat/>
    <w:rsid w:val="003440ED"/>
    <w:pPr>
      <w:keepNext/>
      <w:tabs>
        <w:tab w:val="left" w:pos="567"/>
        <w:tab w:val="left" w:pos="1134"/>
        <w:tab w:val="left" w:pos="8080"/>
      </w:tabs>
      <w:jc w:val="both"/>
      <w:outlineLvl w:val="1"/>
    </w:pPr>
    <w:rPr>
      <w:rFonts w:ascii="Tahoma" w:eastAsia="Calibri" w:hAnsi="Tahoma" w:cs="Tahoma"/>
      <w:b/>
      <w:sz w:val="20"/>
      <w:szCs w:val="20"/>
    </w:rPr>
  </w:style>
  <w:style w:type="paragraph" w:styleId="Naslov3">
    <w:name w:val="heading 3"/>
    <w:basedOn w:val="Navaden"/>
    <w:next w:val="Navaden"/>
    <w:link w:val="Naslov3Znak"/>
    <w:qFormat/>
    <w:rsid w:val="003440ED"/>
    <w:pPr>
      <w:keepNext/>
      <w:jc w:val="center"/>
      <w:outlineLvl w:val="2"/>
    </w:pPr>
    <w:rPr>
      <w:rFonts w:ascii="Arial" w:eastAsia="Times New Roman" w:hAnsi="Arial" w:cs="Times New Roman"/>
      <w:b/>
      <w:sz w:val="28"/>
      <w:szCs w:val="20"/>
      <w:lang w:val="x-none"/>
    </w:rPr>
  </w:style>
  <w:style w:type="paragraph" w:styleId="Naslov4">
    <w:name w:val="heading 4"/>
    <w:basedOn w:val="Navaden"/>
    <w:next w:val="Navaden"/>
    <w:link w:val="Naslov4Znak"/>
    <w:qFormat/>
    <w:rsid w:val="003440ED"/>
    <w:pPr>
      <w:keepNext/>
      <w:jc w:val="center"/>
      <w:outlineLvl w:val="3"/>
    </w:pPr>
    <w:rPr>
      <w:rFonts w:ascii="Arial" w:eastAsia="Times New Roman" w:hAnsi="Arial" w:cs="Times New Roman"/>
      <w:b/>
      <w:sz w:val="32"/>
      <w:szCs w:val="20"/>
      <w:lang w:val="x-none"/>
    </w:rPr>
  </w:style>
  <w:style w:type="paragraph" w:styleId="Naslov5">
    <w:name w:val="heading 5"/>
    <w:basedOn w:val="Navaden"/>
    <w:next w:val="Navaden"/>
    <w:link w:val="Naslov5Znak"/>
    <w:qFormat/>
    <w:rsid w:val="003440ED"/>
    <w:pPr>
      <w:keepNext/>
      <w:tabs>
        <w:tab w:val="left" w:pos="567"/>
        <w:tab w:val="num" w:pos="851"/>
        <w:tab w:val="left" w:pos="993"/>
      </w:tabs>
      <w:outlineLvl w:val="4"/>
    </w:pPr>
    <w:rPr>
      <w:rFonts w:ascii="Times New Roman" w:eastAsia="Times New Roman" w:hAnsi="Times New Roman" w:cs="Times New Roman"/>
      <w:b/>
      <w:sz w:val="20"/>
      <w:szCs w:val="20"/>
      <w:lang w:val="x-none"/>
    </w:rPr>
  </w:style>
  <w:style w:type="paragraph" w:styleId="Naslov6">
    <w:name w:val="heading 6"/>
    <w:basedOn w:val="Navaden"/>
    <w:next w:val="Navaden"/>
    <w:link w:val="Naslov6Znak"/>
    <w:qFormat/>
    <w:rsid w:val="003440ED"/>
    <w:pPr>
      <w:keepNext/>
      <w:jc w:val="center"/>
      <w:outlineLvl w:val="5"/>
    </w:pPr>
    <w:rPr>
      <w:rFonts w:ascii="Times New Roman" w:eastAsia="Times New Roman" w:hAnsi="Times New Roman" w:cs="Times New Roman"/>
      <w:b/>
      <w:sz w:val="24"/>
      <w:szCs w:val="20"/>
      <w:lang w:val="x-none"/>
    </w:rPr>
  </w:style>
  <w:style w:type="paragraph" w:styleId="Naslov7">
    <w:name w:val="heading 7"/>
    <w:basedOn w:val="Navaden"/>
    <w:next w:val="Navaden"/>
    <w:link w:val="Naslov7Znak"/>
    <w:qFormat/>
    <w:rsid w:val="003440ED"/>
    <w:pPr>
      <w:keepNext/>
      <w:tabs>
        <w:tab w:val="left" w:pos="567"/>
      </w:tabs>
      <w:ind w:left="1224" w:firstLine="142"/>
      <w:outlineLvl w:val="6"/>
    </w:pPr>
    <w:rPr>
      <w:rFonts w:ascii="Times New Roman" w:eastAsia="Times New Roman" w:hAnsi="Times New Roman" w:cs="Times New Roman"/>
      <w:b/>
      <w:sz w:val="24"/>
      <w:szCs w:val="20"/>
      <w:lang w:val="x-none"/>
    </w:rPr>
  </w:style>
  <w:style w:type="paragraph" w:styleId="Naslov8">
    <w:name w:val="heading 8"/>
    <w:basedOn w:val="Navaden"/>
    <w:next w:val="Navaden"/>
    <w:link w:val="Naslov8Znak"/>
    <w:uiPriority w:val="99"/>
    <w:qFormat/>
    <w:rsid w:val="003440ED"/>
    <w:pPr>
      <w:keepNext/>
      <w:tabs>
        <w:tab w:val="left" w:pos="567"/>
      </w:tabs>
      <w:ind w:left="1145" w:hanging="425"/>
      <w:outlineLvl w:val="7"/>
    </w:pPr>
    <w:rPr>
      <w:rFonts w:ascii="Times New Roman" w:eastAsia="Times New Roman" w:hAnsi="Times New Roman" w:cs="Times New Roman"/>
      <w:b/>
      <w:sz w:val="24"/>
      <w:szCs w:val="20"/>
      <w:lang w:val="x-none"/>
    </w:rPr>
  </w:style>
  <w:style w:type="paragraph" w:styleId="Naslov9">
    <w:name w:val="heading 9"/>
    <w:basedOn w:val="Navaden"/>
    <w:next w:val="Navaden"/>
    <w:link w:val="Naslov9Znak"/>
    <w:qFormat/>
    <w:rsid w:val="003440ED"/>
    <w:pPr>
      <w:keepNext/>
      <w:tabs>
        <w:tab w:val="left" w:pos="567"/>
      </w:tabs>
      <w:ind w:left="1133" w:hanging="425"/>
      <w:outlineLvl w:val="8"/>
    </w:pPr>
    <w:rPr>
      <w:rFonts w:ascii="Times New Roman" w:eastAsia="Times New Roman" w:hAnsi="Times New Roman" w:cs="Times New Roman"/>
      <w:b/>
      <w:sz w:val="24"/>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basedOn w:val="Privzetapisavaodstavka"/>
    <w:link w:val="Naslov1"/>
    <w:rsid w:val="003440ED"/>
    <w:rPr>
      <w:rFonts w:ascii="Times New Roman" w:eastAsia="Times New Roman" w:hAnsi="Times New Roman" w:cs="Times New Roman"/>
      <w:b/>
      <w:sz w:val="20"/>
      <w:szCs w:val="20"/>
      <w:lang w:val="x-none" w:eastAsia="sl-SI"/>
    </w:rPr>
  </w:style>
  <w:style w:type="character" w:customStyle="1" w:styleId="Naslov2Znak">
    <w:name w:val="Naslov 2 Znak"/>
    <w:basedOn w:val="Privzetapisavaodstavka"/>
    <w:link w:val="Naslov2"/>
    <w:rsid w:val="003440ED"/>
    <w:rPr>
      <w:rFonts w:ascii="Tahoma" w:eastAsia="Calibri" w:hAnsi="Tahoma" w:cs="Tahoma"/>
      <w:b/>
      <w:sz w:val="20"/>
      <w:szCs w:val="20"/>
      <w:lang w:eastAsia="sl-SI"/>
    </w:rPr>
  </w:style>
  <w:style w:type="character" w:customStyle="1" w:styleId="Naslov3Znak">
    <w:name w:val="Naslov 3 Znak"/>
    <w:basedOn w:val="Privzetapisavaodstavka"/>
    <w:link w:val="Naslov3"/>
    <w:rsid w:val="003440ED"/>
    <w:rPr>
      <w:rFonts w:ascii="Arial" w:eastAsia="Times New Roman" w:hAnsi="Arial" w:cs="Times New Roman"/>
      <w:b/>
      <w:sz w:val="28"/>
      <w:szCs w:val="20"/>
      <w:lang w:val="x-none" w:eastAsia="sl-SI"/>
    </w:rPr>
  </w:style>
  <w:style w:type="character" w:customStyle="1" w:styleId="Naslov4Znak">
    <w:name w:val="Naslov 4 Znak"/>
    <w:basedOn w:val="Privzetapisavaodstavka"/>
    <w:link w:val="Naslov4"/>
    <w:rsid w:val="003440ED"/>
    <w:rPr>
      <w:rFonts w:ascii="Arial" w:eastAsia="Times New Roman" w:hAnsi="Arial" w:cs="Times New Roman"/>
      <w:b/>
      <w:sz w:val="32"/>
      <w:szCs w:val="20"/>
      <w:lang w:val="x-none" w:eastAsia="sl-SI"/>
    </w:rPr>
  </w:style>
  <w:style w:type="character" w:customStyle="1" w:styleId="Naslov5Znak">
    <w:name w:val="Naslov 5 Znak"/>
    <w:basedOn w:val="Privzetapisavaodstavka"/>
    <w:link w:val="Naslov5"/>
    <w:rsid w:val="003440ED"/>
    <w:rPr>
      <w:rFonts w:ascii="Times New Roman" w:eastAsia="Times New Roman" w:hAnsi="Times New Roman" w:cs="Times New Roman"/>
      <w:b/>
      <w:sz w:val="20"/>
      <w:szCs w:val="20"/>
      <w:lang w:val="x-none" w:eastAsia="sl-SI"/>
    </w:rPr>
  </w:style>
  <w:style w:type="character" w:customStyle="1" w:styleId="Naslov6Znak">
    <w:name w:val="Naslov 6 Znak"/>
    <w:basedOn w:val="Privzetapisavaodstavka"/>
    <w:link w:val="Naslov6"/>
    <w:rsid w:val="003440ED"/>
    <w:rPr>
      <w:rFonts w:ascii="Times New Roman" w:eastAsia="Times New Roman" w:hAnsi="Times New Roman" w:cs="Times New Roman"/>
      <w:b/>
      <w:sz w:val="24"/>
      <w:szCs w:val="20"/>
      <w:lang w:val="x-none" w:eastAsia="sl-SI"/>
    </w:rPr>
  </w:style>
  <w:style w:type="character" w:customStyle="1" w:styleId="Naslov7Znak">
    <w:name w:val="Naslov 7 Znak"/>
    <w:basedOn w:val="Privzetapisavaodstavka"/>
    <w:link w:val="Naslov7"/>
    <w:rsid w:val="003440ED"/>
    <w:rPr>
      <w:rFonts w:ascii="Times New Roman" w:eastAsia="Times New Roman" w:hAnsi="Times New Roman" w:cs="Times New Roman"/>
      <w:b/>
      <w:sz w:val="24"/>
      <w:szCs w:val="20"/>
      <w:lang w:val="x-none" w:eastAsia="sl-SI"/>
    </w:rPr>
  </w:style>
  <w:style w:type="character" w:customStyle="1" w:styleId="Naslov8Znak">
    <w:name w:val="Naslov 8 Znak"/>
    <w:basedOn w:val="Privzetapisavaodstavka"/>
    <w:link w:val="Naslov8"/>
    <w:uiPriority w:val="99"/>
    <w:rsid w:val="003440ED"/>
    <w:rPr>
      <w:rFonts w:ascii="Times New Roman" w:eastAsia="Times New Roman" w:hAnsi="Times New Roman" w:cs="Times New Roman"/>
      <w:b/>
      <w:sz w:val="24"/>
      <w:szCs w:val="20"/>
      <w:lang w:val="x-none" w:eastAsia="sl-SI"/>
    </w:rPr>
  </w:style>
  <w:style w:type="character" w:customStyle="1" w:styleId="Naslov9Znak">
    <w:name w:val="Naslov 9 Znak"/>
    <w:basedOn w:val="Privzetapisavaodstavka"/>
    <w:link w:val="Naslov9"/>
    <w:rsid w:val="003440ED"/>
    <w:rPr>
      <w:rFonts w:ascii="Times New Roman" w:eastAsia="Times New Roman" w:hAnsi="Times New Roman" w:cs="Times New Roman"/>
      <w:b/>
      <w:sz w:val="24"/>
      <w:szCs w:val="20"/>
      <w:lang w:val="x-none" w:eastAsia="sl-SI"/>
    </w:rPr>
  </w:style>
  <w:style w:type="paragraph" w:styleId="Glava">
    <w:name w:val="header"/>
    <w:aliases w:val=" Znak,Header-PR,E-PVO-glava"/>
    <w:basedOn w:val="Navaden"/>
    <w:link w:val="GlavaZnak"/>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GlavaZnak">
    <w:name w:val="Glava Znak"/>
    <w:aliases w:val=" Znak Znak,Header-PR Znak,E-PVO-glava Znak"/>
    <w:basedOn w:val="Privzetapisavaodstavka"/>
    <w:link w:val="Glava"/>
    <w:rsid w:val="003440ED"/>
    <w:rPr>
      <w:rFonts w:ascii="Times New Roman" w:eastAsia="Times New Roman" w:hAnsi="Times New Roman" w:cs="Times New Roman"/>
      <w:sz w:val="24"/>
      <w:szCs w:val="20"/>
      <w:lang w:val="x-none" w:eastAsia="sl-SI"/>
    </w:rPr>
  </w:style>
  <w:style w:type="paragraph" w:styleId="Noga">
    <w:name w:val="footer"/>
    <w:aliases w:val="Act Footer"/>
    <w:basedOn w:val="Navaden"/>
    <w:link w:val="NogaZnak"/>
    <w:uiPriority w:val="99"/>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NogaZnak">
    <w:name w:val="Noga Znak"/>
    <w:aliases w:val="Act Footer Znak"/>
    <w:basedOn w:val="Privzetapisavaodstavka"/>
    <w:link w:val="Noga"/>
    <w:uiPriority w:val="99"/>
    <w:rsid w:val="003440ED"/>
    <w:rPr>
      <w:rFonts w:ascii="Times New Roman" w:eastAsia="Times New Roman" w:hAnsi="Times New Roman" w:cs="Times New Roman"/>
      <w:sz w:val="24"/>
      <w:szCs w:val="20"/>
      <w:lang w:val="x-none" w:eastAsia="sl-SI"/>
    </w:rPr>
  </w:style>
  <w:style w:type="character" w:styleId="tevilkastrani">
    <w:name w:val="page number"/>
    <w:basedOn w:val="Privzetapisavaodstavka"/>
    <w:rsid w:val="003440ED"/>
  </w:style>
  <w:style w:type="paragraph" w:styleId="Naslov">
    <w:name w:val="Title"/>
    <w:basedOn w:val="Navaden"/>
    <w:link w:val="NaslovZnak"/>
    <w:qFormat/>
    <w:rsid w:val="003440ED"/>
    <w:pPr>
      <w:jc w:val="center"/>
    </w:pPr>
    <w:rPr>
      <w:rFonts w:ascii="Times New Roman" w:eastAsia="Times New Roman" w:hAnsi="Times New Roman" w:cs="Times New Roman"/>
      <w:b/>
      <w:sz w:val="24"/>
      <w:szCs w:val="20"/>
      <w:lang w:val="x-none"/>
    </w:rPr>
  </w:style>
  <w:style w:type="character" w:customStyle="1" w:styleId="NaslovZnak">
    <w:name w:val="Naslov Znak"/>
    <w:basedOn w:val="Privzetapisavaodstavka"/>
    <w:link w:val="Naslov"/>
    <w:rsid w:val="003440ED"/>
    <w:rPr>
      <w:rFonts w:ascii="Times New Roman" w:eastAsia="Times New Roman" w:hAnsi="Times New Roman" w:cs="Times New Roman"/>
      <w:b/>
      <w:sz w:val="24"/>
      <w:szCs w:val="20"/>
      <w:lang w:val="x-none" w:eastAsia="sl-SI"/>
    </w:rPr>
  </w:style>
  <w:style w:type="paragraph" w:styleId="Blokbesedila">
    <w:name w:val="Block Text"/>
    <w:basedOn w:val="Navaden"/>
    <w:rsid w:val="003440ED"/>
    <w:pPr>
      <w:tabs>
        <w:tab w:val="left" w:pos="8647"/>
      </w:tabs>
      <w:ind w:left="2694" w:right="2266"/>
    </w:pPr>
    <w:rPr>
      <w:rFonts w:ascii="Arial" w:eastAsia="Times New Roman" w:hAnsi="Arial" w:cs="Times New Roman"/>
      <w:sz w:val="24"/>
      <w:szCs w:val="20"/>
    </w:rPr>
  </w:style>
  <w:style w:type="paragraph" w:styleId="Telobesedila-zamik">
    <w:name w:val="Body Text Indent"/>
    <w:basedOn w:val="Navaden"/>
    <w:link w:val="Telobesedila-zamikZnak"/>
    <w:rsid w:val="003440ED"/>
    <w:pPr>
      <w:ind w:left="1418"/>
      <w:jc w:val="both"/>
    </w:pPr>
    <w:rPr>
      <w:rFonts w:ascii="Times New Roman" w:eastAsia="Times New Roman" w:hAnsi="Times New Roman" w:cs="Times New Roman"/>
      <w:sz w:val="24"/>
      <w:szCs w:val="20"/>
      <w:lang w:val="x-none"/>
    </w:rPr>
  </w:style>
  <w:style w:type="character" w:customStyle="1" w:styleId="Telobesedila-zamikZnak">
    <w:name w:val="Telo besedila - zamik Znak"/>
    <w:basedOn w:val="Privzetapisavaodstavka"/>
    <w:link w:val="Telobesedila-zamik"/>
    <w:rsid w:val="003440ED"/>
    <w:rPr>
      <w:rFonts w:ascii="Times New Roman" w:eastAsia="Times New Roman" w:hAnsi="Times New Roman" w:cs="Times New Roman"/>
      <w:sz w:val="24"/>
      <w:szCs w:val="20"/>
      <w:lang w:val="x-none" w:eastAsia="sl-SI"/>
    </w:rPr>
  </w:style>
  <w:style w:type="paragraph" w:customStyle="1" w:styleId="BodyTextIndent21">
    <w:name w:val="Body Text Indent 21"/>
    <w:basedOn w:val="Navaden"/>
    <w:rsid w:val="003440ED"/>
    <w:pPr>
      <w:widowControl w:val="0"/>
      <w:ind w:left="1134" w:hanging="708"/>
      <w:jc w:val="both"/>
    </w:pPr>
    <w:rPr>
      <w:rFonts w:ascii="Times New Roman" w:eastAsia="Times New Roman" w:hAnsi="Times New Roman" w:cs="Times New Roman"/>
      <w:sz w:val="24"/>
      <w:szCs w:val="20"/>
    </w:rPr>
  </w:style>
  <w:style w:type="paragraph" w:styleId="Telobesedila-zamik2">
    <w:name w:val="Body Text Indent 2"/>
    <w:basedOn w:val="Navaden"/>
    <w:link w:val="Telobesedila-zamik2Znak"/>
    <w:rsid w:val="003440ED"/>
    <w:pPr>
      <w:tabs>
        <w:tab w:val="left" w:pos="567"/>
      </w:tabs>
      <w:ind w:left="720"/>
      <w:jc w:val="both"/>
    </w:pPr>
    <w:rPr>
      <w:rFonts w:ascii="Times New Roman" w:eastAsia="Times New Roman" w:hAnsi="Times New Roman" w:cs="Times New Roman"/>
      <w:sz w:val="24"/>
      <w:szCs w:val="20"/>
      <w:lang w:val="x-none"/>
    </w:rPr>
  </w:style>
  <w:style w:type="character" w:customStyle="1" w:styleId="Telobesedila-zamik2Znak">
    <w:name w:val="Telo besedila - zamik 2 Znak"/>
    <w:basedOn w:val="Privzetapisavaodstavka"/>
    <w:link w:val="Telobesedila-zamik2"/>
    <w:rsid w:val="003440ED"/>
    <w:rPr>
      <w:rFonts w:ascii="Times New Roman" w:eastAsia="Times New Roman" w:hAnsi="Times New Roman" w:cs="Times New Roman"/>
      <w:sz w:val="24"/>
      <w:szCs w:val="20"/>
      <w:lang w:val="x-none" w:eastAsia="sl-SI"/>
    </w:rPr>
  </w:style>
  <w:style w:type="paragraph" w:styleId="Telobesedila-zamik3">
    <w:name w:val="Body Text Indent 3"/>
    <w:basedOn w:val="Navaden"/>
    <w:link w:val="Telobesedila-zamik3Znak"/>
    <w:rsid w:val="003440ED"/>
    <w:pPr>
      <w:tabs>
        <w:tab w:val="left" w:pos="567"/>
      </w:tabs>
      <w:ind w:left="1416"/>
      <w:jc w:val="both"/>
    </w:pPr>
    <w:rPr>
      <w:rFonts w:ascii="Times New Roman" w:eastAsia="Times New Roman" w:hAnsi="Times New Roman" w:cs="Times New Roman"/>
      <w:sz w:val="24"/>
      <w:szCs w:val="20"/>
      <w:lang w:val="x-none"/>
    </w:rPr>
  </w:style>
  <w:style w:type="character" w:customStyle="1" w:styleId="Telobesedila-zamik3Znak">
    <w:name w:val="Telo besedila - zamik 3 Znak"/>
    <w:basedOn w:val="Privzetapisavaodstavka"/>
    <w:link w:val="Telobesedila-zamik3"/>
    <w:rsid w:val="003440ED"/>
    <w:rPr>
      <w:rFonts w:ascii="Times New Roman" w:eastAsia="Times New Roman" w:hAnsi="Times New Roman" w:cs="Times New Roman"/>
      <w:sz w:val="24"/>
      <w:szCs w:val="20"/>
      <w:lang w:val="x-none" w:eastAsia="sl-SI"/>
    </w:rPr>
  </w:style>
  <w:style w:type="paragraph" w:customStyle="1" w:styleId="BodyText21">
    <w:name w:val="Body Text 21"/>
    <w:basedOn w:val="Navaden"/>
    <w:rsid w:val="003440ED"/>
    <w:pPr>
      <w:widowControl w:val="0"/>
      <w:tabs>
        <w:tab w:val="center" w:pos="-1440"/>
      </w:tabs>
      <w:ind w:right="406"/>
      <w:jc w:val="both"/>
    </w:pPr>
    <w:rPr>
      <w:rFonts w:ascii="Arial" w:eastAsia="Times New Roman" w:hAnsi="Arial" w:cs="Times New Roman"/>
      <w:sz w:val="24"/>
      <w:szCs w:val="20"/>
    </w:rPr>
  </w:style>
  <w:style w:type="paragraph" w:customStyle="1" w:styleId="BodyTextIndent31">
    <w:name w:val="Body Text Indent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styleId="Telobesedila">
    <w:name w:val="Body Text"/>
    <w:basedOn w:val="Navaden"/>
    <w:link w:val="TelobesedilaZnak"/>
    <w:rsid w:val="003440ED"/>
    <w:pPr>
      <w:widowControl w:val="0"/>
      <w:jc w:val="both"/>
    </w:pPr>
    <w:rPr>
      <w:rFonts w:ascii="Arial" w:eastAsia="Times New Roman" w:hAnsi="Arial" w:cs="Times New Roman"/>
      <w:b/>
      <w:sz w:val="20"/>
      <w:szCs w:val="20"/>
      <w:lang w:val="x-none"/>
    </w:rPr>
  </w:style>
  <w:style w:type="character" w:customStyle="1" w:styleId="TelobesedilaZnak">
    <w:name w:val="Telo besedila Znak"/>
    <w:basedOn w:val="Privzetapisavaodstavka"/>
    <w:link w:val="Telobesedila"/>
    <w:rsid w:val="003440ED"/>
    <w:rPr>
      <w:rFonts w:ascii="Arial" w:eastAsia="Times New Roman" w:hAnsi="Arial" w:cs="Times New Roman"/>
      <w:b/>
      <w:sz w:val="20"/>
      <w:szCs w:val="20"/>
      <w:lang w:val="x-none" w:eastAsia="sl-SI"/>
    </w:rPr>
  </w:style>
  <w:style w:type="paragraph" w:styleId="Telobesedila2">
    <w:name w:val="Body Text 2"/>
    <w:basedOn w:val="Navaden"/>
    <w:link w:val="Telobesedila2Znak"/>
    <w:rsid w:val="003440ED"/>
    <w:pPr>
      <w:ind w:right="-2"/>
      <w:jc w:val="both"/>
    </w:pPr>
    <w:rPr>
      <w:rFonts w:ascii="Times New Roman" w:eastAsia="Times New Roman" w:hAnsi="Times New Roman" w:cs="Times New Roman"/>
      <w:b/>
      <w:sz w:val="20"/>
      <w:szCs w:val="20"/>
      <w:lang w:val="x-none"/>
    </w:rPr>
  </w:style>
  <w:style w:type="character" w:customStyle="1" w:styleId="Telobesedila2Znak">
    <w:name w:val="Telo besedila 2 Znak"/>
    <w:basedOn w:val="Privzetapisavaodstavka"/>
    <w:link w:val="Telobesedila2"/>
    <w:rsid w:val="003440ED"/>
    <w:rPr>
      <w:rFonts w:ascii="Times New Roman" w:eastAsia="Times New Roman" w:hAnsi="Times New Roman" w:cs="Times New Roman"/>
      <w:b/>
      <w:sz w:val="20"/>
      <w:szCs w:val="20"/>
      <w:lang w:val="x-none" w:eastAsia="sl-SI"/>
    </w:rPr>
  </w:style>
  <w:style w:type="paragraph" w:styleId="Telobesedila3">
    <w:name w:val="Body Text 3"/>
    <w:basedOn w:val="Navaden"/>
    <w:link w:val="Telobesedila3Znak"/>
    <w:rsid w:val="003440ED"/>
    <w:pPr>
      <w:tabs>
        <w:tab w:val="left" w:pos="142"/>
      </w:tabs>
      <w:jc w:val="both"/>
    </w:pPr>
    <w:rPr>
      <w:rFonts w:ascii="Times New Roman" w:eastAsia="Times New Roman" w:hAnsi="Times New Roman" w:cs="Times New Roman"/>
      <w:sz w:val="20"/>
      <w:szCs w:val="20"/>
      <w:lang w:val="x-none"/>
    </w:rPr>
  </w:style>
  <w:style w:type="character" w:customStyle="1" w:styleId="Telobesedila3Znak">
    <w:name w:val="Telo besedila 3 Znak"/>
    <w:basedOn w:val="Privzetapisavaodstavka"/>
    <w:link w:val="Telobesedila3"/>
    <w:rsid w:val="003440ED"/>
    <w:rPr>
      <w:rFonts w:ascii="Times New Roman" w:eastAsia="Times New Roman" w:hAnsi="Times New Roman" w:cs="Times New Roman"/>
      <w:sz w:val="20"/>
      <w:szCs w:val="20"/>
      <w:lang w:val="x-none" w:eastAsia="sl-SI"/>
    </w:rPr>
  </w:style>
  <w:style w:type="paragraph" w:styleId="Napis">
    <w:name w:val="caption"/>
    <w:basedOn w:val="Navaden"/>
    <w:next w:val="Navaden"/>
    <w:qFormat/>
    <w:rsid w:val="003440ED"/>
    <w:pPr>
      <w:tabs>
        <w:tab w:val="left" w:pos="567"/>
        <w:tab w:val="num" w:pos="851"/>
        <w:tab w:val="left" w:pos="993"/>
      </w:tabs>
      <w:jc w:val="right"/>
    </w:pPr>
    <w:rPr>
      <w:rFonts w:ascii="Times New Roman" w:eastAsia="Times New Roman" w:hAnsi="Times New Roman" w:cs="Times New Roman"/>
      <w:b/>
      <w:szCs w:val="20"/>
    </w:rPr>
  </w:style>
  <w:style w:type="paragraph" w:customStyle="1" w:styleId="BodyText23">
    <w:name w:val="Body Text 23"/>
    <w:basedOn w:val="Navaden"/>
    <w:rsid w:val="003440ED"/>
    <w:pPr>
      <w:widowControl w:val="0"/>
      <w:ind w:left="284" w:hanging="284"/>
      <w:jc w:val="both"/>
    </w:pPr>
    <w:rPr>
      <w:rFonts w:ascii="Times New Roman" w:eastAsia="Times New Roman" w:hAnsi="Times New Roman" w:cs="Times New Roman"/>
      <w:sz w:val="24"/>
      <w:szCs w:val="20"/>
    </w:rPr>
  </w:style>
  <w:style w:type="paragraph" w:styleId="Kazalovsebine2">
    <w:name w:val="toc 2"/>
    <w:basedOn w:val="Navaden"/>
    <w:next w:val="Navaden"/>
    <w:autoRedefine/>
    <w:rsid w:val="003440ED"/>
    <w:pPr>
      <w:tabs>
        <w:tab w:val="left" w:pos="600"/>
        <w:tab w:val="right" w:leader="dot" w:pos="9060"/>
      </w:tabs>
      <w:spacing w:before="240" w:line="120" w:lineRule="auto"/>
    </w:pPr>
    <w:rPr>
      <w:rFonts w:ascii="Times New Roman" w:eastAsia="Times New Roman" w:hAnsi="Times New Roman" w:cs="Times New Roman"/>
      <w:b/>
      <w:noProof/>
      <w:sz w:val="20"/>
      <w:szCs w:val="20"/>
    </w:rPr>
  </w:style>
  <w:style w:type="paragraph" w:styleId="Kazalovsebine3">
    <w:name w:val="toc 3"/>
    <w:basedOn w:val="Navaden"/>
    <w:next w:val="Navaden"/>
    <w:autoRedefine/>
    <w:rsid w:val="003440ED"/>
    <w:pPr>
      <w:tabs>
        <w:tab w:val="left" w:pos="1000"/>
        <w:tab w:val="right" w:leader="dot" w:pos="9060"/>
      </w:tabs>
      <w:ind w:left="198"/>
    </w:pPr>
    <w:rPr>
      <w:rFonts w:ascii="Times New Roman" w:eastAsia="Times New Roman" w:hAnsi="Times New Roman" w:cs="Times New Roman"/>
      <w:noProof/>
      <w:sz w:val="20"/>
      <w:szCs w:val="20"/>
    </w:rPr>
  </w:style>
  <w:style w:type="paragraph" w:styleId="Podnaslov">
    <w:name w:val="Subtitle"/>
    <w:basedOn w:val="Navaden"/>
    <w:link w:val="PodnaslovZnak"/>
    <w:qFormat/>
    <w:rsid w:val="003440ED"/>
    <w:rPr>
      <w:rFonts w:ascii="Times New Roman" w:eastAsia="Times New Roman" w:hAnsi="Times New Roman" w:cs="Times New Roman"/>
      <w:b/>
      <w:sz w:val="20"/>
      <w:szCs w:val="20"/>
      <w:lang w:val="x-none"/>
    </w:rPr>
  </w:style>
  <w:style w:type="character" w:customStyle="1" w:styleId="PodnaslovZnak">
    <w:name w:val="Podnaslov Znak"/>
    <w:basedOn w:val="Privzetapisavaodstavka"/>
    <w:link w:val="Podnaslov"/>
    <w:rsid w:val="003440ED"/>
    <w:rPr>
      <w:rFonts w:ascii="Times New Roman" w:eastAsia="Times New Roman" w:hAnsi="Times New Roman" w:cs="Times New Roman"/>
      <w:b/>
      <w:sz w:val="20"/>
      <w:szCs w:val="20"/>
      <w:lang w:val="x-none" w:eastAsia="sl-SI"/>
    </w:rPr>
  </w:style>
  <w:style w:type="paragraph" w:styleId="Oznaenseznam">
    <w:name w:val="List Bullet"/>
    <w:basedOn w:val="Navaden"/>
    <w:autoRedefine/>
    <w:rsid w:val="003440ED"/>
    <w:pPr>
      <w:tabs>
        <w:tab w:val="num" w:pos="360"/>
      </w:tabs>
      <w:ind w:left="360" w:hanging="360"/>
    </w:pPr>
    <w:rPr>
      <w:rFonts w:ascii="Times New Roman" w:eastAsia="Times New Roman" w:hAnsi="Times New Roman" w:cs="Times New Roman"/>
      <w:sz w:val="20"/>
      <w:szCs w:val="20"/>
    </w:rPr>
  </w:style>
  <w:style w:type="paragraph" w:styleId="Oznaenseznam2">
    <w:name w:val="List Bullet 2"/>
    <w:basedOn w:val="Navaden"/>
    <w:autoRedefine/>
    <w:rsid w:val="003440ED"/>
    <w:pPr>
      <w:tabs>
        <w:tab w:val="num" w:pos="643"/>
      </w:tabs>
      <w:ind w:left="643" w:hanging="360"/>
    </w:pPr>
    <w:rPr>
      <w:rFonts w:ascii="Times New Roman" w:eastAsia="Times New Roman" w:hAnsi="Times New Roman" w:cs="Times New Roman"/>
      <w:sz w:val="20"/>
      <w:szCs w:val="20"/>
    </w:rPr>
  </w:style>
  <w:style w:type="paragraph" w:styleId="Oznaenseznam3">
    <w:name w:val="List Bullet 3"/>
    <w:basedOn w:val="Navaden"/>
    <w:autoRedefine/>
    <w:rsid w:val="003440ED"/>
    <w:pPr>
      <w:tabs>
        <w:tab w:val="num" w:pos="926"/>
      </w:tabs>
      <w:ind w:left="926" w:hanging="360"/>
    </w:pPr>
    <w:rPr>
      <w:rFonts w:ascii="Times New Roman" w:eastAsia="Times New Roman" w:hAnsi="Times New Roman" w:cs="Times New Roman"/>
      <w:sz w:val="20"/>
      <w:szCs w:val="20"/>
    </w:rPr>
  </w:style>
  <w:style w:type="paragraph" w:customStyle="1" w:styleId="DOUS1">
    <w:name w:val="DOUS1"/>
    <w:basedOn w:val="Navaden"/>
    <w:rsid w:val="003440ED"/>
    <w:pPr>
      <w:numPr>
        <w:numId w:val="1"/>
      </w:numPr>
      <w:jc w:val="both"/>
    </w:pPr>
    <w:rPr>
      <w:rFonts w:ascii="Times New Roman" w:eastAsia="Times New Roman" w:hAnsi="Times New Roman" w:cs="Times New Roman"/>
      <w:b/>
      <w:sz w:val="24"/>
      <w:szCs w:val="20"/>
    </w:rPr>
  </w:style>
  <w:style w:type="paragraph" w:customStyle="1" w:styleId="DOUS2">
    <w:name w:val="DOUS2"/>
    <w:basedOn w:val="Navaden"/>
    <w:rsid w:val="003440ED"/>
    <w:pPr>
      <w:numPr>
        <w:ilvl w:val="1"/>
        <w:numId w:val="1"/>
      </w:numPr>
      <w:jc w:val="both"/>
    </w:pPr>
    <w:rPr>
      <w:rFonts w:ascii="Times New Roman" w:eastAsia="Times New Roman" w:hAnsi="Times New Roman" w:cs="Times New Roman"/>
      <w:sz w:val="24"/>
      <w:szCs w:val="20"/>
    </w:rPr>
  </w:style>
  <w:style w:type="paragraph" w:styleId="Golobesedilo">
    <w:name w:val="Plain Text"/>
    <w:basedOn w:val="Navaden"/>
    <w:link w:val="GolobesediloZnak"/>
    <w:uiPriority w:val="99"/>
    <w:rsid w:val="003440ED"/>
    <w:pPr>
      <w:jc w:val="both"/>
    </w:pPr>
    <w:rPr>
      <w:rFonts w:ascii="Times New Roman" w:eastAsia="Times New Roman" w:hAnsi="Times New Roman" w:cs="Times New Roman"/>
      <w:sz w:val="24"/>
      <w:szCs w:val="20"/>
      <w:lang w:val="x-none"/>
    </w:rPr>
  </w:style>
  <w:style w:type="character" w:customStyle="1" w:styleId="GolobesediloZnak">
    <w:name w:val="Golo besedilo Znak"/>
    <w:basedOn w:val="Privzetapisavaodstavka"/>
    <w:link w:val="Golobesedilo"/>
    <w:uiPriority w:val="99"/>
    <w:rsid w:val="003440ED"/>
    <w:rPr>
      <w:rFonts w:ascii="Times New Roman" w:eastAsia="Times New Roman" w:hAnsi="Times New Roman" w:cs="Times New Roman"/>
      <w:sz w:val="24"/>
      <w:szCs w:val="20"/>
      <w:lang w:val="x-none" w:eastAsia="sl-SI"/>
    </w:rPr>
  </w:style>
  <w:style w:type="paragraph" w:customStyle="1" w:styleId="BESEDILO">
    <w:name w:val="BESEDILO"/>
    <w:rsid w:val="003440ED"/>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3440ED"/>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avaden"/>
    <w:rsid w:val="003440ED"/>
    <w:pPr>
      <w:spacing w:before="120" w:line="264" w:lineRule="atLeast"/>
      <w:jc w:val="both"/>
    </w:pPr>
    <w:rPr>
      <w:rFonts w:ascii="Arial" w:eastAsia="Times New Roman" w:hAnsi="Arial" w:cs="Times New Roman"/>
      <w:szCs w:val="20"/>
    </w:rPr>
  </w:style>
  <w:style w:type="character" w:styleId="Hiperpovezava">
    <w:name w:val="Hyperlink"/>
    <w:uiPriority w:val="99"/>
    <w:rsid w:val="003440ED"/>
    <w:rPr>
      <w:color w:val="0000FF"/>
      <w:u w:val="single"/>
    </w:rPr>
  </w:style>
  <w:style w:type="character" w:styleId="Krepko">
    <w:name w:val="Strong"/>
    <w:uiPriority w:val="22"/>
    <w:qFormat/>
    <w:rsid w:val="003440ED"/>
    <w:rPr>
      <w:b/>
      <w:bCs/>
    </w:rPr>
  </w:style>
  <w:style w:type="paragraph" w:styleId="HTML-oblikovano">
    <w:name w:val="HTML Preformatted"/>
    <w:basedOn w:val="Navaden"/>
    <w:link w:val="HTML-oblikovanoZnak"/>
    <w:uiPriority w:val="99"/>
    <w:rsid w:val="003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8"/>
      <w:szCs w:val="18"/>
      <w:lang w:val="x-none"/>
    </w:rPr>
  </w:style>
  <w:style w:type="character" w:customStyle="1" w:styleId="HTML-oblikovanoZnak">
    <w:name w:val="HTML-oblikovano Znak"/>
    <w:basedOn w:val="Privzetapisavaodstavka"/>
    <w:link w:val="HTML-oblikovano"/>
    <w:uiPriority w:val="99"/>
    <w:rsid w:val="003440ED"/>
    <w:rPr>
      <w:rFonts w:ascii="Courier New" w:eastAsia="Times New Roman" w:hAnsi="Courier New" w:cs="Times New Roman"/>
      <w:color w:val="000000"/>
      <w:sz w:val="18"/>
      <w:szCs w:val="18"/>
      <w:lang w:val="x-none" w:eastAsia="sl-SI"/>
    </w:rPr>
  </w:style>
  <w:style w:type="table" w:customStyle="1" w:styleId="Tabela-mrea">
    <w:name w:val="Tabela - mreža"/>
    <w:basedOn w:val="Navadnatabela"/>
    <w:rsid w:val="003440E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440ED"/>
    <w:rPr>
      <w:rFonts w:ascii="Tahoma" w:eastAsia="Times New Roman" w:hAnsi="Tahoma" w:cs="Tahoma"/>
      <w:sz w:val="16"/>
      <w:szCs w:val="16"/>
      <w:lang w:eastAsia="sl-SI"/>
    </w:rPr>
  </w:style>
  <w:style w:type="paragraph" w:styleId="Besedilooblaka">
    <w:name w:val="Balloon Text"/>
    <w:basedOn w:val="Navaden"/>
    <w:link w:val="BesedilooblakaZnak"/>
    <w:semiHidden/>
    <w:rsid w:val="003440ED"/>
    <w:rPr>
      <w:rFonts w:ascii="Tahoma" w:eastAsia="Times New Roman" w:hAnsi="Tahoma" w:cs="Tahoma"/>
      <w:sz w:val="16"/>
      <w:szCs w:val="16"/>
    </w:rPr>
  </w:style>
  <w:style w:type="character" w:customStyle="1" w:styleId="BesedilooblakaZnak1">
    <w:name w:val="Besedilo oblačka Znak1"/>
    <w:basedOn w:val="Privzetapisavaodstavka"/>
    <w:uiPriority w:val="99"/>
    <w:semiHidden/>
    <w:rsid w:val="003440ED"/>
    <w:rPr>
      <w:rFonts w:ascii="Tahoma" w:hAnsi="Tahoma" w:cs="Tahoma"/>
      <w:sz w:val="16"/>
      <w:szCs w:val="16"/>
      <w:lang w:eastAsia="sl-SI"/>
    </w:rPr>
  </w:style>
  <w:style w:type="paragraph" w:customStyle="1" w:styleId="NavadenTimesNewRoman">
    <w:name w:val="Navaden Times New Roman"/>
    <w:basedOn w:val="Navaden"/>
    <w:rsid w:val="003440ED"/>
    <w:pPr>
      <w:widowControl w:val="0"/>
    </w:pPr>
    <w:rPr>
      <w:rFonts w:ascii="Arial" w:eastAsia="Times New Roman" w:hAnsi="Arial" w:cs="Times New Roman"/>
      <w:szCs w:val="20"/>
    </w:rPr>
  </w:style>
  <w:style w:type="character" w:customStyle="1" w:styleId="Komentar-besediloZnak">
    <w:name w:val="Komentar - besedilo Znak"/>
    <w:aliases w:val="Pripomba – besedilo Znak1,Pripomba – besedilo1 Znak"/>
    <w:link w:val="Komentar-besedilo"/>
    <w:rsid w:val="003440ED"/>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rsid w:val="003440ED"/>
    <w:rPr>
      <w:rFonts w:ascii="Times New Roman" w:eastAsia="Times New Roman" w:hAnsi="Times New Roman" w:cs="Times New Roman"/>
      <w:sz w:val="20"/>
      <w:szCs w:val="20"/>
    </w:rPr>
  </w:style>
  <w:style w:type="character" w:customStyle="1" w:styleId="ZadevakomentarjaZnak">
    <w:name w:val="Zadeva komentarja Znak"/>
    <w:aliases w:val="Zadeva pripombe Znak1,Zadeva pripombe1 Znak"/>
    <w:link w:val="Zadevakomentarja"/>
    <w:rsid w:val="003440ED"/>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3440ED"/>
    <w:rPr>
      <w:b/>
      <w:bCs/>
    </w:rPr>
  </w:style>
  <w:style w:type="paragraph" w:customStyle="1" w:styleId="ListParagraph2">
    <w:name w:val="List Paragraph2"/>
    <w:basedOn w:val="Navaden"/>
    <w:uiPriority w:val="34"/>
    <w:qFormat/>
    <w:rsid w:val="003440ED"/>
    <w:pPr>
      <w:ind w:left="708"/>
    </w:pPr>
    <w:rPr>
      <w:rFonts w:ascii="Times New Roman" w:eastAsia="Times New Roman" w:hAnsi="Times New Roman" w:cs="Times New Roman"/>
      <w:sz w:val="24"/>
      <w:szCs w:val="24"/>
    </w:rPr>
  </w:style>
  <w:style w:type="paragraph" w:customStyle="1" w:styleId="Slog">
    <w:name w:val="Slog"/>
    <w:rsid w:val="003440ED"/>
    <w:pPr>
      <w:spacing w:after="0" w:line="240" w:lineRule="auto"/>
    </w:pPr>
    <w:rPr>
      <w:rFonts w:ascii="Arial" w:eastAsia="Times New Roman" w:hAnsi="Arial" w:cs="Times New Roman"/>
      <w:szCs w:val="20"/>
      <w:lang w:val="en-GB" w:eastAsia="sl-SI"/>
    </w:rPr>
  </w:style>
  <w:style w:type="paragraph" w:styleId="Odstavekseznama">
    <w:name w:val="List Paragraph"/>
    <w:basedOn w:val="Navaden"/>
    <w:link w:val="OdstavekseznamaZnak"/>
    <w:uiPriority w:val="34"/>
    <w:qFormat/>
    <w:rsid w:val="003440ED"/>
    <w:pPr>
      <w:ind w:left="708"/>
    </w:pPr>
    <w:rPr>
      <w:rFonts w:ascii="Times New Roman" w:eastAsia="Times New Roman" w:hAnsi="Times New Roman" w:cs="Times New Roman"/>
      <w:sz w:val="20"/>
      <w:szCs w:val="20"/>
    </w:rPr>
  </w:style>
  <w:style w:type="paragraph" w:customStyle="1" w:styleId="Telobesedila21">
    <w:name w:val="Telo besedila 21"/>
    <w:basedOn w:val="Navaden"/>
    <w:rsid w:val="003440ED"/>
    <w:pPr>
      <w:suppressAutoHyphens/>
      <w:jc w:val="both"/>
    </w:pPr>
    <w:rPr>
      <w:rFonts w:ascii="Times New Roman" w:eastAsia="Times New Roman" w:hAnsi="Times New Roman" w:cs="Times New Roman"/>
      <w:sz w:val="24"/>
      <w:szCs w:val="24"/>
      <w:lang w:eastAsia="ar-SA"/>
    </w:rPr>
  </w:style>
  <w:style w:type="character" w:styleId="SledenaHiperpovezava">
    <w:name w:val="FollowedHyperlink"/>
    <w:rsid w:val="003440ED"/>
    <w:rPr>
      <w:color w:val="800080"/>
      <w:u w:val="single"/>
    </w:rPr>
  </w:style>
  <w:style w:type="paragraph" w:styleId="Revizija">
    <w:name w:val="Revision"/>
    <w:hidden/>
    <w:uiPriority w:val="99"/>
    <w:semiHidden/>
    <w:rsid w:val="003440ED"/>
    <w:pPr>
      <w:spacing w:after="0" w:line="240" w:lineRule="auto"/>
    </w:pPr>
    <w:rPr>
      <w:rFonts w:ascii="Times New Roman" w:eastAsia="Times New Roman" w:hAnsi="Times New Roman" w:cs="Times New Roman"/>
      <w:sz w:val="20"/>
      <w:szCs w:val="20"/>
      <w:lang w:eastAsia="sl-SI"/>
    </w:rPr>
  </w:style>
  <w:style w:type="paragraph" w:styleId="Navadensplet">
    <w:name w:val="Normal (Web)"/>
    <w:basedOn w:val="Navaden"/>
    <w:rsid w:val="003440ED"/>
    <w:pPr>
      <w:spacing w:before="100" w:beforeAutospacing="1" w:after="100" w:afterAutospacing="1"/>
    </w:pPr>
    <w:rPr>
      <w:rFonts w:ascii="Times New Roman" w:eastAsia="Times New Roman" w:hAnsi="Times New Roman" w:cs="Times New Roman"/>
      <w:sz w:val="24"/>
      <w:szCs w:val="24"/>
    </w:rPr>
  </w:style>
  <w:style w:type="paragraph" w:customStyle="1" w:styleId="Odstavekseznama1">
    <w:name w:val="Odstavek seznama1"/>
    <w:basedOn w:val="Navaden"/>
    <w:uiPriority w:val="34"/>
    <w:qFormat/>
    <w:rsid w:val="003440ED"/>
    <w:pPr>
      <w:ind w:left="720"/>
      <w:contextualSpacing/>
    </w:pPr>
    <w:rPr>
      <w:rFonts w:ascii="Times New Roman" w:eastAsia="Times New Roman" w:hAnsi="Times New Roman" w:cs="Times New Roman"/>
      <w:sz w:val="24"/>
      <w:szCs w:val="24"/>
    </w:rPr>
  </w:style>
  <w:style w:type="paragraph" w:customStyle="1" w:styleId="ListParagraph1">
    <w:name w:val="List Paragraph1"/>
    <w:basedOn w:val="Navaden"/>
    <w:qFormat/>
    <w:rsid w:val="003440ED"/>
    <w:pPr>
      <w:ind w:left="720"/>
      <w:contextualSpacing/>
    </w:pPr>
    <w:rPr>
      <w:rFonts w:ascii="Times New Roman" w:eastAsia="Times New Roman" w:hAnsi="Times New Roman" w:cs="Times New Roman"/>
      <w:sz w:val="24"/>
      <w:szCs w:val="24"/>
    </w:rPr>
  </w:style>
  <w:style w:type="paragraph" w:customStyle="1" w:styleId="Telobesedila33">
    <w:name w:val="Telo besedila 33"/>
    <w:basedOn w:val="Navaden"/>
    <w:rsid w:val="003440ED"/>
    <w:pPr>
      <w:tabs>
        <w:tab w:val="left" w:pos="142"/>
      </w:tabs>
      <w:suppressAutoHyphens/>
      <w:jc w:val="both"/>
    </w:pPr>
    <w:rPr>
      <w:rFonts w:ascii="Times New Roman" w:eastAsia="Times New Roman" w:hAnsi="Times New Roman" w:cs="Times New Roman"/>
      <w:szCs w:val="20"/>
      <w:lang w:eastAsia="ar-SA"/>
    </w:rPr>
  </w:style>
  <w:style w:type="paragraph" w:customStyle="1" w:styleId="BodyText22">
    <w:name w:val="Body Text 22"/>
    <w:basedOn w:val="Navaden"/>
    <w:rsid w:val="003440ED"/>
    <w:pPr>
      <w:jc w:val="both"/>
    </w:pPr>
    <w:rPr>
      <w:rFonts w:ascii="Arial" w:eastAsia="Times New Roman" w:hAnsi="Arial" w:cs="Times New Roman"/>
      <w:sz w:val="24"/>
      <w:szCs w:val="20"/>
    </w:rPr>
  </w:style>
  <w:style w:type="numbering" w:customStyle="1" w:styleId="StyleBulleted">
    <w:name w:val="Style Bulleted"/>
    <w:basedOn w:val="Brezseznama"/>
    <w:rsid w:val="003440ED"/>
    <w:pPr>
      <w:numPr>
        <w:numId w:val="7"/>
      </w:numPr>
    </w:pPr>
  </w:style>
  <w:style w:type="character" w:customStyle="1" w:styleId="content">
    <w:name w:val="content"/>
    <w:basedOn w:val="Privzetapisavaodstavka"/>
    <w:rsid w:val="003440ED"/>
  </w:style>
  <w:style w:type="paragraph" w:customStyle="1" w:styleId="SlogLevo125cm">
    <w:name w:val="Slog Levo:  125 cm"/>
    <w:basedOn w:val="Navaden"/>
    <w:rsid w:val="003440ED"/>
    <w:pPr>
      <w:tabs>
        <w:tab w:val="left" w:pos="720"/>
      </w:tabs>
      <w:spacing w:after="120"/>
      <w:ind w:left="720" w:hanging="720"/>
      <w:jc w:val="both"/>
    </w:pPr>
    <w:rPr>
      <w:rFonts w:ascii="Century Gothic" w:eastAsia="Times New Roman" w:hAnsi="Century Gothic" w:cs="Arial"/>
      <w:snapToGrid w:val="0"/>
      <w:sz w:val="20"/>
      <w:szCs w:val="21"/>
    </w:rPr>
  </w:style>
  <w:style w:type="paragraph" w:styleId="Zgradbadokumenta">
    <w:name w:val="Document Map"/>
    <w:basedOn w:val="Navaden"/>
    <w:link w:val="ZgradbadokumentaZnak"/>
    <w:semiHidden/>
    <w:rsid w:val="003440ED"/>
    <w:pPr>
      <w:shd w:val="clear" w:color="auto" w:fill="000080"/>
      <w:jc w:val="both"/>
    </w:pPr>
    <w:rPr>
      <w:rFonts w:ascii="Tahoma" w:eastAsia="Times New Roman" w:hAnsi="Tahoma" w:cs="Times New Roman"/>
      <w:sz w:val="20"/>
      <w:szCs w:val="24"/>
      <w:lang w:val="x-none" w:eastAsia="x-none"/>
    </w:rPr>
  </w:style>
  <w:style w:type="character" w:customStyle="1" w:styleId="ZgradbadokumentaZnak">
    <w:name w:val="Zgradba dokumenta Znak"/>
    <w:basedOn w:val="Privzetapisavaodstavka"/>
    <w:link w:val="Zgradbadokumenta"/>
    <w:semiHidden/>
    <w:rsid w:val="003440ED"/>
    <w:rPr>
      <w:rFonts w:ascii="Tahoma" w:eastAsia="Times New Roman" w:hAnsi="Tahoma" w:cs="Times New Roman"/>
      <w:sz w:val="20"/>
      <w:szCs w:val="24"/>
      <w:shd w:val="clear" w:color="auto" w:fill="000080"/>
      <w:lang w:val="x-none" w:eastAsia="x-none"/>
    </w:rPr>
  </w:style>
  <w:style w:type="paragraph" w:styleId="Kazalovsebine1">
    <w:name w:val="toc 1"/>
    <w:basedOn w:val="Navaden"/>
    <w:next w:val="Navaden"/>
    <w:autoRedefine/>
    <w:uiPriority w:val="39"/>
    <w:rsid w:val="003440ED"/>
    <w:pPr>
      <w:spacing w:before="120" w:after="120"/>
    </w:pPr>
    <w:rPr>
      <w:rFonts w:ascii="Times New Roman" w:eastAsia="Times New Roman" w:hAnsi="Times New Roman" w:cs="Times New Roman"/>
      <w:b/>
      <w:bCs/>
      <w:caps/>
      <w:sz w:val="20"/>
      <w:szCs w:val="20"/>
    </w:rPr>
  </w:style>
  <w:style w:type="paragraph" w:styleId="Sprotnaopomba-besedilo">
    <w:name w:val="footnote text"/>
    <w:basedOn w:val="Navaden"/>
    <w:link w:val="Sprotnaopomba-besediloZnak"/>
    <w:uiPriority w:val="99"/>
    <w:rsid w:val="003440ED"/>
    <w:pPr>
      <w:jc w:val="both"/>
    </w:pPr>
    <w:rPr>
      <w:rFonts w:ascii="Century Gothic" w:eastAsia="Times New Roman" w:hAnsi="Century Gothic" w:cs="Times New Roman"/>
      <w:sz w:val="20"/>
      <w:szCs w:val="20"/>
      <w:lang w:val="en-US" w:eastAsia="x-none"/>
    </w:rPr>
  </w:style>
  <w:style w:type="character" w:customStyle="1" w:styleId="Sprotnaopomba-besediloZnak">
    <w:name w:val="Sprotna opomba - besedilo Znak"/>
    <w:basedOn w:val="Privzetapisavaodstavka"/>
    <w:link w:val="Sprotnaopomba-besedilo"/>
    <w:uiPriority w:val="99"/>
    <w:rsid w:val="003440ED"/>
    <w:rPr>
      <w:rFonts w:ascii="Century Gothic" w:eastAsia="Times New Roman" w:hAnsi="Century Gothic" w:cs="Times New Roman"/>
      <w:sz w:val="20"/>
      <w:szCs w:val="20"/>
      <w:lang w:val="en-US" w:eastAsia="x-none"/>
    </w:rPr>
  </w:style>
  <w:style w:type="character" w:styleId="Sprotnaopomba-sklic">
    <w:name w:val="footnote reference"/>
    <w:uiPriority w:val="99"/>
    <w:semiHidden/>
    <w:rsid w:val="003440ED"/>
    <w:rPr>
      <w:vertAlign w:val="superscript"/>
    </w:rPr>
  </w:style>
  <w:style w:type="paragraph" w:styleId="Kazalovsebine4">
    <w:name w:val="toc 4"/>
    <w:basedOn w:val="Navaden"/>
    <w:next w:val="Navaden"/>
    <w:autoRedefine/>
    <w:semiHidden/>
    <w:rsid w:val="003440ED"/>
    <w:pPr>
      <w:ind w:left="630"/>
    </w:pPr>
    <w:rPr>
      <w:rFonts w:ascii="Times New Roman" w:eastAsia="Times New Roman" w:hAnsi="Times New Roman" w:cs="Times New Roman"/>
      <w:sz w:val="18"/>
      <w:szCs w:val="18"/>
    </w:rPr>
  </w:style>
  <w:style w:type="paragraph" w:styleId="Kazalovsebine5">
    <w:name w:val="toc 5"/>
    <w:basedOn w:val="Navaden"/>
    <w:next w:val="Navaden"/>
    <w:autoRedefine/>
    <w:semiHidden/>
    <w:rsid w:val="003440ED"/>
    <w:pPr>
      <w:ind w:left="840"/>
    </w:pPr>
    <w:rPr>
      <w:rFonts w:ascii="Times New Roman" w:eastAsia="Times New Roman" w:hAnsi="Times New Roman" w:cs="Times New Roman"/>
      <w:sz w:val="18"/>
      <w:szCs w:val="18"/>
    </w:rPr>
  </w:style>
  <w:style w:type="paragraph" w:styleId="Kazalovsebine6">
    <w:name w:val="toc 6"/>
    <w:basedOn w:val="Navaden"/>
    <w:next w:val="Navaden"/>
    <w:autoRedefine/>
    <w:semiHidden/>
    <w:rsid w:val="003440ED"/>
    <w:pPr>
      <w:ind w:left="1050"/>
    </w:pPr>
    <w:rPr>
      <w:rFonts w:ascii="Times New Roman" w:eastAsia="Times New Roman" w:hAnsi="Times New Roman" w:cs="Times New Roman"/>
      <w:sz w:val="18"/>
      <w:szCs w:val="18"/>
    </w:rPr>
  </w:style>
  <w:style w:type="paragraph" w:styleId="Kazalovsebine7">
    <w:name w:val="toc 7"/>
    <w:basedOn w:val="Navaden"/>
    <w:next w:val="Navaden"/>
    <w:autoRedefine/>
    <w:semiHidden/>
    <w:rsid w:val="003440ED"/>
    <w:pPr>
      <w:ind w:left="1260"/>
    </w:pPr>
    <w:rPr>
      <w:rFonts w:ascii="Times New Roman" w:eastAsia="Times New Roman" w:hAnsi="Times New Roman" w:cs="Times New Roman"/>
      <w:sz w:val="18"/>
      <w:szCs w:val="18"/>
    </w:rPr>
  </w:style>
  <w:style w:type="paragraph" w:styleId="Kazalovsebine8">
    <w:name w:val="toc 8"/>
    <w:basedOn w:val="Navaden"/>
    <w:next w:val="Navaden"/>
    <w:autoRedefine/>
    <w:semiHidden/>
    <w:rsid w:val="003440ED"/>
    <w:pPr>
      <w:ind w:left="1470"/>
    </w:pPr>
    <w:rPr>
      <w:rFonts w:ascii="Times New Roman" w:eastAsia="Times New Roman" w:hAnsi="Times New Roman" w:cs="Times New Roman"/>
      <w:sz w:val="18"/>
      <w:szCs w:val="18"/>
    </w:rPr>
  </w:style>
  <w:style w:type="paragraph" w:styleId="Kazalovsebine9">
    <w:name w:val="toc 9"/>
    <w:basedOn w:val="Navaden"/>
    <w:next w:val="Navaden"/>
    <w:autoRedefine/>
    <w:semiHidden/>
    <w:rsid w:val="003440ED"/>
    <w:pPr>
      <w:ind w:left="1680"/>
    </w:pPr>
    <w:rPr>
      <w:rFonts w:ascii="Times New Roman" w:eastAsia="Times New Roman" w:hAnsi="Times New Roman" w:cs="Times New Roman"/>
      <w:sz w:val="18"/>
      <w:szCs w:val="18"/>
    </w:rPr>
  </w:style>
  <w:style w:type="paragraph" w:customStyle="1" w:styleId="SlogKrepkoNasredini">
    <w:name w:val="Slog Krepko Na sredini"/>
    <w:basedOn w:val="Navaden"/>
    <w:rsid w:val="003440ED"/>
    <w:pPr>
      <w:jc w:val="center"/>
    </w:pPr>
    <w:rPr>
      <w:rFonts w:ascii="Century Gothic" w:eastAsia="Times New Roman" w:hAnsi="Century Gothic" w:cs="Times New Roman"/>
      <w:b/>
      <w:bCs/>
      <w:sz w:val="32"/>
      <w:szCs w:val="20"/>
    </w:rPr>
  </w:style>
  <w:style w:type="paragraph" w:customStyle="1" w:styleId="BodyText31">
    <w:name w:val="Body Text 31"/>
    <w:basedOn w:val="Navaden"/>
    <w:rsid w:val="003440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0"/>
    </w:rPr>
  </w:style>
  <w:style w:type="paragraph" w:customStyle="1" w:styleId="Pogodba">
    <w:name w:val="Pogodba"/>
    <w:basedOn w:val="Navaden"/>
    <w:rsid w:val="003440ED"/>
    <w:pPr>
      <w:ind w:left="454"/>
      <w:jc w:val="both"/>
    </w:pPr>
    <w:rPr>
      <w:rFonts w:ascii="Times New Roman" w:eastAsia="Times New Roman" w:hAnsi="Times New Roman" w:cs="Times New Roman"/>
      <w:sz w:val="24"/>
      <w:szCs w:val="20"/>
    </w:rPr>
  </w:style>
  <w:style w:type="paragraph" w:customStyle="1" w:styleId="esegmentp">
    <w:name w:val="esegment_p"/>
    <w:basedOn w:val="Navaden"/>
    <w:rsid w:val="003440ED"/>
    <w:pPr>
      <w:spacing w:after="175"/>
      <w:ind w:firstLine="200"/>
      <w:jc w:val="both"/>
    </w:pPr>
    <w:rPr>
      <w:rFonts w:ascii="Times New Roman" w:eastAsia="Times New Roman" w:hAnsi="Times New Roman" w:cs="Times New Roman"/>
      <w:color w:val="313131"/>
      <w:sz w:val="24"/>
      <w:szCs w:val="24"/>
    </w:rPr>
  </w:style>
  <w:style w:type="paragraph" w:customStyle="1" w:styleId="esegmenth4">
    <w:name w:val="esegment_h4"/>
    <w:basedOn w:val="Navaden"/>
    <w:rsid w:val="003440ED"/>
    <w:pPr>
      <w:spacing w:after="175"/>
      <w:jc w:val="center"/>
    </w:pPr>
    <w:rPr>
      <w:rFonts w:ascii="Times New Roman" w:eastAsia="Times New Roman" w:hAnsi="Times New Roman" w:cs="Times New Roman"/>
      <w:b/>
      <w:bCs/>
      <w:color w:val="313131"/>
      <w:sz w:val="24"/>
      <w:szCs w:val="24"/>
    </w:rPr>
  </w:style>
  <w:style w:type="paragraph" w:customStyle="1" w:styleId="pogodba0">
    <w:name w:val="pogodba"/>
    <w:basedOn w:val="Navaden"/>
    <w:rsid w:val="003440ED"/>
    <w:pPr>
      <w:ind w:left="454"/>
      <w:jc w:val="both"/>
    </w:pPr>
    <w:rPr>
      <w:rFonts w:ascii="Times New Roman" w:eastAsia="Times New Roman" w:hAnsi="Times New Roman" w:cs="Times New Roman"/>
      <w:sz w:val="24"/>
      <w:szCs w:val="24"/>
    </w:rPr>
  </w:style>
  <w:style w:type="character" w:customStyle="1" w:styleId="Komentar-sklic">
    <w:name w:val="Komentar - sklic"/>
    <w:rsid w:val="003440ED"/>
    <w:rPr>
      <w:sz w:val="16"/>
      <w:szCs w:val="16"/>
    </w:rPr>
  </w:style>
  <w:style w:type="paragraph" w:customStyle="1" w:styleId="tekst">
    <w:name w:val="tekst"/>
    <w:basedOn w:val="Telobesedila"/>
    <w:rsid w:val="003440ED"/>
    <w:pPr>
      <w:widowControl/>
      <w:spacing w:after="120"/>
    </w:pPr>
    <w:rPr>
      <w:b w:val="0"/>
    </w:rPr>
  </w:style>
  <w:style w:type="character" w:customStyle="1" w:styleId="tx">
    <w:name w:val="tx"/>
    <w:basedOn w:val="Privzetapisavaodstavka"/>
    <w:rsid w:val="003440ED"/>
  </w:style>
  <w:style w:type="paragraph" w:customStyle="1" w:styleId="Zoran2">
    <w:name w:val="Zoran 2"/>
    <w:basedOn w:val="Naslov2"/>
    <w:rsid w:val="003440ED"/>
    <w:pPr>
      <w:numPr>
        <w:numId w:val="8"/>
      </w:numPr>
      <w:tabs>
        <w:tab w:val="clear" w:pos="567"/>
        <w:tab w:val="clear" w:pos="1134"/>
        <w:tab w:val="clear" w:pos="8080"/>
      </w:tabs>
    </w:pPr>
    <w:rPr>
      <w:rFonts w:ascii="Arial" w:eastAsia="Times New Roman" w:hAnsi="Arial" w:cs="Arial"/>
      <w:bCs/>
      <w:iCs/>
      <w:sz w:val="22"/>
      <w:szCs w:val="22"/>
    </w:rPr>
  </w:style>
  <w:style w:type="paragraph" w:customStyle="1" w:styleId="WW-BlockText">
    <w:name w:val="WW-Block Text"/>
    <w:basedOn w:val="Navaden"/>
    <w:rsid w:val="003440E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right="423"/>
      <w:jc w:val="center"/>
    </w:pPr>
    <w:rPr>
      <w:rFonts w:ascii="Times New Roman" w:eastAsia="Times New Roman" w:hAnsi="Times New Roman" w:cs="Times New Roman"/>
      <w:b/>
      <w:sz w:val="28"/>
      <w:szCs w:val="20"/>
      <w:lang w:eastAsia="ar-SA"/>
    </w:rPr>
  </w:style>
  <w:style w:type="paragraph" w:customStyle="1" w:styleId="Telobesedila-zamik21">
    <w:name w:val="Telo besedila - zamik 21"/>
    <w:basedOn w:val="Navaden"/>
    <w:rsid w:val="003440ED"/>
    <w:pPr>
      <w:widowControl w:val="0"/>
      <w:ind w:left="1134" w:hanging="708"/>
      <w:jc w:val="both"/>
    </w:pPr>
    <w:rPr>
      <w:rFonts w:ascii="Times New Roman" w:eastAsia="Times New Roman" w:hAnsi="Times New Roman" w:cs="Times New Roman"/>
      <w:sz w:val="24"/>
      <w:szCs w:val="20"/>
    </w:rPr>
  </w:style>
  <w:style w:type="paragraph" w:customStyle="1" w:styleId="Telobesedila-zamik31">
    <w:name w:val="Telo besedila - zamik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customStyle="1" w:styleId="Telobesedila22">
    <w:name w:val="Telo besedila 22"/>
    <w:basedOn w:val="Navaden"/>
    <w:rsid w:val="003440ED"/>
    <w:pPr>
      <w:widowControl w:val="0"/>
      <w:ind w:left="284" w:hanging="284"/>
      <w:jc w:val="both"/>
    </w:pPr>
    <w:rPr>
      <w:rFonts w:ascii="Times New Roman" w:eastAsia="Times New Roman" w:hAnsi="Times New Roman" w:cs="Times New Roman"/>
      <w:sz w:val="24"/>
      <w:szCs w:val="20"/>
    </w:rPr>
  </w:style>
  <w:style w:type="paragraph" w:customStyle="1" w:styleId="Odstavekseznama2">
    <w:name w:val="Odstavek seznama2"/>
    <w:basedOn w:val="Navaden"/>
    <w:uiPriority w:val="34"/>
    <w:qFormat/>
    <w:rsid w:val="003440ED"/>
    <w:pPr>
      <w:ind w:left="708"/>
    </w:pPr>
    <w:rPr>
      <w:rFonts w:ascii="Times New Roman" w:eastAsia="Times New Roman" w:hAnsi="Times New Roman" w:cs="Times New Roman"/>
      <w:sz w:val="24"/>
      <w:szCs w:val="24"/>
    </w:rPr>
  </w:style>
  <w:style w:type="paragraph" w:customStyle="1" w:styleId="western">
    <w:name w:val="western"/>
    <w:basedOn w:val="Navaden"/>
    <w:rsid w:val="003440ED"/>
    <w:pPr>
      <w:spacing w:before="100" w:beforeAutospacing="1"/>
      <w:ind w:right="57"/>
      <w:jc w:val="both"/>
    </w:pPr>
    <w:rPr>
      <w:rFonts w:ascii="Arial" w:eastAsia="Times New Roman" w:hAnsi="Arial" w:cs="Arial"/>
      <w:sz w:val="24"/>
      <w:szCs w:val="24"/>
    </w:rPr>
  </w:style>
  <w:style w:type="paragraph" w:customStyle="1" w:styleId="WW-BodyText2">
    <w:name w:val="WW-Body Text 2"/>
    <w:basedOn w:val="Navaden"/>
    <w:rsid w:val="003440ED"/>
    <w:pPr>
      <w:widowControl w:val="0"/>
      <w:autoSpaceDE w:val="0"/>
      <w:autoSpaceDN w:val="0"/>
      <w:adjustRightInd w:val="0"/>
      <w:jc w:val="both"/>
    </w:pPr>
    <w:rPr>
      <w:rFonts w:ascii="Times New Roman" w:eastAsia="Times New Roman" w:hAnsi="Times New Roman" w:cs="Times New Roman"/>
      <w:sz w:val="24"/>
      <w:szCs w:val="24"/>
      <w:lang w:eastAsia="en-US"/>
    </w:rPr>
  </w:style>
  <w:style w:type="character" w:styleId="Pripombasklic">
    <w:name w:val="annotation reference"/>
    <w:aliases w:val="Pripomba – sklic1,Sprotna opomba - besedilo Znak1"/>
    <w:basedOn w:val="Privzetapisavaodstavka"/>
    <w:unhideWhenUsed/>
    <w:rsid w:val="00F50D18"/>
    <w:rPr>
      <w:sz w:val="16"/>
      <w:szCs w:val="16"/>
    </w:rPr>
  </w:style>
  <w:style w:type="paragraph" w:styleId="Pripombabesedilo">
    <w:name w:val="annotation text"/>
    <w:aliases w:val="Pripomba – besedilo1"/>
    <w:basedOn w:val="Navaden"/>
    <w:link w:val="PripombabesediloZnak"/>
    <w:uiPriority w:val="99"/>
    <w:unhideWhenUsed/>
    <w:rsid w:val="00F50D18"/>
    <w:rPr>
      <w:sz w:val="20"/>
      <w:szCs w:val="20"/>
    </w:rPr>
  </w:style>
  <w:style w:type="character" w:customStyle="1" w:styleId="PripombabesediloZnak">
    <w:name w:val="Pripomba – besedilo Znak"/>
    <w:aliases w:val="Pripomba – besedilo1 Znak1"/>
    <w:basedOn w:val="Privzetapisavaodstavka"/>
    <w:link w:val="Pripombabesedilo"/>
    <w:uiPriority w:val="99"/>
    <w:rsid w:val="00F50D18"/>
    <w:rPr>
      <w:rFonts w:ascii="Calibri" w:hAnsi="Calibri" w:cs="Calibri"/>
      <w:sz w:val="20"/>
      <w:szCs w:val="20"/>
      <w:lang w:eastAsia="sl-SI"/>
    </w:rPr>
  </w:style>
  <w:style w:type="paragraph" w:styleId="Zadevapripombe">
    <w:name w:val="annotation subject"/>
    <w:aliases w:val="Zadeva pripombe1"/>
    <w:basedOn w:val="Pripombabesedilo"/>
    <w:next w:val="Pripombabesedilo"/>
    <w:link w:val="ZadevapripombeZnak"/>
    <w:semiHidden/>
    <w:unhideWhenUsed/>
    <w:rsid w:val="00F50D18"/>
    <w:rPr>
      <w:b/>
      <w:bCs/>
    </w:rPr>
  </w:style>
  <w:style w:type="character" w:customStyle="1" w:styleId="ZadevapripombeZnak">
    <w:name w:val="Zadeva pripombe Znak"/>
    <w:aliases w:val="Zadeva pripombe1 Znak1"/>
    <w:basedOn w:val="PripombabesediloZnak"/>
    <w:link w:val="Zadevapripombe"/>
    <w:semiHidden/>
    <w:rsid w:val="00F50D18"/>
    <w:rPr>
      <w:rFonts w:ascii="Calibri" w:hAnsi="Calibri" w:cs="Calibri"/>
      <w:b/>
      <w:bCs/>
      <w:sz w:val="20"/>
      <w:szCs w:val="20"/>
      <w:lang w:eastAsia="sl-SI"/>
    </w:rPr>
  </w:style>
  <w:style w:type="table" w:styleId="Tabelamrea">
    <w:name w:val="Table Grid"/>
    <w:basedOn w:val="Navadnatabela"/>
    <w:uiPriority w:val="39"/>
    <w:rsid w:val="00D6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 Bulleted1"/>
    <w:basedOn w:val="Brezseznama"/>
    <w:rsid w:val="002706A9"/>
  </w:style>
  <w:style w:type="numbering" w:customStyle="1" w:styleId="StyleBulleted12">
    <w:name w:val="Style Bulleted12"/>
    <w:basedOn w:val="Brezseznama"/>
    <w:rsid w:val="002706A9"/>
  </w:style>
  <w:style w:type="numbering" w:customStyle="1" w:styleId="StyleBulleted2">
    <w:name w:val="Style Bulleted2"/>
    <w:basedOn w:val="Brezseznama"/>
    <w:rsid w:val="00C837E0"/>
  </w:style>
  <w:style w:type="numbering" w:customStyle="1" w:styleId="StyleBulleted121">
    <w:name w:val="Style Bulleted121"/>
    <w:basedOn w:val="Brezseznama"/>
    <w:rsid w:val="00C837E0"/>
    <w:pPr>
      <w:numPr>
        <w:numId w:val="8"/>
      </w:numPr>
    </w:pPr>
  </w:style>
  <w:style w:type="table" w:customStyle="1" w:styleId="Tabelamrea1">
    <w:name w:val="Tabela – mreža1"/>
    <w:basedOn w:val="Navadnatabela"/>
    <w:next w:val="Tabelamrea"/>
    <w:uiPriority w:val="99"/>
    <w:rsid w:val="0001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8224E7"/>
    <w:rPr>
      <w:rFonts w:ascii="Times New Roman" w:eastAsia="Times New Roman" w:hAnsi="Times New Roman" w:cs="Times New Roman"/>
      <w:sz w:val="20"/>
      <w:szCs w:val="20"/>
      <w:lang w:eastAsia="sl-SI"/>
    </w:rPr>
  </w:style>
  <w:style w:type="paragraph" w:customStyle="1" w:styleId="Navaden1">
    <w:name w:val="Navaden1"/>
    <w:rsid w:val="004109E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Index">
    <w:name w:val="Index"/>
    <w:basedOn w:val="Navaden"/>
    <w:rsid w:val="004109E4"/>
    <w:pPr>
      <w:suppressLineNumbers/>
      <w:suppressAutoHyphens/>
    </w:pPr>
    <w:rPr>
      <w:rFonts w:ascii="Times New Roman" w:eastAsia="Times New Roman" w:hAnsi="Times New Roman" w:cs="Tahoma"/>
      <w:sz w:val="24"/>
      <w:szCs w:val="24"/>
      <w:lang w:val="en-GB" w:eastAsia="ar-SA"/>
    </w:rPr>
  </w:style>
  <w:style w:type="paragraph" w:customStyle="1" w:styleId="Naslov10">
    <w:name w:val="Naslov1"/>
    <w:basedOn w:val="Naslov"/>
    <w:rsid w:val="004109E4"/>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4109E4"/>
    <w:pPr>
      <w:keepNext w:val="0"/>
      <w:numPr>
        <w:ilvl w:val="1"/>
        <w:numId w:val="20"/>
      </w:numPr>
      <w:tabs>
        <w:tab w:val="clear" w:pos="567"/>
      </w:tabs>
      <w:jc w:val="both"/>
    </w:pPr>
    <w:rPr>
      <w:rFonts w:ascii="Tahoma" w:hAnsi="Tahoma"/>
      <w:bCs/>
      <w:caps/>
      <w:sz w:val="22"/>
      <w:lang w:eastAsia="x-none"/>
    </w:rPr>
  </w:style>
  <w:style w:type="paragraph" w:customStyle="1" w:styleId="Znak2ZnakZnakZnakZnakZnak">
    <w:name w:val="Znak2 Znak Znak Znak Znak Znak"/>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Znak2">
    <w:name w:val="Znak2"/>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Telobesedila24">
    <w:name w:val="Telo besedila 24"/>
    <w:basedOn w:val="Navaden"/>
    <w:rsid w:val="004109E4"/>
    <w:pPr>
      <w:jc w:val="both"/>
    </w:pPr>
    <w:rPr>
      <w:rFonts w:ascii="Arial" w:eastAsia="Times New Roman" w:hAnsi="Arial" w:cs="Times New Roman"/>
      <w:sz w:val="24"/>
      <w:szCs w:val="20"/>
      <w:lang w:val="en-GB"/>
    </w:rPr>
  </w:style>
  <w:style w:type="paragraph" w:customStyle="1" w:styleId="Znak2ZnakZnakZnakZnakZnakZnak">
    <w:name w:val="Znak2 Znak Znak Znak Znak Znak Znak"/>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Legal2L2">
    <w:name w:val="Legal2_L2"/>
    <w:basedOn w:val="Navaden"/>
    <w:next w:val="Navaden"/>
    <w:rsid w:val="004109E4"/>
    <w:pPr>
      <w:numPr>
        <w:ilvl w:val="1"/>
        <w:numId w:val="22"/>
      </w:numPr>
      <w:spacing w:after="240"/>
      <w:jc w:val="both"/>
      <w:outlineLvl w:val="1"/>
    </w:pPr>
    <w:rPr>
      <w:rFonts w:ascii="Times New Roman" w:eastAsia="Times New Roman" w:hAnsi="Times New Roman" w:cs="Times New Roman"/>
      <w:sz w:val="24"/>
      <w:szCs w:val="20"/>
      <w:lang w:val="en-US" w:eastAsia="en-US"/>
    </w:rPr>
  </w:style>
  <w:style w:type="paragraph" w:customStyle="1" w:styleId="Legal2L5">
    <w:name w:val="Legal2_L5"/>
    <w:basedOn w:val="Navaden"/>
    <w:next w:val="Navaden"/>
    <w:rsid w:val="004109E4"/>
    <w:pPr>
      <w:numPr>
        <w:ilvl w:val="4"/>
        <w:numId w:val="22"/>
      </w:numPr>
      <w:tabs>
        <w:tab w:val="left" w:pos="3600"/>
      </w:tabs>
      <w:jc w:val="both"/>
      <w:outlineLvl w:val="4"/>
    </w:pPr>
    <w:rPr>
      <w:rFonts w:ascii="Times New Roman" w:eastAsia="Times New Roman" w:hAnsi="Times New Roman" w:cs="Times New Roman"/>
      <w:sz w:val="24"/>
      <w:szCs w:val="20"/>
      <w:lang w:val="en-GB" w:eastAsia="en-US"/>
    </w:rPr>
  </w:style>
  <w:style w:type="paragraph" w:customStyle="1" w:styleId="Legal2L6">
    <w:name w:val="Legal2_L6"/>
    <w:basedOn w:val="Legal2L5"/>
    <w:next w:val="Navaden"/>
    <w:rsid w:val="004109E4"/>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4109E4"/>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4109E4"/>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4109E4"/>
    <w:pPr>
      <w:numPr>
        <w:ilvl w:val="8"/>
      </w:numPr>
      <w:tabs>
        <w:tab w:val="clear" w:pos="1440"/>
        <w:tab w:val="clear" w:pos="2160"/>
        <w:tab w:val="num" w:pos="360"/>
      </w:tabs>
      <w:ind w:left="360" w:hanging="360"/>
      <w:outlineLvl w:val="8"/>
    </w:pPr>
  </w:style>
  <w:style w:type="character" w:customStyle="1" w:styleId="Heading2CharCharCharCharChar">
    <w:name w:val="Heading 2 Char Char Char Char Char"/>
    <w:autoRedefine/>
    <w:rsid w:val="004109E4"/>
    <w:rPr>
      <w:lang w:val="en-US"/>
    </w:rPr>
  </w:style>
  <w:style w:type="paragraph" w:styleId="Brezrazmikov">
    <w:name w:val="No Spacing"/>
    <w:link w:val="BrezrazmikovZnak"/>
    <w:uiPriority w:val="1"/>
    <w:qFormat/>
    <w:rsid w:val="004109E4"/>
    <w:pPr>
      <w:spacing w:after="0" w:line="240" w:lineRule="auto"/>
    </w:pPr>
    <w:rPr>
      <w:rFonts w:ascii="Calibri" w:eastAsia="Calibri" w:hAnsi="Calibri" w:cs="Times New Roman"/>
    </w:rPr>
  </w:style>
  <w:style w:type="paragraph" w:customStyle="1" w:styleId="Style1">
    <w:name w:val="Style1"/>
    <w:basedOn w:val="Navaden"/>
    <w:link w:val="Style1Char"/>
    <w:rsid w:val="004109E4"/>
    <w:pPr>
      <w:spacing w:line="360" w:lineRule="auto"/>
    </w:pPr>
    <w:rPr>
      <w:rFonts w:ascii="Arial" w:eastAsia="Calibri" w:hAnsi="Arial" w:cs="Times New Roman"/>
      <w:sz w:val="24"/>
      <w:lang w:val="x-none" w:eastAsia="en-US"/>
    </w:rPr>
  </w:style>
  <w:style w:type="character" w:customStyle="1" w:styleId="Style1Char">
    <w:name w:val="Style1 Char"/>
    <w:link w:val="Style1"/>
    <w:rsid w:val="004109E4"/>
    <w:rPr>
      <w:rFonts w:ascii="Arial" w:eastAsia="Calibri" w:hAnsi="Arial" w:cs="Times New Roman"/>
      <w:sz w:val="24"/>
      <w:lang w:val="x-none"/>
    </w:rPr>
  </w:style>
  <w:style w:type="paragraph" w:customStyle="1" w:styleId="Slog2">
    <w:name w:val="Slog2"/>
    <w:basedOn w:val="Navaden"/>
    <w:link w:val="Slog2Znak"/>
    <w:qFormat/>
    <w:rsid w:val="004109E4"/>
    <w:pPr>
      <w:keepNext/>
      <w:suppressAutoHyphens/>
      <w:jc w:val="both"/>
    </w:pPr>
    <w:rPr>
      <w:rFonts w:ascii="Tahoma" w:eastAsia="Times New Roman" w:hAnsi="Tahoma" w:cs="Tahoma"/>
      <w:szCs w:val="24"/>
    </w:rPr>
  </w:style>
  <w:style w:type="character" w:customStyle="1" w:styleId="Slog2Znak">
    <w:name w:val="Slog2 Znak"/>
    <w:link w:val="Slog2"/>
    <w:rsid w:val="004109E4"/>
    <w:rPr>
      <w:rFonts w:ascii="Tahoma" w:eastAsia="Times New Roman" w:hAnsi="Tahoma" w:cs="Tahoma"/>
      <w:szCs w:val="24"/>
      <w:lang w:eastAsia="sl-SI"/>
    </w:rPr>
  </w:style>
  <w:style w:type="paragraph" w:customStyle="1" w:styleId="Alineazaodstavkom">
    <w:name w:val="Alinea za odstavkom"/>
    <w:basedOn w:val="Navaden"/>
    <w:link w:val="AlineazaodstavkomZnak"/>
    <w:qFormat/>
    <w:rsid w:val="004109E4"/>
    <w:pPr>
      <w:numPr>
        <w:numId w:val="23"/>
      </w:numPr>
      <w:jc w:val="both"/>
    </w:pPr>
    <w:rPr>
      <w:rFonts w:ascii="Arial" w:eastAsia="Times New Roman" w:hAnsi="Arial" w:cs="Arial"/>
    </w:rPr>
  </w:style>
  <w:style w:type="character" w:customStyle="1" w:styleId="AlineazaodstavkomZnak">
    <w:name w:val="Alinea za odstavkom Znak"/>
    <w:link w:val="Alineazaodstavkom"/>
    <w:rsid w:val="004109E4"/>
    <w:rPr>
      <w:rFonts w:ascii="Arial" w:eastAsia="Times New Roman" w:hAnsi="Arial" w:cs="Arial"/>
      <w:lang w:eastAsia="sl-SI"/>
    </w:rPr>
  </w:style>
  <w:style w:type="numbering" w:customStyle="1" w:styleId="Brezseznama1">
    <w:name w:val="Brez seznama1"/>
    <w:next w:val="Brezseznama"/>
    <w:uiPriority w:val="99"/>
    <w:semiHidden/>
    <w:unhideWhenUsed/>
    <w:rsid w:val="004109E4"/>
  </w:style>
  <w:style w:type="paragraph" w:customStyle="1" w:styleId="Telobesedila211">
    <w:name w:val="Telo besedila 211"/>
    <w:basedOn w:val="Navaden"/>
    <w:rsid w:val="004109E4"/>
    <w:pPr>
      <w:suppressAutoHyphens/>
      <w:jc w:val="both"/>
    </w:pPr>
    <w:rPr>
      <w:rFonts w:ascii="Times New Roman" w:eastAsia="Times New Roman" w:hAnsi="Times New Roman" w:cs="Times New Roman"/>
      <w:sz w:val="24"/>
      <w:szCs w:val="24"/>
      <w:lang w:eastAsia="ar-SA"/>
    </w:rPr>
  </w:style>
  <w:style w:type="paragraph" w:customStyle="1" w:styleId="Odstavekseznama11">
    <w:name w:val="Odstavek seznama11"/>
    <w:basedOn w:val="Navaden"/>
    <w:uiPriority w:val="34"/>
    <w:qFormat/>
    <w:rsid w:val="004109E4"/>
    <w:pPr>
      <w:ind w:left="720"/>
      <w:contextualSpacing/>
    </w:pPr>
    <w:rPr>
      <w:rFonts w:ascii="Times New Roman" w:eastAsia="Times New Roman" w:hAnsi="Times New Roman" w:cs="Times New Roman"/>
      <w:sz w:val="24"/>
      <w:szCs w:val="24"/>
    </w:rPr>
  </w:style>
  <w:style w:type="paragraph" w:customStyle="1" w:styleId="WW-Telobesedila2">
    <w:name w:val="WW-Telo besedila 2"/>
    <w:basedOn w:val="Navaden"/>
    <w:rsid w:val="004109E4"/>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list-western">
    <w:name w:val="list-western"/>
    <w:basedOn w:val="Navaden"/>
    <w:rsid w:val="004109E4"/>
    <w:pPr>
      <w:spacing w:before="100" w:beforeAutospacing="1"/>
      <w:ind w:right="57"/>
      <w:jc w:val="both"/>
    </w:pPr>
    <w:rPr>
      <w:rFonts w:ascii="Arial" w:eastAsia="Times New Roman" w:hAnsi="Arial" w:cs="Arial"/>
      <w:sz w:val="24"/>
      <w:szCs w:val="24"/>
    </w:rPr>
  </w:style>
  <w:style w:type="paragraph" w:customStyle="1" w:styleId="Telobesedila31">
    <w:name w:val="Telo besedila 31"/>
    <w:basedOn w:val="Navaden"/>
    <w:rsid w:val="004109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eastAsia="Times New Roman" w:hAnsi="Times New Roman" w:cs="Times New Roman"/>
      <w:sz w:val="24"/>
      <w:szCs w:val="20"/>
      <w:lang w:eastAsia="ar-SA"/>
    </w:rPr>
  </w:style>
  <w:style w:type="paragraph" w:customStyle="1" w:styleId="Alineje">
    <w:name w:val="Alineje"/>
    <w:basedOn w:val="Navaden"/>
    <w:qFormat/>
    <w:rsid w:val="004109E4"/>
    <w:pPr>
      <w:numPr>
        <w:numId w:val="24"/>
      </w:numPr>
      <w:tabs>
        <w:tab w:val="left" w:pos="851"/>
        <w:tab w:val="left" w:pos="5954"/>
      </w:tabs>
      <w:spacing w:before="120"/>
      <w:ind w:left="851"/>
      <w:jc w:val="both"/>
    </w:pPr>
    <w:rPr>
      <w:rFonts w:ascii="Verdana" w:eastAsia="Times New Roman" w:hAnsi="Verdana" w:cs="Arial"/>
      <w:szCs w:val="20"/>
      <w:lang w:eastAsia="en-US"/>
    </w:rPr>
  </w:style>
  <w:style w:type="paragraph" w:styleId="Konnaopomba-besedilo">
    <w:name w:val="endnote text"/>
    <w:basedOn w:val="Navaden"/>
    <w:link w:val="Konnaopomba-besediloZnak"/>
    <w:uiPriority w:val="99"/>
    <w:semiHidden/>
    <w:unhideWhenUsed/>
    <w:rsid w:val="004109E4"/>
    <w:pPr>
      <w:spacing w:after="200" w:line="276" w:lineRule="auto"/>
    </w:pPr>
    <w:rPr>
      <w:rFonts w:eastAsia="Calibri" w:cs="Times New Roman"/>
      <w:sz w:val="20"/>
      <w:szCs w:val="20"/>
      <w:lang w:eastAsia="en-US"/>
    </w:rPr>
  </w:style>
  <w:style w:type="character" w:customStyle="1" w:styleId="Konnaopomba-besediloZnak">
    <w:name w:val="Končna opomba - besedilo Znak"/>
    <w:basedOn w:val="Privzetapisavaodstavka"/>
    <w:link w:val="Konnaopomba-besedilo"/>
    <w:uiPriority w:val="99"/>
    <w:semiHidden/>
    <w:rsid w:val="004109E4"/>
    <w:rPr>
      <w:rFonts w:ascii="Calibri" w:eastAsia="Calibri" w:hAnsi="Calibri" w:cs="Times New Roman"/>
      <w:sz w:val="20"/>
      <w:szCs w:val="20"/>
    </w:rPr>
  </w:style>
  <w:style w:type="character" w:styleId="Konnaopomba-sklic">
    <w:name w:val="endnote reference"/>
    <w:uiPriority w:val="99"/>
    <w:semiHidden/>
    <w:unhideWhenUsed/>
    <w:rsid w:val="004109E4"/>
    <w:rPr>
      <w:vertAlign w:val="superscript"/>
    </w:rPr>
  </w:style>
  <w:style w:type="table" w:customStyle="1" w:styleId="Tabela-mrea1">
    <w:name w:val="Tabela - mreža1"/>
    <w:basedOn w:val="Navadnatabela"/>
    <w:rsid w:val="004109E4"/>
    <w:pPr>
      <w:spacing w:after="12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4109E4"/>
    <w:rPr>
      <w:b/>
      <w:bCs/>
      <w:i w:val="0"/>
      <w:iCs w:val="0"/>
    </w:rPr>
  </w:style>
  <w:style w:type="character" w:customStyle="1" w:styleId="st1">
    <w:name w:val="st1"/>
    <w:rsid w:val="004109E4"/>
  </w:style>
  <w:style w:type="paragraph" w:customStyle="1" w:styleId="Telobesedila23">
    <w:name w:val="Telo besedila 23"/>
    <w:basedOn w:val="Navaden"/>
    <w:rsid w:val="004109E4"/>
    <w:pPr>
      <w:widowControl w:val="0"/>
      <w:ind w:left="284" w:hanging="284"/>
      <w:jc w:val="both"/>
    </w:pPr>
    <w:rPr>
      <w:rFonts w:ascii="Times New Roman" w:eastAsia="Times New Roman" w:hAnsi="Times New Roman" w:cs="Times New Roman"/>
      <w:sz w:val="24"/>
      <w:szCs w:val="20"/>
    </w:rPr>
  </w:style>
  <w:style w:type="character" w:customStyle="1" w:styleId="mrppfc">
    <w:name w:val="mrppfc"/>
    <w:rsid w:val="004109E4"/>
    <w:rPr>
      <w:b/>
      <w:bCs/>
    </w:rPr>
  </w:style>
  <w:style w:type="character" w:customStyle="1" w:styleId="mrppsc">
    <w:name w:val="mrppsc"/>
    <w:rsid w:val="004109E4"/>
  </w:style>
  <w:style w:type="character" w:customStyle="1" w:styleId="BrezrazmikovZnak">
    <w:name w:val="Brez razmikov Znak"/>
    <w:basedOn w:val="Privzetapisavaodstavka"/>
    <w:link w:val="Brezrazmikov"/>
    <w:uiPriority w:val="1"/>
    <w:rsid w:val="00097846"/>
    <w:rPr>
      <w:rFonts w:ascii="Calibri" w:eastAsia="Calibri" w:hAnsi="Calibri" w:cs="Times New Roman"/>
    </w:rPr>
  </w:style>
  <w:style w:type="numbering" w:styleId="111111">
    <w:name w:val="Outline List 2"/>
    <w:basedOn w:val="Brezseznama"/>
    <w:uiPriority w:val="99"/>
    <w:semiHidden/>
    <w:unhideWhenUsed/>
    <w:rsid w:val="0000219D"/>
    <w:pPr>
      <w:numPr>
        <w:numId w:val="42"/>
      </w:numPr>
    </w:pPr>
  </w:style>
  <w:style w:type="numbering" w:customStyle="1" w:styleId="Brezseznama2">
    <w:name w:val="Brez seznama2"/>
    <w:next w:val="Brezseznama"/>
    <w:uiPriority w:val="99"/>
    <w:semiHidden/>
    <w:unhideWhenUsed/>
    <w:rsid w:val="00B9349C"/>
  </w:style>
  <w:style w:type="numbering" w:customStyle="1" w:styleId="Brezseznama11">
    <w:name w:val="Brez seznama11"/>
    <w:next w:val="Brezseznama"/>
    <w:uiPriority w:val="99"/>
    <w:semiHidden/>
    <w:unhideWhenUsed/>
    <w:rsid w:val="00B9349C"/>
  </w:style>
  <w:style w:type="numbering" w:customStyle="1" w:styleId="StyleBulleted3">
    <w:name w:val="Style Bulleted3"/>
    <w:basedOn w:val="Brezseznama"/>
    <w:rsid w:val="00B9349C"/>
    <w:pPr>
      <w:numPr>
        <w:numId w:val="3"/>
      </w:numPr>
    </w:pPr>
  </w:style>
  <w:style w:type="numbering" w:customStyle="1" w:styleId="StyleBulleted11">
    <w:name w:val="Style Bulleted11"/>
    <w:basedOn w:val="Brezseznama"/>
    <w:rsid w:val="00B9349C"/>
  </w:style>
  <w:style w:type="numbering" w:customStyle="1" w:styleId="StyleBulleted122">
    <w:name w:val="Style Bulleted122"/>
    <w:basedOn w:val="Brezseznama"/>
    <w:rsid w:val="00B9349C"/>
  </w:style>
  <w:style w:type="numbering" w:customStyle="1" w:styleId="StyleBulleted21">
    <w:name w:val="Style Bulleted21"/>
    <w:basedOn w:val="Brezseznama"/>
    <w:rsid w:val="00B9349C"/>
  </w:style>
  <w:style w:type="numbering" w:customStyle="1" w:styleId="StyleBulleted1211">
    <w:name w:val="Style Bulleted1211"/>
    <w:basedOn w:val="Brezseznama"/>
    <w:rsid w:val="00B9349C"/>
    <w:pPr>
      <w:numPr>
        <w:numId w:val="4"/>
      </w:numPr>
    </w:pPr>
  </w:style>
  <w:style w:type="numbering" w:customStyle="1" w:styleId="Brezseznama111">
    <w:name w:val="Brez seznama111"/>
    <w:next w:val="Brezseznama"/>
    <w:uiPriority w:val="99"/>
    <w:semiHidden/>
    <w:unhideWhenUsed/>
    <w:rsid w:val="00B9349C"/>
  </w:style>
  <w:style w:type="numbering" w:customStyle="1" w:styleId="1111111">
    <w:name w:val="1 / 1.1 / 1.1.11"/>
    <w:basedOn w:val="Brezseznama"/>
    <w:next w:val="111111"/>
    <w:uiPriority w:val="99"/>
    <w:semiHidden/>
    <w:unhideWhenUsed/>
    <w:rsid w:val="00B9349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2172">
      <w:bodyDiv w:val="1"/>
      <w:marLeft w:val="0"/>
      <w:marRight w:val="0"/>
      <w:marTop w:val="0"/>
      <w:marBottom w:val="0"/>
      <w:divBdr>
        <w:top w:val="none" w:sz="0" w:space="0" w:color="auto"/>
        <w:left w:val="none" w:sz="0" w:space="0" w:color="auto"/>
        <w:bottom w:val="none" w:sz="0" w:space="0" w:color="auto"/>
        <w:right w:val="none" w:sz="0" w:space="0" w:color="auto"/>
      </w:divBdr>
      <w:divsChild>
        <w:div w:id="592083406">
          <w:marLeft w:val="0"/>
          <w:marRight w:val="0"/>
          <w:marTop w:val="0"/>
          <w:marBottom w:val="0"/>
          <w:divBdr>
            <w:top w:val="none" w:sz="0" w:space="0" w:color="auto"/>
            <w:left w:val="none" w:sz="0" w:space="0" w:color="auto"/>
            <w:bottom w:val="none" w:sz="0" w:space="0" w:color="auto"/>
            <w:right w:val="none" w:sz="0" w:space="0" w:color="auto"/>
          </w:divBdr>
          <w:divsChild>
            <w:div w:id="1133988169">
              <w:marLeft w:val="0"/>
              <w:marRight w:val="0"/>
              <w:marTop w:val="0"/>
              <w:marBottom w:val="0"/>
              <w:divBdr>
                <w:top w:val="none" w:sz="0" w:space="0" w:color="auto"/>
                <w:left w:val="none" w:sz="0" w:space="0" w:color="auto"/>
                <w:bottom w:val="none" w:sz="0" w:space="0" w:color="auto"/>
                <w:right w:val="none" w:sz="0" w:space="0" w:color="auto"/>
              </w:divBdr>
              <w:divsChild>
                <w:div w:id="1677490076">
                  <w:marLeft w:val="0"/>
                  <w:marRight w:val="0"/>
                  <w:marTop w:val="0"/>
                  <w:marBottom w:val="0"/>
                  <w:divBdr>
                    <w:top w:val="none" w:sz="0" w:space="0" w:color="auto"/>
                    <w:left w:val="none" w:sz="0" w:space="0" w:color="auto"/>
                    <w:bottom w:val="none" w:sz="0" w:space="0" w:color="auto"/>
                    <w:right w:val="none" w:sz="0" w:space="0" w:color="auto"/>
                  </w:divBdr>
                  <w:divsChild>
                    <w:div w:id="8998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84702">
      <w:bodyDiv w:val="1"/>
      <w:marLeft w:val="0"/>
      <w:marRight w:val="0"/>
      <w:marTop w:val="0"/>
      <w:marBottom w:val="0"/>
      <w:divBdr>
        <w:top w:val="none" w:sz="0" w:space="0" w:color="auto"/>
        <w:left w:val="none" w:sz="0" w:space="0" w:color="auto"/>
        <w:bottom w:val="none" w:sz="0" w:space="0" w:color="auto"/>
        <w:right w:val="none" w:sz="0" w:space="0" w:color="auto"/>
      </w:divBdr>
    </w:div>
    <w:div w:id="298074487">
      <w:bodyDiv w:val="1"/>
      <w:marLeft w:val="0"/>
      <w:marRight w:val="0"/>
      <w:marTop w:val="0"/>
      <w:marBottom w:val="0"/>
      <w:divBdr>
        <w:top w:val="none" w:sz="0" w:space="0" w:color="auto"/>
        <w:left w:val="none" w:sz="0" w:space="0" w:color="auto"/>
        <w:bottom w:val="none" w:sz="0" w:space="0" w:color="auto"/>
        <w:right w:val="none" w:sz="0" w:space="0" w:color="auto"/>
      </w:divBdr>
    </w:div>
    <w:div w:id="410977021">
      <w:bodyDiv w:val="1"/>
      <w:marLeft w:val="0"/>
      <w:marRight w:val="0"/>
      <w:marTop w:val="0"/>
      <w:marBottom w:val="0"/>
      <w:divBdr>
        <w:top w:val="none" w:sz="0" w:space="0" w:color="auto"/>
        <w:left w:val="none" w:sz="0" w:space="0" w:color="auto"/>
        <w:bottom w:val="none" w:sz="0" w:space="0" w:color="auto"/>
        <w:right w:val="none" w:sz="0" w:space="0" w:color="auto"/>
      </w:divBdr>
    </w:div>
    <w:div w:id="446198276">
      <w:bodyDiv w:val="1"/>
      <w:marLeft w:val="0"/>
      <w:marRight w:val="0"/>
      <w:marTop w:val="0"/>
      <w:marBottom w:val="0"/>
      <w:divBdr>
        <w:top w:val="none" w:sz="0" w:space="0" w:color="auto"/>
        <w:left w:val="none" w:sz="0" w:space="0" w:color="auto"/>
        <w:bottom w:val="none" w:sz="0" w:space="0" w:color="auto"/>
        <w:right w:val="none" w:sz="0" w:space="0" w:color="auto"/>
      </w:divBdr>
    </w:div>
    <w:div w:id="489904839">
      <w:bodyDiv w:val="1"/>
      <w:marLeft w:val="0"/>
      <w:marRight w:val="0"/>
      <w:marTop w:val="0"/>
      <w:marBottom w:val="0"/>
      <w:divBdr>
        <w:top w:val="none" w:sz="0" w:space="0" w:color="auto"/>
        <w:left w:val="none" w:sz="0" w:space="0" w:color="auto"/>
        <w:bottom w:val="none" w:sz="0" w:space="0" w:color="auto"/>
        <w:right w:val="none" w:sz="0" w:space="0" w:color="auto"/>
      </w:divBdr>
    </w:div>
    <w:div w:id="519658551">
      <w:bodyDiv w:val="1"/>
      <w:marLeft w:val="0"/>
      <w:marRight w:val="0"/>
      <w:marTop w:val="0"/>
      <w:marBottom w:val="0"/>
      <w:divBdr>
        <w:top w:val="none" w:sz="0" w:space="0" w:color="auto"/>
        <w:left w:val="none" w:sz="0" w:space="0" w:color="auto"/>
        <w:bottom w:val="none" w:sz="0" w:space="0" w:color="auto"/>
        <w:right w:val="none" w:sz="0" w:space="0" w:color="auto"/>
      </w:divBdr>
    </w:div>
    <w:div w:id="524564828">
      <w:bodyDiv w:val="1"/>
      <w:marLeft w:val="0"/>
      <w:marRight w:val="0"/>
      <w:marTop w:val="0"/>
      <w:marBottom w:val="0"/>
      <w:divBdr>
        <w:top w:val="none" w:sz="0" w:space="0" w:color="auto"/>
        <w:left w:val="none" w:sz="0" w:space="0" w:color="auto"/>
        <w:bottom w:val="none" w:sz="0" w:space="0" w:color="auto"/>
        <w:right w:val="none" w:sz="0" w:space="0" w:color="auto"/>
      </w:divBdr>
    </w:div>
    <w:div w:id="782847680">
      <w:bodyDiv w:val="1"/>
      <w:marLeft w:val="0"/>
      <w:marRight w:val="0"/>
      <w:marTop w:val="0"/>
      <w:marBottom w:val="0"/>
      <w:divBdr>
        <w:top w:val="none" w:sz="0" w:space="0" w:color="auto"/>
        <w:left w:val="none" w:sz="0" w:space="0" w:color="auto"/>
        <w:bottom w:val="none" w:sz="0" w:space="0" w:color="auto"/>
        <w:right w:val="none" w:sz="0" w:space="0" w:color="auto"/>
      </w:divBdr>
    </w:div>
    <w:div w:id="809596721">
      <w:bodyDiv w:val="1"/>
      <w:marLeft w:val="0"/>
      <w:marRight w:val="0"/>
      <w:marTop w:val="0"/>
      <w:marBottom w:val="0"/>
      <w:divBdr>
        <w:top w:val="none" w:sz="0" w:space="0" w:color="auto"/>
        <w:left w:val="none" w:sz="0" w:space="0" w:color="auto"/>
        <w:bottom w:val="none" w:sz="0" w:space="0" w:color="auto"/>
        <w:right w:val="none" w:sz="0" w:space="0" w:color="auto"/>
      </w:divBdr>
    </w:div>
    <w:div w:id="854003045">
      <w:bodyDiv w:val="1"/>
      <w:marLeft w:val="0"/>
      <w:marRight w:val="0"/>
      <w:marTop w:val="0"/>
      <w:marBottom w:val="0"/>
      <w:divBdr>
        <w:top w:val="none" w:sz="0" w:space="0" w:color="auto"/>
        <w:left w:val="none" w:sz="0" w:space="0" w:color="auto"/>
        <w:bottom w:val="none" w:sz="0" w:space="0" w:color="auto"/>
        <w:right w:val="none" w:sz="0" w:space="0" w:color="auto"/>
      </w:divBdr>
    </w:div>
    <w:div w:id="1002125087">
      <w:bodyDiv w:val="1"/>
      <w:marLeft w:val="0"/>
      <w:marRight w:val="0"/>
      <w:marTop w:val="0"/>
      <w:marBottom w:val="0"/>
      <w:divBdr>
        <w:top w:val="none" w:sz="0" w:space="0" w:color="auto"/>
        <w:left w:val="none" w:sz="0" w:space="0" w:color="auto"/>
        <w:bottom w:val="none" w:sz="0" w:space="0" w:color="auto"/>
        <w:right w:val="none" w:sz="0" w:space="0" w:color="auto"/>
      </w:divBdr>
    </w:div>
    <w:div w:id="1142499768">
      <w:bodyDiv w:val="1"/>
      <w:marLeft w:val="0"/>
      <w:marRight w:val="0"/>
      <w:marTop w:val="0"/>
      <w:marBottom w:val="0"/>
      <w:divBdr>
        <w:top w:val="none" w:sz="0" w:space="0" w:color="auto"/>
        <w:left w:val="none" w:sz="0" w:space="0" w:color="auto"/>
        <w:bottom w:val="none" w:sz="0" w:space="0" w:color="auto"/>
        <w:right w:val="none" w:sz="0" w:space="0" w:color="auto"/>
      </w:divBdr>
      <w:divsChild>
        <w:div w:id="737358413">
          <w:marLeft w:val="0"/>
          <w:marRight w:val="0"/>
          <w:marTop w:val="120"/>
          <w:marBottom w:val="0"/>
          <w:divBdr>
            <w:top w:val="none" w:sz="0" w:space="0" w:color="auto"/>
            <w:left w:val="none" w:sz="0" w:space="0" w:color="auto"/>
            <w:bottom w:val="none" w:sz="0" w:space="0" w:color="auto"/>
            <w:right w:val="none" w:sz="0" w:space="0" w:color="auto"/>
          </w:divBdr>
          <w:divsChild>
            <w:div w:id="585962705">
              <w:marLeft w:val="120"/>
              <w:marRight w:val="0"/>
              <w:marTop w:val="0"/>
              <w:marBottom w:val="0"/>
              <w:divBdr>
                <w:top w:val="none" w:sz="0" w:space="0" w:color="auto"/>
                <w:left w:val="none" w:sz="0" w:space="0" w:color="auto"/>
                <w:bottom w:val="none" w:sz="0" w:space="0" w:color="auto"/>
                <w:right w:val="none" w:sz="0" w:space="0" w:color="auto"/>
              </w:divBdr>
              <w:divsChild>
                <w:div w:id="1360736634">
                  <w:marLeft w:val="0"/>
                  <w:marRight w:val="0"/>
                  <w:marTop w:val="195"/>
                  <w:marBottom w:val="0"/>
                  <w:divBdr>
                    <w:top w:val="single" w:sz="6" w:space="0" w:color="000000"/>
                    <w:left w:val="none" w:sz="0" w:space="0" w:color="auto"/>
                    <w:bottom w:val="none" w:sz="0" w:space="0" w:color="auto"/>
                    <w:right w:val="none" w:sz="0" w:space="0" w:color="auto"/>
                  </w:divBdr>
                  <w:divsChild>
                    <w:div w:id="3872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7495">
      <w:bodyDiv w:val="1"/>
      <w:marLeft w:val="0"/>
      <w:marRight w:val="0"/>
      <w:marTop w:val="0"/>
      <w:marBottom w:val="0"/>
      <w:divBdr>
        <w:top w:val="none" w:sz="0" w:space="0" w:color="auto"/>
        <w:left w:val="none" w:sz="0" w:space="0" w:color="auto"/>
        <w:bottom w:val="none" w:sz="0" w:space="0" w:color="auto"/>
        <w:right w:val="none" w:sz="0" w:space="0" w:color="auto"/>
      </w:divBdr>
    </w:div>
    <w:div w:id="1289045866">
      <w:bodyDiv w:val="1"/>
      <w:marLeft w:val="0"/>
      <w:marRight w:val="0"/>
      <w:marTop w:val="0"/>
      <w:marBottom w:val="0"/>
      <w:divBdr>
        <w:top w:val="none" w:sz="0" w:space="0" w:color="auto"/>
        <w:left w:val="none" w:sz="0" w:space="0" w:color="auto"/>
        <w:bottom w:val="none" w:sz="0" w:space="0" w:color="auto"/>
        <w:right w:val="none" w:sz="0" w:space="0" w:color="auto"/>
      </w:divBdr>
    </w:div>
    <w:div w:id="134979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https://ejn.gov.si/mojejn"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halcom.s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hyperlink" Target="https://ejn.gov.si/ponudba/pages/aktualno/aktualno_javno_narocilo_podrobno.xhtml?zadevaId=1878"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www.sigen-ca.si" TargetMode="External"/><Relationship Id="rId29" Type="http://schemas.openxmlformats.org/officeDocument/2006/relationships/hyperlink" Target="mailto:martin.pavlin@energetika-lj.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mojejn"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www.jhl.si/javna-narocila-iz-podjetij" TargetMode="External"/><Relationship Id="rId28" Type="http://schemas.openxmlformats.org/officeDocument/2006/relationships/hyperlink" Target="mailto:herman.janez@energetika-lj.si" TargetMode="External"/><Relationship Id="rId10" Type="http://schemas.openxmlformats.org/officeDocument/2006/relationships/footer" Target="footer1.xml"/><Relationship Id="rId19" Type="http://schemas.openxmlformats.org/officeDocument/2006/relationships/hyperlink" Target="https://ejn.gov.si/mojejn"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hyperlink" Target="http://www.nlb.si" TargetMode="External"/><Relationship Id="rId27" Type="http://schemas.openxmlformats.org/officeDocument/2006/relationships/hyperlink" Target="https://www.kpk-rs.si/sl/pogosta-vprasanja" TargetMode="External"/><Relationship Id="rId30" Type="http://schemas.openxmlformats.org/officeDocument/2006/relationships/header" Target="header3.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4.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E0C23-77FD-45F1-9C30-3F74A555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111</Pages>
  <Words>37171</Words>
  <Characters>211876</Characters>
  <Application>Microsoft Office Word</Application>
  <DocSecurity>0</DocSecurity>
  <Lines>1765</Lines>
  <Paragraphs>497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248550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3</cp:revision>
  <cp:lastPrinted>2019-05-29T09:21:00Z</cp:lastPrinted>
  <dcterms:created xsi:type="dcterms:W3CDTF">2019-05-29T09:53:00Z</dcterms:created>
  <dcterms:modified xsi:type="dcterms:W3CDTF">2019-05-29T11:13:00Z</dcterms:modified>
</cp:coreProperties>
</file>